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9848" w14:textId="5972092C" w:rsidR="00B91D38" w:rsidRDefault="007D2044">
      <w:pPr>
        <w:pStyle w:val="Title"/>
      </w:pPr>
      <w:r>
        <w:t>OFA</w:t>
      </w:r>
      <w:r w:rsidR="007363CF">
        <w:t>/ DMTF Work Register</w:t>
      </w:r>
    </w:p>
    <w:p w14:paraId="6807D207" w14:textId="3FAF9433" w:rsidR="00B91D38" w:rsidRDefault="007363CF">
      <w:pPr>
        <w:pStyle w:val="Title"/>
      </w:pPr>
      <w:r>
        <w:t xml:space="preserve">Version </w:t>
      </w:r>
      <w:r w:rsidR="00D17453">
        <w:t>1.</w:t>
      </w:r>
      <w:r w:rsidR="00606AE2">
        <w:t>0</w:t>
      </w:r>
      <w:r w:rsidR="00B8196B">
        <w:t>c</w:t>
      </w:r>
    </w:p>
    <w:p w14:paraId="0F114883" w14:textId="16C8C304" w:rsidR="00B91D38" w:rsidRDefault="008C4FB6">
      <w:pPr>
        <w:pStyle w:val="Title"/>
      </w:pPr>
      <w:r>
        <w:t>Date Initiated</w:t>
      </w:r>
      <w:r w:rsidR="007363CF">
        <w:t xml:space="preserve">: </w:t>
      </w:r>
      <w:r w:rsidR="00603219">
        <w:t>0</w:t>
      </w:r>
      <w:r w:rsidR="00E94E3E">
        <w:t>1</w:t>
      </w:r>
      <w:r w:rsidR="00D17453">
        <w:t>/</w:t>
      </w:r>
      <w:r w:rsidR="00C04781">
        <w:t>1</w:t>
      </w:r>
      <w:r w:rsidR="00E94E3E">
        <w:t>1</w:t>
      </w:r>
      <w:r w:rsidR="00603219">
        <w:t>/201</w:t>
      </w:r>
      <w:r w:rsidR="00E94E3E">
        <w:t>9</w:t>
      </w:r>
    </w:p>
    <w:p w14:paraId="251787A2" w14:textId="77777777" w:rsidR="00B91D38" w:rsidRDefault="00B91D38">
      <w:pPr>
        <w:jc w:val="center"/>
        <w:rPr>
          <w:b/>
          <w:sz w:val="28"/>
          <w:lang w:val="en-GB"/>
        </w:rPr>
      </w:pPr>
    </w:p>
    <w:p w14:paraId="12BB149E" w14:textId="77777777" w:rsidR="00D111D5" w:rsidRDefault="007F7ADA" w:rsidP="00D111D5">
      <w:pPr>
        <w:pStyle w:val="BodyText"/>
      </w:pPr>
      <w:r>
        <w:t>The DMTF W</w:t>
      </w:r>
      <w:r w:rsidR="00D111D5" w:rsidRPr="00D111D5">
        <w:t>or</w:t>
      </w:r>
      <w:r>
        <w:t>k Register is</w:t>
      </w:r>
      <w:r w:rsidR="00D111D5">
        <w:t xml:space="preserve"> created between the DMTF and an </w:t>
      </w:r>
      <w:r>
        <w:t>Alliance Partner</w:t>
      </w:r>
      <w:r w:rsidR="00D111D5" w:rsidRPr="00D111D5">
        <w:t xml:space="preserve"> to formally define the </w:t>
      </w:r>
      <w:r w:rsidR="00B91D38">
        <w:t xml:space="preserve">objectives, </w:t>
      </w:r>
      <w:r w:rsidR="00D111D5" w:rsidRPr="00D111D5">
        <w:t>scope</w:t>
      </w:r>
      <w:r w:rsidR="00D111D5">
        <w:t xml:space="preserve">, benefits, and deliverables of </w:t>
      </w:r>
      <w:r>
        <w:t>the alliance partnership. The register</w:t>
      </w:r>
      <w:r w:rsidR="00D111D5" w:rsidRPr="00D111D5">
        <w:t xml:space="preserve"> he</w:t>
      </w:r>
      <w:r>
        <w:t>lps both organizations</w:t>
      </w:r>
      <w:r w:rsidR="00D111D5">
        <w:t xml:space="preserve"> coordinate </w:t>
      </w:r>
      <w:r w:rsidR="00D111D5" w:rsidRPr="00D111D5">
        <w:t xml:space="preserve">efforts to achieve </w:t>
      </w:r>
      <w:r>
        <w:t>the stated</w:t>
      </w:r>
      <w:r w:rsidR="00D111D5" w:rsidRPr="00D111D5">
        <w:t xml:space="preserve"> goals and objectives</w:t>
      </w:r>
      <w:r w:rsidR="00D111D5">
        <w:t>.</w:t>
      </w:r>
    </w:p>
    <w:p w14:paraId="2E129ECE" w14:textId="77777777" w:rsidR="00B91D38" w:rsidRDefault="007363CF" w:rsidP="00D111D5">
      <w:pPr>
        <w:pStyle w:val="Heading1"/>
      </w:pPr>
      <w:r>
        <w:t xml:space="preserve">Alliance Organizations </w:t>
      </w:r>
    </w:p>
    <w:p w14:paraId="1B632186" w14:textId="3C2882F2" w:rsidR="00B91D38" w:rsidRDefault="009D604D">
      <w:pPr>
        <w:pStyle w:val="BodyText"/>
      </w:pPr>
      <w:r>
        <w:t xml:space="preserve">The </w:t>
      </w:r>
      <w:hyperlink r:id="rId9" w:history="1">
        <w:r w:rsidR="007D2044" w:rsidRPr="007D2044">
          <w:rPr>
            <w:rStyle w:val="Hyperlink"/>
          </w:rPr>
          <w:t>Ope</w:t>
        </w:r>
        <w:r w:rsidR="007D2044">
          <w:rPr>
            <w:rStyle w:val="Hyperlink"/>
          </w:rPr>
          <w:t>n Fabrics</w:t>
        </w:r>
        <w:r w:rsidR="007D2044" w:rsidRPr="007D2044">
          <w:rPr>
            <w:rStyle w:val="Hyperlink"/>
          </w:rPr>
          <w:t xml:space="preserve"> Alliance</w:t>
        </w:r>
      </w:hyperlink>
      <w:r w:rsidR="007D2044">
        <w:t xml:space="preserve"> and</w:t>
      </w:r>
      <w:r w:rsidR="007363CF">
        <w:t xml:space="preserve"> the </w:t>
      </w:r>
      <w:hyperlink r:id="rId10" w:history="1">
        <w:r w:rsidR="007363CF">
          <w:rPr>
            <w:rStyle w:val="Hyperlink"/>
          </w:rPr>
          <w:t>Distributed Management Task Force</w:t>
        </w:r>
      </w:hyperlink>
      <w:r w:rsidR="007363CF">
        <w:t xml:space="preserve"> (DMTF)</w:t>
      </w:r>
    </w:p>
    <w:p w14:paraId="4509DF9B" w14:textId="4CD2CAED" w:rsidR="00B91D38" w:rsidRDefault="007D2044" w:rsidP="00D111D5">
      <w:pPr>
        <w:pStyle w:val="Heading1"/>
      </w:pPr>
      <w:r>
        <w:t>Open Fabrics</w:t>
      </w:r>
      <w:r w:rsidR="00291CFA">
        <w:t xml:space="preserve"> Alliance</w:t>
      </w:r>
    </w:p>
    <w:p w14:paraId="09EF57D5" w14:textId="77777777" w:rsidR="000B0226" w:rsidRPr="00D57C17" w:rsidRDefault="000B0226" w:rsidP="000B0226">
      <w:pPr>
        <w:pStyle w:val="NormalWeb"/>
        <w:shd w:val="clear" w:color="auto" w:fill="FFFFFF"/>
        <w:rPr>
          <w:szCs w:val="20"/>
          <w:lang w:val="en-GB"/>
        </w:rPr>
      </w:pPr>
      <w:r w:rsidRPr="00D57C17">
        <w:rPr>
          <w:szCs w:val="20"/>
          <w:lang w:val="en-GB"/>
        </w:rPr>
        <w:t xml:space="preserve">“The mission of the OpenFabrics Alliance (OFA) is to accelerate the development and adoption of advanced fabrics for the benefit of the advanced networks ecosystem. </w:t>
      </w:r>
    </w:p>
    <w:p w14:paraId="44E2132F" w14:textId="77777777" w:rsidR="00D57C17" w:rsidRDefault="000B0226" w:rsidP="000B0226">
      <w:pPr>
        <w:pStyle w:val="NormalWeb"/>
        <w:shd w:val="clear" w:color="auto" w:fill="FFFFFF"/>
        <w:rPr>
          <w:szCs w:val="20"/>
          <w:lang w:val="en-GB"/>
        </w:rPr>
      </w:pPr>
      <w:r w:rsidRPr="00D57C17">
        <w:rPr>
          <w:szCs w:val="20"/>
          <w:lang w:val="en-GB"/>
        </w:rPr>
        <w:t>The mission is accomplished by; creating opportunities for collaboration among those who develop and deploy such fabrics, incubating and evolving vendor independent open source software for fabrics, and supporting and promoting the use of such fabric technology software.”</w:t>
      </w:r>
    </w:p>
    <w:p w14:paraId="3E094A57" w14:textId="2EEE20C9" w:rsidR="000B0226" w:rsidRDefault="004D2BC4" w:rsidP="000B0226">
      <w:pPr>
        <w:pStyle w:val="NormalWeb"/>
        <w:shd w:val="clear" w:color="auto" w:fill="FFFFFF"/>
        <w:rPr>
          <w:szCs w:val="20"/>
          <w:lang w:val="en-GB"/>
        </w:rPr>
      </w:pPr>
      <w:r>
        <w:rPr>
          <w:szCs w:val="20"/>
          <w:lang w:val="en-GB"/>
        </w:rPr>
        <w:t xml:space="preserve">An Open Fabric Alliance working group </w:t>
      </w:r>
      <w:r w:rsidRPr="004D2BC4">
        <w:rPr>
          <w:szCs w:val="20"/>
          <w:lang w:val="en-GB"/>
        </w:rPr>
        <w:t>will be a</w:t>
      </w:r>
      <w:r>
        <w:rPr>
          <w:szCs w:val="20"/>
          <w:lang w:val="en-GB"/>
        </w:rPr>
        <w:t xml:space="preserve">n intrinsic part of the process describe in this work register. </w:t>
      </w:r>
      <w:r w:rsidR="00D57C17">
        <w:rPr>
          <w:szCs w:val="20"/>
          <w:lang w:val="en-GB"/>
        </w:rPr>
        <w:t xml:space="preserve">Interfaces Working Group </w:t>
      </w:r>
      <w:r w:rsidR="00A863D8">
        <w:rPr>
          <w:szCs w:val="20"/>
          <w:lang w:val="en-GB"/>
        </w:rPr>
        <w:t xml:space="preserve">is </w:t>
      </w:r>
      <w:r w:rsidR="00E94E3E">
        <w:rPr>
          <w:szCs w:val="20"/>
          <w:lang w:val="en-GB"/>
        </w:rPr>
        <w:t>the likely</w:t>
      </w:r>
      <w:r w:rsidR="00A863D8">
        <w:rPr>
          <w:szCs w:val="20"/>
          <w:lang w:val="en-GB"/>
        </w:rPr>
        <w:t xml:space="preserve"> working group where the work may take place </w:t>
      </w:r>
      <w:r w:rsidR="00D57C17">
        <w:rPr>
          <w:szCs w:val="20"/>
          <w:lang w:val="en-GB"/>
        </w:rPr>
        <w:t xml:space="preserve">(OFIWG, </w:t>
      </w:r>
      <w:r w:rsidR="00D57C17" w:rsidRPr="00D57C17">
        <w:rPr>
          <w:szCs w:val="20"/>
          <w:lang w:val="en-GB"/>
        </w:rPr>
        <w:t>openfabrics.org/working-groups-overview/#ofiwg</w:t>
      </w:r>
      <w:r w:rsidR="00D57C17">
        <w:rPr>
          <w:szCs w:val="20"/>
          <w:lang w:val="en-GB"/>
        </w:rPr>
        <w:t>)</w:t>
      </w:r>
      <w:r>
        <w:rPr>
          <w:szCs w:val="20"/>
          <w:lang w:val="en-GB"/>
        </w:rPr>
        <w:t>.</w:t>
      </w:r>
      <w:r w:rsidR="00E94E3E">
        <w:rPr>
          <w:szCs w:val="20"/>
          <w:lang w:val="en-GB"/>
        </w:rPr>
        <w:t xml:space="preserve"> </w:t>
      </w:r>
      <w:r w:rsidR="00E94E3E" w:rsidRPr="00E94E3E">
        <w:rPr>
          <w:szCs w:val="20"/>
          <w:lang w:val="en-GB"/>
        </w:rPr>
        <w:t>Note there is no cost to join a working group and membership is open to all. Membership in the OFA is only required to l</w:t>
      </w:r>
      <w:r w:rsidR="00E94E3E">
        <w:rPr>
          <w:szCs w:val="20"/>
          <w:lang w:val="en-GB"/>
        </w:rPr>
        <w:t>ead or vote in a working group.</w:t>
      </w:r>
    </w:p>
    <w:p w14:paraId="5F5CBFAC" w14:textId="77777777" w:rsidR="003473C3" w:rsidRDefault="003473C3" w:rsidP="00302B77">
      <w:pPr>
        <w:pStyle w:val="Heading1"/>
      </w:pPr>
      <w:r>
        <w:t>Distributed Management Task Force</w:t>
      </w:r>
    </w:p>
    <w:p w14:paraId="043223B2" w14:textId="77777777" w:rsidR="003473C3" w:rsidRDefault="003473C3" w:rsidP="00302B77">
      <w:pPr>
        <w:pStyle w:val="BodyText"/>
      </w:pPr>
      <w:r w:rsidRPr="003473C3">
        <w:t>The Distributed Management Task Force is an industry standards organization working to simplify the manageability of network accessible technologies through open and collaborative efforts by leading technology companies. DMTF creates and drives the international adoption of interoperable management standards, supporting implementations that enable the management of diverse traditional and emerging technologies including cloud, virtualization, network and infrastructure.</w:t>
      </w:r>
    </w:p>
    <w:p w14:paraId="129020F5" w14:textId="77777777" w:rsidR="00B91D38" w:rsidRDefault="007363CF" w:rsidP="00925FEF">
      <w:pPr>
        <w:pStyle w:val="Heading1"/>
      </w:pPr>
      <w:r>
        <w:t>Alliance Benefits</w:t>
      </w:r>
    </w:p>
    <w:p w14:paraId="3E4D20CF" w14:textId="347A13A9" w:rsidR="00FD59AF" w:rsidRDefault="007D2044" w:rsidP="00FD59AF">
      <w:pPr>
        <w:pStyle w:val="BodyText"/>
      </w:pPr>
      <w:r>
        <w:t>OFA</w:t>
      </w:r>
      <w:r w:rsidR="00FD59AF">
        <w:t xml:space="preserve"> will benefit from:</w:t>
      </w:r>
    </w:p>
    <w:p w14:paraId="37CAD9DE" w14:textId="28097445" w:rsidR="00FD59AF" w:rsidRDefault="007D2044" w:rsidP="00FD59AF">
      <w:pPr>
        <w:pStyle w:val="ListBullet2"/>
        <w:tabs>
          <w:tab w:val="clear" w:pos="720"/>
          <w:tab w:val="num" w:pos="1080"/>
        </w:tabs>
      </w:pPr>
      <w:r>
        <w:t xml:space="preserve">Access to Redfish </w:t>
      </w:r>
      <w:r w:rsidR="00FD59AF">
        <w:t xml:space="preserve">expertise within the DMTF and its </w:t>
      </w:r>
      <w:r w:rsidR="006D0F51">
        <w:t>membership</w:t>
      </w:r>
    </w:p>
    <w:p w14:paraId="7C14E46C" w14:textId="77777777" w:rsidR="00FD59AF" w:rsidRDefault="00FD59AF" w:rsidP="00FD59AF">
      <w:pPr>
        <w:pStyle w:val="BodyText"/>
      </w:pPr>
      <w:r>
        <w:t>DMTF will benefit from:</w:t>
      </w:r>
    </w:p>
    <w:p w14:paraId="30D83DC8" w14:textId="77777777" w:rsidR="007D2044" w:rsidRDefault="007D2044" w:rsidP="006D0F51">
      <w:pPr>
        <w:pStyle w:val="ListBullet2"/>
      </w:pPr>
      <w:r>
        <w:t>Access to fabric management expertise</w:t>
      </w:r>
    </w:p>
    <w:p w14:paraId="4004DF12" w14:textId="5FECD6EC" w:rsidR="00FD59AF" w:rsidRDefault="00FD59AF" w:rsidP="00FD59AF">
      <w:pPr>
        <w:pStyle w:val="BodyText"/>
      </w:pPr>
      <w:r>
        <w:t>This alliance will provide the following benefits:</w:t>
      </w:r>
    </w:p>
    <w:p w14:paraId="15EE8C29" w14:textId="247F0817" w:rsidR="00FD59AF" w:rsidRDefault="004D69F4" w:rsidP="00FD59AF">
      <w:pPr>
        <w:pStyle w:val="ListBullet2"/>
      </w:pPr>
      <w:r>
        <w:lastRenderedPageBreak/>
        <w:t xml:space="preserve">Cross-promote DMTF and </w:t>
      </w:r>
      <w:r w:rsidR="007D2044">
        <w:t>OFA</w:t>
      </w:r>
      <w:r w:rsidR="00FD59AF">
        <w:t xml:space="preserve"> work products and events to their member companies.</w:t>
      </w:r>
    </w:p>
    <w:p w14:paraId="7B83B378" w14:textId="3AD66E34" w:rsidR="00FD59AF" w:rsidRDefault="00FD59AF" w:rsidP="00FD59AF">
      <w:pPr>
        <w:pStyle w:val="ListBullet2"/>
      </w:pPr>
      <w:r>
        <w:t>Activities to coo</w:t>
      </w:r>
      <w:r w:rsidR="006D0F51">
        <w:t xml:space="preserve">rdinate and align </w:t>
      </w:r>
      <w:r w:rsidR="004D69F4">
        <w:t>DMTF</w:t>
      </w:r>
      <w:r w:rsidR="007D2044">
        <w:t xml:space="preserve"> Redfish</w:t>
      </w:r>
      <w:r w:rsidR="006D0F51">
        <w:t xml:space="preserve"> </w:t>
      </w:r>
      <w:r w:rsidR="004D69F4">
        <w:t xml:space="preserve">and </w:t>
      </w:r>
      <w:r w:rsidR="007D2044">
        <w:t>OFA</w:t>
      </w:r>
      <w:r w:rsidR="006D0F51">
        <w:t>'</w:t>
      </w:r>
      <w:r w:rsidR="007D2044">
        <w:t>s</w:t>
      </w:r>
      <w:r w:rsidR="004D69F4">
        <w:t xml:space="preserve"> </w:t>
      </w:r>
      <w:r>
        <w:t>work products.</w:t>
      </w:r>
    </w:p>
    <w:p w14:paraId="0688F3BD" w14:textId="77777777" w:rsidR="00B91D38" w:rsidRDefault="00B91D38">
      <w:pPr>
        <w:pStyle w:val="Default"/>
        <w:rPr>
          <w:lang w:val="en-GB"/>
        </w:rPr>
      </w:pPr>
    </w:p>
    <w:p w14:paraId="4EFB57ED" w14:textId="77777777" w:rsidR="00B91D38" w:rsidRDefault="00925FEF">
      <w:pPr>
        <w:pStyle w:val="Heading9"/>
      </w:pPr>
      <w:r>
        <w:t>Activities</w:t>
      </w:r>
    </w:p>
    <w:p w14:paraId="1B68F6C4" w14:textId="77777777" w:rsidR="00814E4E" w:rsidRDefault="00FD59AF" w:rsidP="00814E4E">
      <w:pPr>
        <w:pStyle w:val="BodyText"/>
      </w:pPr>
      <w:r>
        <w:t xml:space="preserve">The following activities are expected to </w:t>
      </w:r>
      <w:r w:rsidR="00814E4E">
        <w:t>occur during the duration of this work register.</w:t>
      </w:r>
    </w:p>
    <w:p w14:paraId="24CF849D" w14:textId="32A41C7D" w:rsidR="00814E4E" w:rsidRDefault="00F12FF6" w:rsidP="00814E4E">
      <w:pPr>
        <w:pStyle w:val="BodyText"/>
      </w:pPr>
      <w:r>
        <w:t xml:space="preserve">The </w:t>
      </w:r>
      <w:r w:rsidR="007D2044">
        <w:t>OFA</w:t>
      </w:r>
      <w:r w:rsidR="00C04781">
        <w:t>:</w:t>
      </w:r>
    </w:p>
    <w:p w14:paraId="481F327B" w14:textId="7CD34B2B" w:rsidR="005D22BD" w:rsidRDefault="007D2044" w:rsidP="00814E4E">
      <w:pPr>
        <w:pStyle w:val="ListBullet2"/>
      </w:pPr>
      <w:r>
        <w:t>Provides expertise on fabrics and their manageability</w:t>
      </w:r>
    </w:p>
    <w:p w14:paraId="6FE08268" w14:textId="549F6E4E" w:rsidR="00043630" w:rsidRDefault="00F12FF6" w:rsidP="00043630">
      <w:pPr>
        <w:pStyle w:val="BodyText"/>
      </w:pPr>
      <w:r>
        <w:t>The DMTF</w:t>
      </w:r>
      <w:r w:rsidR="00043630">
        <w:t>:</w:t>
      </w:r>
    </w:p>
    <w:p w14:paraId="12F7B4F0" w14:textId="098A344F" w:rsidR="005D22BD" w:rsidRDefault="005D22BD" w:rsidP="00043630">
      <w:pPr>
        <w:pStyle w:val="ListBullet2"/>
      </w:pPr>
      <w:r>
        <w:t>Provide</w:t>
      </w:r>
      <w:r w:rsidR="00F12FF6">
        <w:t>s</w:t>
      </w:r>
      <w:r>
        <w:t xml:space="preserve"> </w:t>
      </w:r>
      <w:r w:rsidR="001F6379">
        <w:t xml:space="preserve">expertise on </w:t>
      </w:r>
      <w:r w:rsidR="007D2044">
        <w:t>Redfish</w:t>
      </w:r>
    </w:p>
    <w:p w14:paraId="43E5170E" w14:textId="77777777" w:rsidR="00B91D38" w:rsidRDefault="00043630" w:rsidP="00043630">
      <w:pPr>
        <w:pStyle w:val="Heading1"/>
      </w:pPr>
      <w:r>
        <w:t>Limitations</w:t>
      </w:r>
    </w:p>
    <w:p w14:paraId="46B252F2" w14:textId="7F3E8B4C" w:rsidR="00B91D38" w:rsidRDefault="007D2044" w:rsidP="00BC679F">
      <w:pPr>
        <w:pStyle w:val="BodyText"/>
      </w:pPr>
      <w:r>
        <w:t>OFA</w:t>
      </w:r>
      <w:r w:rsidR="00C24FC1">
        <w:t xml:space="preserve"> will not </w:t>
      </w:r>
      <w:r w:rsidR="007363CF">
        <w:t>produce delegated standards that conflict or diverge from exis</w:t>
      </w:r>
      <w:r w:rsidR="00C551D1">
        <w:t>ting or proposed DMTF standards where possible.</w:t>
      </w:r>
    </w:p>
    <w:p w14:paraId="4224E61B" w14:textId="77777777" w:rsidR="00B91D38" w:rsidRDefault="007363CF" w:rsidP="00BC679F">
      <w:pPr>
        <w:pStyle w:val="Heading1"/>
      </w:pPr>
      <w:r>
        <w:t>Milestones / Dates</w:t>
      </w:r>
    </w:p>
    <w:p w14:paraId="1C9C6BA2" w14:textId="77777777" w:rsidR="00144D7F" w:rsidRPr="00617482" w:rsidRDefault="003E07F0" w:rsidP="00144D7F">
      <w:pPr>
        <w:pStyle w:val="Description"/>
        <w:rPr>
          <w:i w:val="0"/>
          <w:color w:val="000000" w:themeColor="text1"/>
        </w:rPr>
      </w:pPr>
      <w:r w:rsidRPr="00617482">
        <w:rPr>
          <w:i w:val="0"/>
          <w:color w:val="000000" w:themeColor="text1"/>
        </w:rPr>
        <w:t xml:space="preserve">This section is to list specific </w:t>
      </w:r>
      <w:r w:rsidR="007363CF" w:rsidRPr="00617482">
        <w:rPr>
          <w:i w:val="0"/>
          <w:color w:val="000000" w:themeColor="text1"/>
        </w:rPr>
        <w:t xml:space="preserve">milestones that will be accomplished by the alliance partnership.  </w:t>
      </w:r>
    </w:p>
    <w:p w14:paraId="37D9E6D1" w14:textId="77777777" w:rsidR="00617482" w:rsidRPr="00617482" w:rsidRDefault="00617482" w:rsidP="00144D7F">
      <w:pPr>
        <w:pStyle w:val="Description"/>
        <w:rPr>
          <w:i w:val="0"/>
          <w:color w:val="000000" w:themeColor="text1"/>
        </w:rPr>
      </w:pPr>
    </w:p>
    <w:tbl>
      <w:tblPr>
        <w:tblStyle w:val="TableGrid"/>
        <w:tblW w:w="8293" w:type="dxa"/>
        <w:tblInd w:w="468" w:type="dxa"/>
        <w:tblLayout w:type="fixed"/>
        <w:tblLook w:val="04A0" w:firstRow="1" w:lastRow="0" w:firstColumn="1" w:lastColumn="0" w:noHBand="0" w:noVBand="1"/>
      </w:tblPr>
      <w:tblGrid>
        <w:gridCol w:w="6727"/>
        <w:gridCol w:w="1566"/>
      </w:tblGrid>
      <w:tr w:rsidR="00144D7F" w14:paraId="011C7EBE" w14:textId="77777777">
        <w:tc>
          <w:tcPr>
            <w:tcW w:w="6727" w:type="dxa"/>
          </w:tcPr>
          <w:p w14:paraId="3D78A5E9" w14:textId="77777777" w:rsidR="00144D7F" w:rsidRDefault="00144D7F" w:rsidP="00144D7F">
            <w:pPr>
              <w:pStyle w:val="TableHeader"/>
            </w:pPr>
            <w:r>
              <w:t>Milestone/Deliverables</w:t>
            </w:r>
          </w:p>
        </w:tc>
        <w:tc>
          <w:tcPr>
            <w:tcW w:w="1566" w:type="dxa"/>
          </w:tcPr>
          <w:p w14:paraId="5881A825" w14:textId="77777777" w:rsidR="00144D7F" w:rsidRDefault="00144D7F" w:rsidP="00144D7F">
            <w:pPr>
              <w:pStyle w:val="TableHeader"/>
              <w:jc w:val="center"/>
            </w:pPr>
            <w:r>
              <w:t>Timeframe</w:t>
            </w:r>
          </w:p>
        </w:tc>
      </w:tr>
      <w:tr w:rsidR="00144D7F" w14:paraId="03E8A8B8" w14:textId="77777777">
        <w:tc>
          <w:tcPr>
            <w:tcW w:w="6727" w:type="dxa"/>
          </w:tcPr>
          <w:p w14:paraId="3D36F6B2" w14:textId="5D798007" w:rsidR="00144D7F" w:rsidRDefault="00C24FC1" w:rsidP="00C24FC1">
            <w:pPr>
              <w:pStyle w:val="TableText"/>
            </w:pPr>
            <w:r>
              <w:t xml:space="preserve">DMTF and </w:t>
            </w:r>
            <w:r w:rsidR="007D2044">
              <w:t>OFA</w:t>
            </w:r>
            <w:r>
              <w:t xml:space="preserve"> approves</w:t>
            </w:r>
            <w:r w:rsidR="009D604D">
              <w:t xml:space="preserve"> of Work Register</w:t>
            </w:r>
          </w:p>
        </w:tc>
        <w:tc>
          <w:tcPr>
            <w:tcW w:w="1566" w:type="dxa"/>
          </w:tcPr>
          <w:p w14:paraId="00A2E2EF" w14:textId="6F911BF7" w:rsidR="00144D7F" w:rsidRDefault="00C20325" w:rsidP="00C24FC1">
            <w:pPr>
              <w:pStyle w:val="TableText"/>
            </w:pPr>
            <w:r>
              <w:t>Feb 2019</w:t>
            </w:r>
          </w:p>
        </w:tc>
      </w:tr>
      <w:tr w:rsidR="00B503F3" w14:paraId="07041574" w14:textId="77777777">
        <w:tc>
          <w:tcPr>
            <w:tcW w:w="6727" w:type="dxa"/>
          </w:tcPr>
          <w:p w14:paraId="0F9D4FAC" w14:textId="1BFCF80E" w:rsidR="00B503F3" w:rsidRDefault="00C24FC1" w:rsidP="00B503F3">
            <w:pPr>
              <w:pStyle w:val="TableText"/>
            </w:pPr>
            <w:r>
              <w:t xml:space="preserve">DMTF announces </w:t>
            </w:r>
            <w:r w:rsidR="007D2044">
              <w:t>OFA</w:t>
            </w:r>
            <w:r>
              <w:t xml:space="preserve"> </w:t>
            </w:r>
            <w:r w:rsidR="00B503F3">
              <w:t xml:space="preserve">as a </w:t>
            </w:r>
            <w:r w:rsidR="00B503F3" w:rsidRPr="00B503F3">
              <w:t>new</w:t>
            </w:r>
            <w:r w:rsidR="00B503F3">
              <w:t xml:space="preserve"> alliance partner </w:t>
            </w:r>
            <w:r w:rsidR="00B503F3" w:rsidRPr="00B503F3">
              <w:t xml:space="preserve">and </w:t>
            </w:r>
            <w:r w:rsidR="00B503F3">
              <w:t xml:space="preserve">publish </w:t>
            </w:r>
            <w:r w:rsidR="00B503F3" w:rsidRPr="00B503F3">
              <w:t>work register</w:t>
            </w:r>
          </w:p>
        </w:tc>
        <w:tc>
          <w:tcPr>
            <w:tcW w:w="1566" w:type="dxa"/>
          </w:tcPr>
          <w:p w14:paraId="21063AA2" w14:textId="4799AD59" w:rsidR="00B503F3" w:rsidRDefault="00C20325" w:rsidP="00B503F3">
            <w:pPr>
              <w:pStyle w:val="TableText"/>
            </w:pPr>
            <w:r>
              <w:t>Feb</w:t>
            </w:r>
            <w:r w:rsidR="00C24FC1">
              <w:t xml:space="preserve"> 201</w:t>
            </w:r>
            <w:r>
              <w:t>9</w:t>
            </w:r>
          </w:p>
        </w:tc>
      </w:tr>
      <w:tr w:rsidR="003E07F0" w14:paraId="70E5F205" w14:textId="77777777">
        <w:tc>
          <w:tcPr>
            <w:tcW w:w="6727" w:type="dxa"/>
          </w:tcPr>
          <w:p w14:paraId="3C8CC9B9" w14:textId="3CF071FE" w:rsidR="003E07F0" w:rsidRDefault="00C20325" w:rsidP="00C24FC1">
            <w:pPr>
              <w:pStyle w:val="TableText"/>
            </w:pPr>
            <w:r w:rsidRPr="00144C7D">
              <w:rPr>
                <w:color w:val="FF0000"/>
              </w:rPr>
              <w:t>(to be identified)</w:t>
            </w:r>
          </w:p>
        </w:tc>
        <w:tc>
          <w:tcPr>
            <w:tcW w:w="1566" w:type="dxa"/>
          </w:tcPr>
          <w:p w14:paraId="00239A60" w14:textId="4F7DE847" w:rsidR="003E07F0" w:rsidRDefault="00C243BF" w:rsidP="00EA2C0D">
            <w:pPr>
              <w:pStyle w:val="TableText"/>
            </w:pPr>
            <w:r w:rsidRPr="00C243BF">
              <w:rPr>
                <w:color w:val="FF0000"/>
              </w:rPr>
              <w:t>?</w:t>
            </w:r>
          </w:p>
        </w:tc>
      </w:tr>
    </w:tbl>
    <w:p w14:paraId="6DCA5881" w14:textId="77777777" w:rsidR="00BB2A43" w:rsidRPr="00891BBB" w:rsidRDefault="0024105E" w:rsidP="00BC679F">
      <w:pPr>
        <w:pStyle w:val="Heading1"/>
        <w:rPr>
          <w:sz w:val="24"/>
          <w:szCs w:val="24"/>
        </w:rPr>
      </w:pPr>
      <w:r w:rsidRPr="00891BBB">
        <w:t>Access</w:t>
      </w:r>
      <w:r w:rsidR="00BB2A43" w:rsidRPr="00891BBB">
        <w:rPr>
          <w:rFonts w:ascii="Calibri" w:hAnsi="Calibri"/>
          <w:color w:val="1F497D"/>
          <w:sz w:val="22"/>
          <w:szCs w:val="22"/>
        </w:rPr>
        <w:t> </w:t>
      </w:r>
    </w:p>
    <w:p w14:paraId="06B2401B" w14:textId="6D9C020D" w:rsidR="00322E2B" w:rsidRPr="00322E2B" w:rsidRDefault="009D44C7" w:rsidP="006B74EB">
      <w:pPr>
        <w:pStyle w:val="BodyText"/>
        <w:rPr>
          <w:color w:val="000000"/>
          <w:szCs w:val="24"/>
        </w:rPr>
      </w:pPr>
      <w:r>
        <w:t xml:space="preserve">The DMTF and </w:t>
      </w:r>
      <w:r w:rsidR="007D2044">
        <w:t>OFA</w:t>
      </w:r>
      <w:r w:rsidR="00322E2B" w:rsidRPr="00322E2B">
        <w:t xml:space="preserve"> may want to provide documentation and collateral to each other. This information can be exchanged publicly, </w:t>
      </w:r>
      <w:r w:rsidR="004D2BC4">
        <w:t>non-publicly. Furthermore, the information may involve intellectual property.</w:t>
      </w:r>
    </w:p>
    <w:p w14:paraId="7F520D5E" w14:textId="77777777" w:rsidR="00322E2B" w:rsidRPr="00322E2B" w:rsidRDefault="00322E2B" w:rsidP="006B74EB">
      <w:pPr>
        <w:pStyle w:val="BodyText"/>
        <w:rPr>
          <w:color w:val="000000"/>
          <w:szCs w:val="24"/>
        </w:rPr>
      </w:pPr>
      <w:r w:rsidRPr="00322E2B">
        <w:t>For information which can be accessed public</w:t>
      </w:r>
      <w:r w:rsidR="00B146A0">
        <w:t>ly</w:t>
      </w:r>
    </w:p>
    <w:p w14:paraId="09D7CCE2" w14:textId="2680F6CE" w:rsidR="00322E2B" w:rsidRPr="00322E2B" w:rsidRDefault="00322E2B" w:rsidP="006B74EB">
      <w:pPr>
        <w:pStyle w:val="ListBullet"/>
        <w:rPr>
          <w:color w:val="000000"/>
          <w:szCs w:val="24"/>
        </w:rPr>
      </w:pPr>
      <w:r w:rsidRPr="00322E2B">
        <w:t xml:space="preserve">DMTF will make the information </w:t>
      </w:r>
      <w:r w:rsidR="004D2BC4">
        <w:t xml:space="preserve">publicly </w:t>
      </w:r>
      <w:r w:rsidRPr="00322E2B">
        <w:t>available by posting as “Work-in-Progress” , “Informational”, or “Standard”</w:t>
      </w:r>
      <w:r w:rsidR="00211697">
        <w:t xml:space="preserve"> (dmtf.org/redfish)</w:t>
      </w:r>
    </w:p>
    <w:p w14:paraId="36DBA5C9" w14:textId="7ACE3ED4" w:rsidR="00322E2B" w:rsidRPr="00BC679F" w:rsidRDefault="007D2044" w:rsidP="00EA2C0D">
      <w:pPr>
        <w:pStyle w:val="ListBullet"/>
        <w:rPr>
          <w:color w:val="000000"/>
          <w:szCs w:val="24"/>
        </w:rPr>
      </w:pPr>
      <w:r>
        <w:t>OFA</w:t>
      </w:r>
      <w:r w:rsidR="00322E2B" w:rsidRPr="00322E2B">
        <w:t xml:space="preserve"> will make the information </w:t>
      </w:r>
      <w:r w:rsidR="004D2BC4">
        <w:t xml:space="preserve">publicly </w:t>
      </w:r>
      <w:r w:rsidR="00322E2B" w:rsidRPr="00322E2B">
        <w:t>available</w:t>
      </w:r>
      <w:r w:rsidR="009D44C7">
        <w:t xml:space="preserve"> by posting to </w:t>
      </w:r>
      <w:r w:rsidR="00A60589">
        <w:t>t</w:t>
      </w:r>
      <w:r w:rsidR="00EA2C0D">
        <w:t xml:space="preserve">he </w:t>
      </w:r>
      <w:r>
        <w:t>OFA</w:t>
      </w:r>
      <w:r w:rsidR="00EA2C0D">
        <w:t xml:space="preserve"> web site</w:t>
      </w:r>
      <w:r w:rsidR="00EA2C0D" w:rsidRPr="00EA2C0D">
        <w:t xml:space="preserve">.  </w:t>
      </w:r>
    </w:p>
    <w:p w14:paraId="188749C6" w14:textId="77777777" w:rsidR="004D2BC4" w:rsidRDefault="004D2BC4" w:rsidP="006B74EB">
      <w:pPr>
        <w:pStyle w:val="BodyText"/>
      </w:pPr>
      <w:r>
        <w:t>For non-public draft work:</w:t>
      </w:r>
    </w:p>
    <w:p w14:paraId="3226D403" w14:textId="56506AE8" w:rsidR="004D2BC4" w:rsidRDefault="004D2BC4" w:rsidP="00144C7D">
      <w:pPr>
        <w:pStyle w:val="ListBullet"/>
      </w:pPr>
      <w:r>
        <w:t>OFA may provide a confidential document to share within DMTF</w:t>
      </w:r>
      <w:r w:rsidR="00E94E3E">
        <w:t xml:space="preserve">. </w:t>
      </w:r>
    </w:p>
    <w:p w14:paraId="45EB0614" w14:textId="2CB98EE4" w:rsidR="004D2BC4" w:rsidRDefault="004D2BC4" w:rsidP="00144C7D">
      <w:pPr>
        <w:pStyle w:val="ListParagraph"/>
      </w:pPr>
      <w:r w:rsidRPr="00EA2C0D">
        <w:t>For</w:t>
      </w:r>
      <w:r>
        <w:t xml:space="preserve"> non-public</w:t>
      </w:r>
      <w:r w:rsidRPr="00EA2C0D">
        <w:t xml:space="preserve"> work in progress</w:t>
      </w:r>
      <w:r>
        <w:t xml:space="preserve">, the OFA has a well-established practice of using a reflector to support the activities of its working groups. </w:t>
      </w:r>
      <w:r>
        <w:br/>
      </w:r>
    </w:p>
    <w:p w14:paraId="7954D2E0" w14:textId="0CE63D29" w:rsidR="004D2BC4" w:rsidRDefault="004D2BC4" w:rsidP="00144C7D">
      <w:pPr>
        <w:pStyle w:val="ListBullet"/>
      </w:pPr>
      <w:r>
        <w:lastRenderedPageBreak/>
        <w:t xml:space="preserve">DMTF may provide a confidential document to share within OFA </w:t>
      </w:r>
    </w:p>
    <w:p w14:paraId="2373E5E4" w14:textId="27C47FB8" w:rsidR="00322E2B" w:rsidRPr="00322E2B" w:rsidRDefault="00BC679F" w:rsidP="006B74EB">
      <w:pPr>
        <w:pStyle w:val="BodyText"/>
        <w:rPr>
          <w:color w:val="000000"/>
          <w:szCs w:val="24"/>
        </w:rPr>
      </w:pPr>
      <w:r>
        <w:t>For</w:t>
      </w:r>
      <w:r w:rsidR="00AB032D">
        <w:t xml:space="preserve"> </w:t>
      </w:r>
      <w:r>
        <w:t xml:space="preserve">information </w:t>
      </w:r>
      <w:r w:rsidR="00AB032D">
        <w:t>that</w:t>
      </w:r>
      <w:r>
        <w:t xml:space="preserve"> involves intellectual property</w:t>
      </w:r>
      <w:r w:rsidR="00AB032D">
        <w:t xml:space="preserve"> (</w:t>
      </w:r>
      <w:r w:rsidR="00E94E3E">
        <w:t>for example,</w:t>
      </w:r>
      <w:r w:rsidR="00AB032D">
        <w:t xml:space="preserve"> information </w:t>
      </w:r>
      <w:r w:rsidR="00E94E3E">
        <w:t xml:space="preserve">being </w:t>
      </w:r>
      <w:r w:rsidR="00AB032D">
        <w:t>contributed to each other’s projects):</w:t>
      </w:r>
    </w:p>
    <w:p w14:paraId="30471573" w14:textId="215B9188" w:rsidR="00322E2B" w:rsidRPr="00322E2B" w:rsidRDefault="007D2044" w:rsidP="006B74EB">
      <w:pPr>
        <w:pStyle w:val="ListBullet"/>
        <w:rPr>
          <w:color w:val="000000"/>
          <w:szCs w:val="24"/>
        </w:rPr>
      </w:pPr>
      <w:r>
        <w:t>OFA</w:t>
      </w:r>
      <w:r w:rsidR="00322E2B" w:rsidRPr="00322E2B">
        <w:t xml:space="preserve"> can submit to the DMTF Technology Submission Portal (dmtf.org/standards/feedback)</w:t>
      </w:r>
    </w:p>
    <w:p w14:paraId="320EAA67" w14:textId="598727FD" w:rsidR="00322E2B" w:rsidRPr="00322E2B" w:rsidRDefault="007D2044" w:rsidP="006B74EB">
      <w:pPr>
        <w:pStyle w:val="ListBullet"/>
        <w:rPr>
          <w:color w:val="000000"/>
          <w:szCs w:val="24"/>
        </w:rPr>
      </w:pPr>
      <w:r>
        <w:t>OFA</w:t>
      </w:r>
      <w:r w:rsidR="00322E2B" w:rsidRPr="00322E2B">
        <w:t xml:space="preserve"> and DMTF can host a meeting to exchange the information</w:t>
      </w:r>
    </w:p>
    <w:p w14:paraId="1F4128C1" w14:textId="77777777" w:rsidR="00175363" w:rsidRPr="00891BBB" w:rsidRDefault="00322E2B" w:rsidP="00BC679F">
      <w:pPr>
        <w:pStyle w:val="Heading1"/>
      </w:pPr>
      <w:r w:rsidRPr="00322E2B">
        <w:rPr>
          <w:rFonts w:ascii="Calibri" w:hAnsi="Calibri"/>
          <w:color w:val="1F497D"/>
          <w:sz w:val="22"/>
          <w:szCs w:val="22"/>
        </w:rPr>
        <w:t> </w:t>
      </w:r>
      <w:r w:rsidR="00175363" w:rsidRPr="00891BBB">
        <w:t>Documentation</w:t>
      </w:r>
    </w:p>
    <w:p w14:paraId="21C52BCA" w14:textId="31892C85" w:rsidR="005664E2" w:rsidRPr="0024105E" w:rsidRDefault="005664E2" w:rsidP="005664E2">
      <w:pPr>
        <w:pStyle w:val="BodyText"/>
      </w:pPr>
      <w:r w:rsidRPr="0024105E">
        <w:t>Th</w:t>
      </w:r>
      <w:r>
        <w:t>e DMTF will make the fo</w:t>
      </w:r>
      <w:r w:rsidR="00B503F3">
        <w:t>llowing s</w:t>
      </w:r>
      <w:r w:rsidR="00A018AB">
        <w:t xml:space="preserve">pecifications </w:t>
      </w:r>
      <w:r w:rsidR="009D44C7">
        <w:t xml:space="preserve">available to the </w:t>
      </w:r>
      <w:r w:rsidR="007D2044">
        <w:t>OFA</w:t>
      </w:r>
      <w:r w:rsidR="00A018AB">
        <w:t>.  These will generally</w:t>
      </w:r>
      <w:r w:rsidR="00211697">
        <w:t xml:space="preserve"> be available on</w:t>
      </w:r>
      <w:r w:rsidR="00A018AB">
        <w:t xml:space="preserve"> the public DMTF</w:t>
      </w:r>
      <w:r w:rsidR="00211697">
        <w:t xml:space="preserve"> Redfish site.</w:t>
      </w:r>
    </w:p>
    <w:p w14:paraId="79DC8AAE" w14:textId="77777777" w:rsidR="00E94E3E" w:rsidRPr="00144C7D" w:rsidRDefault="0048276B" w:rsidP="00C243BF">
      <w:pPr>
        <w:pStyle w:val="ListBullet2"/>
      </w:pPr>
      <w:r w:rsidRPr="00144C7D">
        <w:t xml:space="preserve">Redfish </w:t>
      </w:r>
      <w:r w:rsidR="00E94E3E" w:rsidRPr="00144C7D">
        <w:t>Interface Specification</w:t>
      </w:r>
    </w:p>
    <w:p w14:paraId="242D9649" w14:textId="001AB59A" w:rsidR="00BC679F" w:rsidRPr="00144C7D" w:rsidRDefault="00E94E3E" w:rsidP="00C243BF">
      <w:pPr>
        <w:pStyle w:val="ListBullet2"/>
      </w:pPr>
      <w:r w:rsidRPr="00144C7D">
        <w:t>Redfish Schema</w:t>
      </w:r>
    </w:p>
    <w:p w14:paraId="5EC67EA3" w14:textId="4D7716C5" w:rsidR="00A018AB" w:rsidRDefault="009D44C7" w:rsidP="00A018AB">
      <w:pPr>
        <w:pStyle w:val="BodyText"/>
      </w:pPr>
      <w:r>
        <w:t xml:space="preserve">The </w:t>
      </w:r>
      <w:r w:rsidR="007D2044">
        <w:t>OFA</w:t>
      </w:r>
      <w:r w:rsidR="00B503F3">
        <w:t xml:space="preserve"> </w:t>
      </w:r>
      <w:r w:rsidR="005664E2">
        <w:t>will make the foll</w:t>
      </w:r>
      <w:r w:rsidR="00B503F3">
        <w:t xml:space="preserve">owing documents </w:t>
      </w:r>
      <w:r w:rsidR="005664E2">
        <w:t xml:space="preserve">available to the </w:t>
      </w:r>
      <w:r w:rsidR="005664E2" w:rsidRPr="0024105E">
        <w:t>DMTF</w:t>
      </w:r>
      <w:r w:rsidR="00B503F3">
        <w:t xml:space="preserve">. </w:t>
      </w:r>
    </w:p>
    <w:p w14:paraId="7FF522A1" w14:textId="1BB58713" w:rsidR="005664E2" w:rsidRPr="00B8196B" w:rsidRDefault="00E94E3E" w:rsidP="00C243BF">
      <w:pPr>
        <w:pStyle w:val="ListBullet2"/>
        <w:rPr>
          <w:color w:val="FF0000"/>
        </w:rPr>
      </w:pPr>
      <w:r w:rsidRPr="00B8196B">
        <w:rPr>
          <w:color w:val="FF0000"/>
        </w:rPr>
        <w:t>(to be identified)</w:t>
      </w:r>
    </w:p>
    <w:p w14:paraId="7A3E7E82" w14:textId="77777777" w:rsidR="00B91D38" w:rsidRDefault="007363CF" w:rsidP="0024105E">
      <w:pPr>
        <w:pStyle w:val="Heading1"/>
      </w:pPr>
      <w:r>
        <w:t>Work Register Review Date</w:t>
      </w:r>
    </w:p>
    <w:p w14:paraId="4A884387" w14:textId="247A9CA5" w:rsidR="00144D7F" w:rsidRDefault="00144D7F" w:rsidP="00144D7F">
      <w:pPr>
        <w:pStyle w:val="BodyText"/>
      </w:pPr>
      <w:r>
        <w:t xml:space="preserve">The next review date is expected to be </w:t>
      </w:r>
      <w:r w:rsidR="00830E23">
        <w:t>March 2020</w:t>
      </w:r>
    </w:p>
    <w:p w14:paraId="68936716" w14:textId="77777777" w:rsidR="00AB032D" w:rsidRPr="00AB032D" w:rsidRDefault="00AB032D" w:rsidP="0067348E">
      <w:pPr>
        <w:pStyle w:val="BodyText"/>
        <w:rPr>
          <w:noProof/>
        </w:rPr>
      </w:pPr>
      <w:r>
        <w:rPr>
          <w:noProof/>
        </w:rPr>
        <w:t xml:space="preserve">The DMTF </w:t>
      </w:r>
      <w:r w:rsidR="00B146A0">
        <w:rPr>
          <w:noProof/>
        </w:rPr>
        <w:t>work register</w:t>
      </w:r>
      <w:r w:rsidRPr="00AB032D">
        <w:rPr>
          <w:noProof/>
        </w:rPr>
        <w:t xml:space="preserve"> </w:t>
      </w:r>
      <w:r>
        <w:rPr>
          <w:noProof/>
        </w:rPr>
        <w:t>review</w:t>
      </w:r>
      <w:r w:rsidRPr="00AB032D">
        <w:rPr>
          <w:noProof/>
        </w:rPr>
        <w:t xml:space="preserve"> processes</w:t>
      </w:r>
      <w:r>
        <w:rPr>
          <w:noProof/>
        </w:rPr>
        <w:t xml:space="preserve"> can be found</w:t>
      </w:r>
      <w:r w:rsidRPr="00AB032D">
        <w:rPr>
          <w:noProof/>
        </w:rPr>
        <w:t xml:space="preserve"> in DSP4003.</w:t>
      </w:r>
    </w:p>
    <w:p w14:paraId="79E6970C" w14:textId="77777777" w:rsidR="00AB032D" w:rsidRPr="00AB032D" w:rsidRDefault="00396454" w:rsidP="00AB032D">
      <w:pPr>
        <w:pStyle w:val="CommentText"/>
        <w:rPr>
          <w:color w:val="FF0000"/>
          <w:sz w:val="24"/>
        </w:rPr>
      </w:pPr>
      <w:hyperlink r:id="rId11" w:history="1">
        <w:r w:rsidR="00AB032D" w:rsidRPr="00D66D76">
          <w:rPr>
            <w:rStyle w:val="Hyperlink"/>
            <w:sz w:val="24"/>
          </w:rPr>
          <w:t>https://www.dmtf.org/sites/default/files/standards/documents/DSP4003_1.6.0.pdf</w:t>
        </w:r>
      </w:hyperlink>
    </w:p>
    <w:p w14:paraId="1E3DA252" w14:textId="77777777" w:rsidR="00B91D38" w:rsidRDefault="007363CF" w:rsidP="00043630">
      <w:pPr>
        <w:pStyle w:val="Heading1"/>
      </w:pPr>
      <w:r>
        <w:t>Resources Identified / Points of Contact:</w:t>
      </w:r>
    </w:p>
    <w:p w14:paraId="3D88DA1D" w14:textId="77777777" w:rsidR="00EA338C" w:rsidRPr="0040675A" w:rsidRDefault="00EA338C" w:rsidP="00EA338C">
      <w:pPr>
        <w:pStyle w:val="Description"/>
        <w:rPr>
          <w:i w:val="0"/>
          <w:color w:val="auto"/>
        </w:rPr>
      </w:pPr>
      <w:r>
        <w:rPr>
          <w:i w:val="0"/>
          <w:color w:val="auto"/>
        </w:rPr>
        <w:t>Below are the members of each o</w:t>
      </w:r>
      <w:r w:rsidRPr="0040675A">
        <w:rPr>
          <w:i w:val="0"/>
          <w:color w:val="auto"/>
        </w:rPr>
        <w:t>rganization that will act as points of contact between the two organizati</w:t>
      </w:r>
      <w:r>
        <w:rPr>
          <w:i w:val="0"/>
          <w:color w:val="auto"/>
        </w:rPr>
        <w:t>ons.</w:t>
      </w:r>
    </w:p>
    <w:p w14:paraId="46245876" w14:textId="761DCCF4" w:rsidR="00EA338C" w:rsidRDefault="007D2044" w:rsidP="00EA338C">
      <w:pPr>
        <w:pStyle w:val="BodyText"/>
      </w:pPr>
      <w:r>
        <w:t>OFA</w:t>
      </w:r>
      <w:r w:rsidR="00EA338C">
        <w:t>:</w:t>
      </w:r>
    </w:p>
    <w:p w14:paraId="4488463F" w14:textId="1E0BAB3D" w:rsidR="00A60589" w:rsidRPr="00B8196B" w:rsidRDefault="00E94E3E" w:rsidP="006D0F51">
      <w:pPr>
        <w:pStyle w:val="ListBullet2"/>
        <w:rPr>
          <w:color w:val="FF0000"/>
        </w:rPr>
      </w:pPr>
      <w:r w:rsidRPr="00B8196B">
        <w:rPr>
          <w:color w:val="FF0000"/>
        </w:rPr>
        <w:t>(to be completed)</w:t>
      </w:r>
    </w:p>
    <w:p w14:paraId="0C6677A3" w14:textId="77777777" w:rsidR="00B91D38" w:rsidRDefault="007363CF" w:rsidP="00FA0290">
      <w:pPr>
        <w:pStyle w:val="BodyText"/>
      </w:pPr>
      <w:r>
        <w:t>DMTF:</w:t>
      </w:r>
    </w:p>
    <w:p w14:paraId="52086162" w14:textId="006EB8A0" w:rsidR="00144D7F" w:rsidRDefault="00E20119" w:rsidP="00043630">
      <w:pPr>
        <w:pStyle w:val="ListBullet2"/>
      </w:pPr>
      <w:r>
        <w:t xml:space="preserve">DMTF </w:t>
      </w:r>
      <w:r w:rsidR="00144D7F">
        <w:t>VP of Alliances (</w:t>
      </w:r>
      <w:r w:rsidR="00A60589" w:rsidRPr="006D0F51">
        <w:t>vpalliances@dmtf.org</w:t>
      </w:r>
      <w:r w:rsidR="00144D7F">
        <w:t>)</w:t>
      </w:r>
    </w:p>
    <w:p w14:paraId="268CDD25" w14:textId="4B6E786D" w:rsidR="00326093" w:rsidRPr="00F94F90" w:rsidRDefault="00326093" w:rsidP="00326093">
      <w:pPr>
        <w:pStyle w:val="ListBullet2"/>
      </w:pPr>
      <w:r w:rsidRPr="00F94F90">
        <w:t>D</w:t>
      </w:r>
      <w:r w:rsidR="00427439">
        <w:t xml:space="preserve">MTF's </w:t>
      </w:r>
      <w:r w:rsidR="007D2044">
        <w:t>OFA</w:t>
      </w:r>
      <w:r w:rsidR="00B503F3">
        <w:t xml:space="preserve"> Alliance Contacts </w:t>
      </w:r>
      <w:r w:rsidR="00E20119">
        <w:t>mail</w:t>
      </w:r>
      <w:r w:rsidR="00211697">
        <w:t>-</w:t>
      </w:r>
      <w:r w:rsidR="00E20119">
        <w:t xml:space="preserve">list </w:t>
      </w:r>
      <w:r w:rsidR="00427439">
        <w:t>(</w:t>
      </w:r>
      <w:r w:rsidR="007D2044">
        <w:t>OFA</w:t>
      </w:r>
      <w:r w:rsidR="00427439">
        <w:t>-</w:t>
      </w:r>
      <w:r w:rsidRPr="00F94F90">
        <w:t>alliance@dmtf.org)</w:t>
      </w:r>
    </w:p>
    <w:p w14:paraId="050CA78A" w14:textId="77777777" w:rsidR="00B91D38" w:rsidRDefault="00B91D38">
      <w:pPr>
        <w:pStyle w:val="Default"/>
        <w:rPr>
          <w:sz w:val="24"/>
          <w:lang w:val="en-GB"/>
        </w:rPr>
      </w:pPr>
    </w:p>
    <w:p w14:paraId="51841D77" w14:textId="1B701511" w:rsidR="00B91D38" w:rsidRDefault="00CA0D0E">
      <w:pPr>
        <w:pStyle w:val="Heading8"/>
        <w:rPr>
          <w:sz w:val="28"/>
        </w:rPr>
      </w:pPr>
      <w:r>
        <w:rPr>
          <w:sz w:val="28"/>
        </w:rPr>
        <w:t xml:space="preserve">Corresponding </w:t>
      </w:r>
      <w:r w:rsidR="007D2044">
        <w:rPr>
          <w:sz w:val="28"/>
        </w:rPr>
        <w:t>OFA</w:t>
      </w:r>
      <w:r w:rsidR="003E07F0">
        <w:rPr>
          <w:sz w:val="28"/>
        </w:rPr>
        <w:t xml:space="preserve"> </w:t>
      </w:r>
      <w:r w:rsidR="007363CF">
        <w:rPr>
          <w:sz w:val="28"/>
        </w:rPr>
        <w:t>Document</w:t>
      </w:r>
    </w:p>
    <w:p w14:paraId="546B513F" w14:textId="40B50206" w:rsidR="00FA0290" w:rsidRDefault="00FA0290" w:rsidP="00FA0290">
      <w:pPr>
        <w:pStyle w:val="BodyText"/>
      </w:pPr>
      <w:r>
        <w:t xml:space="preserve">There are no corresponding documents created by </w:t>
      </w:r>
      <w:r w:rsidR="007D2044">
        <w:t>OFA</w:t>
      </w:r>
      <w:r w:rsidR="00A018AB">
        <w:t xml:space="preserve">. This </w:t>
      </w:r>
      <w:r w:rsidR="00427439">
        <w:t xml:space="preserve">document was approved by the </w:t>
      </w:r>
      <w:r w:rsidR="007D2044">
        <w:t>OFA</w:t>
      </w:r>
      <w:r w:rsidR="00A018AB">
        <w:t xml:space="preserve"> Board on </w:t>
      </w:r>
      <w:r w:rsidR="007042B6">
        <w:t>xx/xx</w:t>
      </w:r>
      <w:r w:rsidR="00DD2EC8">
        <w:t>/201</w:t>
      </w:r>
      <w:r w:rsidR="00E94E3E">
        <w:t>9</w:t>
      </w:r>
      <w:r>
        <w:t>.</w:t>
      </w:r>
    </w:p>
    <w:p w14:paraId="3418B0C2" w14:textId="77777777" w:rsidR="00FA0290" w:rsidRDefault="00FA0290" w:rsidP="00FA0290">
      <w:pPr>
        <w:pStyle w:val="Heading1"/>
      </w:pPr>
      <w:r>
        <w:t>Approval by the DMTF Board of Directors</w:t>
      </w:r>
    </w:p>
    <w:p w14:paraId="3241D845" w14:textId="77777777" w:rsidR="00B91D38" w:rsidRPr="00FA0290" w:rsidRDefault="007363CF" w:rsidP="00FA0290">
      <w:pPr>
        <w:pStyle w:val="BodyText"/>
      </w:pPr>
      <w:r w:rsidRPr="00FA0290">
        <w:t xml:space="preserve">Board Resolution </w:t>
      </w:r>
      <w:r w:rsidR="00D111D5">
        <w:t>&lt;resolution ID&gt;</w:t>
      </w:r>
      <w:r w:rsidR="00FA0290">
        <w:t xml:space="preserve">, on </w:t>
      </w:r>
      <w:r w:rsidR="00D111D5">
        <w:t>&lt;date&gt;</w:t>
      </w:r>
      <w:r w:rsidRPr="00FA0290">
        <w:t xml:space="preserve">.  </w:t>
      </w:r>
    </w:p>
    <w:sectPr w:rsidR="00B91D38" w:rsidRPr="00FA0290" w:rsidSect="00923AF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5E401" w14:textId="77777777" w:rsidR="00396454" w:rsidRDefault="00396454">
      <w:r>
        <w:separator/>
      </w:r>
    </w:p>
  </w:endnote>
  <w:endnote w:type="continuationSeparator" w:id="0">
    <w:p w14:paraId="55749FB7" w14:textId="77777777" w:rsidR="00396454" w:rsidRDefault="0039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9769" w14:textId="417378FB" w:rsidR="00AB032D" w:rsidRDefault="00AB032D" w:rsidP="00326093">
    <w:pPr>
      <w:pStyle w:val="Footer"/>
    </w:pPr>
    <w:r>
      <w:tab/>
    </w:r>
    <w:r>
      <w:tab/>
    </w:r>
    <w:r w:rsidR="00583333">
      <w:fldChar w:fldCharType="begin"/>
    </w:r>
    <w:r w:rsidR="00583333">
      <w:instrText xml:space="preserve"> TIME \@ "M/d/yy" </w:instrText>
    </w:r>
    <w:r w:rsidR="00583333">
      <w:fldChar w:fldCharType="separate"/>
    </w:r>
    <w:ins w:id="0" w:author="Aguilar, Michael J." w:date="2020-10-02T10:00:00Z">
      <w:r w:rsidR="00B2266E">
        <w:rPr>
          <w:noProof/>
        </w:rPr>
        <w:t>10/2/20</w:t>
      </w:r>
    </w:ins>
    <w:del w:id="1" w:author="Aguilar, Michael J." w:date="2020-10-02T10:00:00Z">
      <w:r w:rsidR="00144C7D" w:rsidDel="00B2266E">
        <w:rPr>
          <w:noProof/>
        </w:rPr>
        <w:delText>9/21/20</w:delText>
      </w:r>
    </w:del>
    <w:r w:rsidR="00583333">
      <w:rPr>
        <w:noProof/>
      </w:rPr>
      <w:fldChar w:fldCharType="end"/>
    </w:r>
  </w:p>
  <w:p w14:paraId="0BDF6A65" w14:textId="77777777" w:rsidR="00AB032D" w:rsidRDefault="00AB0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E85A" w14:textId="0681C006" w:rsidR="00AB032D" w:rsidRDefault="00AB032D">
    <w:pPr>
      <w:pStyle w:val="Footer"/>
    </w:pPr>
    <w:r>
      <w:tab/>
    </w:r>
    <w:r>
      <w:tab/>
    </w:r>
    <w:r w:rsidR="00583333">
      <w:fldChar w:fldCharType="begin"/>
    </w:r>
    <w:r w:rsidR="00583333">
      <w:instrText xml:space="preserve"> TIME \@ "M/d/yy" </w:instrText>
    </w:r>
    <w:r w:rsidR="00583333">
      <w:fldChar w:fldCharType="separate"/>
    </w:r>
    <w:ins w:id="2" w:author="Aguilar, Michael J." w:date="2020-10-02T10:00:00Z">
      <w:r w:rsidR="00B2266E">
        <w:rPr>
          <w:noProof/>
        </w:rPr>
        <w:t>10/2/20</w:t>
      </w:r>
    </w:ins>
    <w:del w:id="3" w:author="Aguilar, Michael J." w:date="2020-10-02T10:00:00Z">
      <w:r w:rsidR="00144C7D" w:rsidDel="00B2266E">
        <w:rPr>
          <w:noProof/>
        </w:rPr>
        <w:delText>9/21/20</w:delText>
      </w:r>
    </w:del>
    <w:r w:rsidR="0058333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78FEF" w14:textId="77777777" w:rsidR="00144C7D" w:rsidRDefault="00144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B830" w14:textId="77777777" w:rsidR="00396454" w:rsidRDefault="00396454">
      <w:r>
        <w:separator/>
      </w:r>
    </w:p>
  </w:footnote>
  <w:footnote w:type="continuationSeparator" w:id="0">
    <w:p w14:paraId="022A0241" w14:textId="77777777" w:rsidR="00396454" w:rsidRDefault="0039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0FB7" w14:textId="0C6935E8" w:rsidR="00AB032D" w:rsidRDefault="007D2044" w:rsidP="00326093">
    <w:pPr>
      <w:pStyle w:val="Header"/>
    </w:pPr>
    <w:r>
      <w:t>OFA</w:t>
    </w:r>
    <w:r w:rsidR="00AB032D">
      <w:t xml:space="preserve">/DMTF Work Register </w:t>
    </w:r>
  </w:p>
  <w:p w14:paraId="2038A1B8" w14:textId="77777777" w:rsidR="00AB032D" w:rsidRDefault="00AB0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4CB3" w14:textId="7FBEDA43" w:rsidR="00AB032D" w:rsidRDefault="007D2044">
    <w:pPr>
      <w:pStyle w:val="Header"/>
    </w:pPr>
    <w:r>
      <w:t>OFA</w:t>
    </w:r>
    <w:r w:rsidR="00AB032D">
      <w:t xml:space="preserve">/DMTF Work Register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2B2AE" w14:textId="77777777" w:rsidR="00144C7D" w:rsidRDefault="00144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462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B0317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B7804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680422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FF693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E10864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E16ED3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9E5A0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D928FA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2BE39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ACCD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406AD1"/>
    <w:multiLevelType w:val="singleLevel"/>
    <w:tmpl w:val="413894A6"/>
    <w:lvl w:ilvl="0">
      <w:start w:val="10"/>
      <w:numFmt w:val="decimal"/>
      <w:lvlText w:val="%1)"/>
      <w:lvlJc w:val="left"/>
      <w:pPr>
        <w:tabs>
          <w:tab w:val="num" w:pos="435"/>
        </w:tabs>
        <w:ind w:left="435" w:hanging="435"/>
      </w:pPr>
      <w:rPr>
        <w:rFonts w:hint="default"/>
      </w:rPr>
    </w:lvl>
  </w:abstractNum>
  <w:abstractNum w:abstractNumId="12" w15:restartNumberingAfterBreak="0">
    <w:nsid w:val="06E24EC0"/>
    <w:multiLevelType w:val="hybridMultilevel"/>
    <w:tmpl w:val="EB76B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956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4A2026"/>
    <w:multiLevelType w:val="hybridMultilevel"/>
    <w:tmpl w:val="2E4EE0FE"/>
    <w:lvl w:ilvl="0" w:tplc="08ECB97E">
      <w:start w:val="1"/>
      <w:numFmt w:val="bullet"/>
      <w:lvlText w:val=""/>
      <w:lvlJc w:val="left"/>
      <w:pPr>
        <w:tabs>
          <w:tab w:val="num" w:pos="720"/>
        </w:tabs>
        <w:ind w:left="720" w:hanging="360"/>
      </w:pPr>
      <w:rPr>
        <w:rFonts w:ascii="Symbol" w:hAnsi="Symbol" w:hint="default"/>
      </w:rPr>
    </w:lvl>
    <w:lvl w:ilvl="1" w:tplc="8CDC7C96">
      <w:start w:val="1"/>
      <w:numFmt w:val="bullet"/>
      <w:lvlText w:val="o"/>
      <w:lvlJc w:val="left"/>
      <w:pPr>
        <w:tabs>
          <w:tab w:val="num" w:pos="1440"/>
        </w:tabs>
        <w:ind w:left="1440" w:hanging="360"/>
      </w:pPr>
      <w:rPr>
        <w:rFonts w:ascii="Courier New" w:hAnsi="Courier New" w:hint="default"/>
      </w:rPr>
    </w:lvl>
    <w:lvl w:ilvl="2" w:tplc="1398FA36" w:tentative="1">
      <w:start w:val="1"/>
      <w:numFmt w:val="bullet"/>
      <w:lvlText w:val=""/>
      <w:lvlJc w:val="left"/>
      <w:pPr>
        <w:tabs>
          <w:tab w:val="num" w:pos="2160"/>
        </w:tabs>
        <w:ind w:left="2160" w:hanging="360"/>
      </w:pPr>
      <w:rPr>
        <w:rFonts w:ascii="Wingdings" w:hAnsi="Wingdings" w:hint="default"/>
      </w:rPr>
    </w:lvl>
    <w:lvl w:ilvl="3" w:tplc="7ABE36EE" w:tentative="1">
      <w:start w:val="1"/>
      <w:numFmt w:val="bullet"/>
      <w:lvlText w:val=""/>
      <w:lvlJc w:val="left"/>
      <w:pPr>
        <w:tabs>
          <w:tab w:val="num" w:pos="2880"/>
        </w:tabs>
        <w:ind w:left="2880" w:hanging="360"/>
      </w:pPr>
      <w:rPr>
        <w:rFonts w:ascii="Symbol" w:hAnsi="Symbol" w:hint="default"/>
      </w:rPr>
    </w:lvl>
    <w:lvl w:ilvl="4" w:tplc="97FADD2C" w:tentative="1">
      <w:start w:val="1"/>
      <w:numFmt w:val="bullet"/>
      <w:lvlText w:val="o"/>
      <w:lvlJc w:val="left"/>
      <w:pPr>
        <w:tabs>
          <w:tab w:val="num" w:pos="3600"/>
        </w:tabs>
        <w:ind w:left="3600" w:hanging="360"/>
      </w:pPr>
      <w:rPr>
        <w:rFonts w:ascii="Courier New" w:hAnsi="Courier New" w:hint="default"/>
      </w:rPr>
    </w:lvl>
    <w:lvl w:ilvl="5" w:tplc="96388710" w:tentative="1">
      <w:start w:val="1"/>
      <w:numFmt w:val="bullet"/>
      <w:lvlText w:val=""/>
      <w:lvlJc w:val="left"/>
      <w:pPr>
        <w:tabs>
          <w:tab w:val="num" w:pos="4320"/>
        </w:tabs>
        <w:ind w:left="4320" w:hanging="360"/>
      </w:pPr>
      <w:rPr>
        <w:rFonts w:ascii="Wingdings" w:hAnsi="Wingdings" w:hint="default"/>
      </w:rPr>
    </w:lvl>
    <w:lvl w:ilvl="6" w:tplc="109A3640" w:tentative="1">
      <w:start w:val="1"/>
      <w:numFmt w:val="bullet"/>
      <w:lvlText w:val=""/>
      <w:lvlJc w:val="left"/>
      <w:pPr>
        <w:tabs>
          <w:tab w:val="num" w:pos="5040"/>
        </w:tabs>
        <w:ind w:left="5040" w:hanging="360"/>
      </w:pPr>
      <w:rPr>
        <w:rFonts w:ascii="Symbol" w:hAnsi="Symbol" w:hint="default"/>
      </w:rPr>
    </w:lvl>
    <w:lvl w:ilvl="7" w:tplc="ABB02DAC" w:tentative="1">
      <w:start w:val="1"/>
      <w:numFmt w:val="bullet"/>
      <w:lvlText w:val="o"/>
      <w:lvlJc w:val="left"/>
      <w:pPr>
        <w:tabs>
          <w:tab w:val="num" w:pos="5760"/>
        </w:tabs>
        <w:ind w:left="5760" w:hanging="360"/>
      </w:pPr>
      <w:rPr>
        <w:rFonts w:ascii="Courier New" w:hAnsi="Courier New" w:hint="default"/>
      </w:rPr>
    </w:lvl>
    <w:lvl w:ilvl="8" w:tplc="652259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04605"/>
    <w:multiLevelType w:val="hybridMultilevel"/>
    <w:tmpl w:val="0FCC5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7006635"/>
    <w:multiLevelType w:val="singleLevel"/>
    <w:tmpl w:val="80606122"/>
    <w:lvl w:ilvl="0">
      <w:numFmt w:val="bullet"/>
      <w:lvlText w:val="-"/>
      <w:lvlJc w:val="left"/>
      <w:pPr>
        <w:tabs>
          <w:tab w:val="num" w:pos="1800"/>
        </w:tabs>
        <w:ind w:left="1800" w:hanging="360"/>
      </w:pPr>
      <w:rPr>
        <w:rFonts w:hint="default"/>
      </w:rPr>
    </w:lvl>
  </w:abstractNum>
  <w:abstractNum w:abstractNumId="17" w15:restartNumberingAfterBreak="0">
    <w:nsid w:val="30EF06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D27502"/>
    <w:multiLevelType w:val="hybridMultilevel"/>
    <w:tmpl w:val="3F4225A4"/>
    <w:lvl w:ilvl="0" w:tplc="FAB0D6B6">
      <w:start w:val="1"/>
      <w:numFmt w:val="decimal"/>
      <w:lvlText w:val="%1."/>
      <w:lvlJc w:val="left"/>
      <w:pPr>
        <w:tabs>
          <w:tab w:val="num" w:pos="780"/>
        </w:tabs>
        <w:ind w:left="780" w:hanging="360"/>
      </w:pPr>
    </w:lvl>
    <w:lvl w:ilvl="1" w:tplc="8A6E2924" w:tentative="1">
      <w:start w:val="1"/>
      <w:numFmt w:val="lowerLetter"/>
      <w:lvlText w:val="%2."/>
      <w:lvlJc w:val="left"/>
      <w:pPr>
        <w:tabs>
          <w:tab w:val="num" w:pos="1500"/>
        </w:tabs>
        <w:ind w:left="1500" w:hanging="360"/>
      </w:pPr>
    </w:lvl>
    <w:lvl w:ilvl="2" w:tplc="D8CEEF24" w:tentative="1">
      <w:start w:val="1"/>
      <w:numFmt w:val="lowerRoman"/>
      <w:lvlText w:val="%3."/>
      <w:lvlJc w:val="right"/>
      <w:pPr>
        <w:tabs>
          <w:tab w:val="num" w:pos="2220"/>
        </w:tabs>
        <w:ind w:left="2220" w:hanging="180"/>
      </w:pPr>
    </w:lvl>
    <w:lvl w:ilvl="3" w:tplc="C1A0BE5C" w:tentative="1">
      <w:start w:val="1"/>
      <w:numFmt w:val="decimal"/>
      <w:lvlText w:val="%4."/>
      <w:lvlJc w:val="left"/>
      <w:pPr>
        <w:tabs>
          <w:tab w:val="num" w:pos="2940"/>
        </w:tabs>
        <w:ind w:left="2940" w:hanging="360"/>
      </w:pPr>
    </w:lvl>
    <w:lvl w:ilvl="4" w:tplc="88DE3100" w:tentative="1">
      <w:start w:val="1"/>
      <w:numFmt w:val="lowerLetter"/>
      <w:lvlText w:val="%5."/>
      <w:lvlJc w:val="left"/>
      <w:pPr>
        <w:tabs>
          <w:tab w:val="num" w:pos="3660"/>
        </w:tabs>
        <w:ind w:left="3660" w:hanging="360"/>
      </w:pPr>
    </w:lvl>
    <w:lvl w:ilvl="5" w:tplc="2CDC4536" w:tentative="1">
      <w:start w:val="1"/>
      <w:numFmt w:val="lowerRoman"/>
      <w:lvlText w:val="%6."/>
      <w:lvlJc w:val="right"/>
      <w:pPr>
        <w:tabs>
          <w:tab w:val="num" w:pos="4380"/>
        </w:tabs>
        <w:ind w:left="4380" w:hanging="180"/>
      </w:pPr>
    </w:lvl>
    <w:lvl w:ilvl="6" w:tplc="7FCC56FE" w:tentative="1">
      <w:start w:val="1"/>
      <w:numFmt w:val="decimal"/>
      <w:lvlText w:val="%7."/>
      <w:lvlJc w:val="left"/>
      <w:pPr>
        <w:tabs>
          <w:tab w:val="num" w:pos="5100"/>
        </w:tabs>
        <w:ind w:left="5100" w:hanging="360"/>
      </w:pPr>
    </w:lvl>
    <w:lvl w:ilvl="7" w:tplc="CD2ED85E" w:tentative="1">
      <w:start w:val="1"/>
      <w:numFmt w:val="lowerLetter"/>
      <w:lvlText w:val="%8."/>
      <w:lvlJc w:val="left"/>
      <w:pPr>
        <w:tabs>
          <w:tab w:val="num" w:pos="5820"/>
        </w:tabs>
        <w:ind w:left="5820" w:hanging="360"/>
      </w:pPr>
    </w:lvl>
    <w:lvl w:ilvl="8" w:tplc="08EE1220" w:tentative="1">
      <w:start w:val="1"/>
      <w:numFmt w:val="lowerRoman"/>
      <w:lvlText w:val="%9."/>
      <w:lvlJc w:val="right"/>
      <w:pPr>
        <w:tabs>
          <w:tab w:val="num" w:pos="6540"/>
        </w:tabs>
        <w:ind w:left="6540" w:hanging="180"/>
      </w:pPr>
    </w:lvl>
  </w:abstractNum>
  <w:abstractNum w:abstractNumId="19" w15:restartNumberingAfterBreak="0">
    <w:nsid w:val="31E42F97"/>
    <w:multiLevelType w:val="hybridMultilevel"/>
    <w:tmpl w:val="05C47FE8"/>
    <w:lvl w:ilvl="0" w:tplc="13F62FEC">
      <w:start w:val="1"/>
      <w:numFmt w:val="bullet"/>
      <w:lvlText w:val=""/>
      <w:lvlJc w:val="left"/>
      <w:pPr>
        <w:tabs>
          <w:tab w:val="num" w:pos="720"/>
        </w:tabs>
        <w:ind w:left="720" w:hanging="360"/>
      </w:pPr>
      <w:rPr>
        <w:rFonts w:ascii="Symbol" w:hAnsi="Symbol" w:hint="default"/>
      </w:rPr>
    </w:lvl>
    <w:lvl w:ilvl="1" w:tplc="D53E6C64">
      <w:start w:val="1"/>
      <w:numFmt w:val="bullet"/>
      <w:lvlText w:val="o"/>
      <w:lvlJc w:val="left"/>
      <w:pPr>
        <w:tabs>
          <w:tab w:val="num" w:pos="1440"/>
        </w:tabs>
        <w:ind w:left="1440" w:hanging="360"/>
      </w:pPr>
      <w:rPr>
        <w:rFonts w:ascii="Courier New" w:hAnsi="Courier New" w:hint="default"/>
      </w:rPr>
    </w:lvl>
    <w:lvl w:ilvl="2" w:tplc="CACA5C8C" w:tentative="1">
      <w:start w:val="1"/>
      <w:numFmt w:val="bullet"/>
      <w:lvlText w:val=""/>
      <w:lvlJc w:val="left"/>
      <w:pPr>
        <w:tabs>
          <w:tab w:val="num" w:pos="2160"/>
        </w:tabs>
        <w:ind w:left="2160" w:hanging="360"/>
      </w:pPr>
      <w:rPr>
        <w:rFonts w:ascii="Wingdings" w:hAnsi="Wingdings" w:hint="default"/>
      </w:rPr>
    </w:lvl>
    <w:lvl w:ilvl="3" w:tplc="E2FC82DE" w:tentative="1">
      <w:start w:val="1"/>
      <w:numFmt w:val="bullet"/>
      <w:lvlText w:val=""/>
      <w:lvlJc w:val="left"/>
      <w:pPr>
        <w:tabs>
          <w:tab w:val="num" w:pos="2880"/>
        </w:tabs>
        <w:ind w:left="2880" w:hanging="360"/>
      </w:pPr>
      <w:rPr>
        <w:rFonts w:ascii="Symbol" w:hAnsi="Symbol" w:hint="default"/>
      </w:rPr>
    </w:lvl>
    <w:lvl w:ilvl="4" w:tplc="E5D6C4C0" w:tentative="1">
      <w:start w:val="1"/>
      <w:numFmt w:val="bullet"/>
      <w:lvlText w:val="o"/>
      <w:lvlJc w:val="left"/>
      <w:pPr>
        <w:tabs>
          <w:tab w:val="num" w:pos="3600"/>
        </w:tabs>
        <w:ind w:left="3600" w:hanging="360"/>
      </w:pPr>
      <w:rPr>
        <w:rFonts w:ascii="Courier New" w:hAnsi="Courier New" w:hint="default"/>
      </w:rPr>
    </w:lvl>
    <w:lvl w:ilvl="5" w:tplc="B450CFBE" w:tentative="1">
      <w:start w:val="1"/>
      <w:numFmt w:val="bullet"/>
      <w:lvlText w:val=""/>
      <w:lvlJc w:val="left"/>
      <w:pPr>
        <w:tabs>
          <w:tab w:val="num" w:pos="4320"/>
        </w:tabs>
        <w:ind w:left="4320" w:hanging="360"/>
      </w:pPr>
      <w:rPr>
        <w:rFonts w:ascii="Wingdings" w:hAnsi="Wingdings" w:hint="default"/>
      </w:rPr>
    </w:lvl>
    <w:lvl w:ilvl="6" w:tplc="35B4A628" w:tentative="1">
      <w:start w:val="1"/>
      <w:numFmt w:val="bullet"/>
      <w:lvlText w:val=""/>
      <w:lvlJc w:val="left"/>
      <w:pPr>
        <w:tabs>
          <w:tab w:val="num" w:pos="5040"/>
        </w:tabs>
        <w:ind w:left="5040" w:hanging="360"/>
      </w:pPr>
      <w:rPr>
        <w:rFonts w:ascii="Symbol" w:hAnsi="Symbol" w:hint="default"/>
      </w:rPr>
    </w:lvl>
    <w:lvl w:ilvl="7" w:tplc="F274FDCA" w:tentative="1">
      <w:start w:val="1"/>
      <w:numFmt w:val="bullet"/>
      <w:lvlText w:val="o"/>
      <w:lvlJc w:val="left"/>
      <w:pPr>
        <w:tabs>
          <w:tab w:val="num" w:pos="5760"/>
        </w:tabs>
        <w:ind w:left="5760" w:hanging="360"/>
      </w:pPr>
      <w:rPr>
        <w:rFonts w:ascii="Courier New" w:hAnsi="Courier New" w:hint="default"/>
      </w:rPr>
    </w:lvl>
    <w:lvl w:ilvl="8" w:tplc="BDACE6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83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284580"/>
    <w:multiLevelType w:val="singleLevel"/>
    <w:tmpl w:val="49C806AE"/>
    <w:lvl w:ilvl="0">
      <w:numFmt w:val="bullet"/>
      <w:lvlText w:val="-"/>
      <w:lvlJc w:val="left"/>
      <w:pPr>
        <w:tabs>
          <w:tab w:val="num" w:pos="1440"/>
        </w:tabs>
        <w:ind w:left="1440" w:hanging="720"/>
      </w:pPr>
      <w:rPr>
        <w:rFonts w:hint="default"/>
      </w:rPr>
    </w:lvl>
  </w:abstractNum>
  <w:abstractNum w:abstractNumId="22" w15:restartNumberingAfterBreak="0">
    <w:nsid w:val="44A231CD"/>
    <w:multiLevelType w:val="hybridMultilevel"/>
    <w:tmpl w:val="3F4225A4"/>
    <w:lvl w:ilvl="0" w:tplc="DB1A0690">
      <w:start w:val="1"/>
      <w:numFmt w:val="bullet"/>
      <w:pStyle w:val="NormalBulleted"/>
      <w:lvlText w:val=""/>
      <w:lvlJc w:val="left"/>
      <w:pPr>
        <w:tabs>
          <w:tab w:val="num" w:pos="780"/>
        </w:tabs>
        <w:ind w:left="780" w:hanging="360"/>
      </w:pPr>
      <w:rPr>
        <w:rFonts w:ascii="Wingdings" w:hAnsi="Wingdings" w:hint="default"/>
      </w:rPr>
    </w:lvl>
    <w:lvl w:ilvl="1" w:tplc="3594C87C" w:tentative="1">
      <w:start w:val="1"/>
      <w:numFmt w:val="lowerLetter"/>
      <w:lvlText w:val="%2."/>
      <w:lvlJc w:val="left"/>
      <w:pPr>
        <w:tabs>
          <w:tab w:val="num" w:pos="1500"/>
        </w:tabs>
        <w:ind w:left="1500" w:hanging="360"/>
      </w:pPr>
    </w:lvl>
    <w:lvl w:ilvl="2" w:tplc="E5C6813A" w:tentative="1">
      <w:start w:val="1"/>
      <w:numFmt w:val="lowerRoman"/>
      <w:lvlText w:val="%3."/>
      <w:lvlJc w:val="right"/>
      <w:pPr>
        <w:tabs>
          <w:tab w:val="num" w:pos="2220"/>
        </w:tabs>
        <w:ind w:left="2220" w:hanging="180"/>
      </w:pPr>
    </w:lvl>
    <w:lvl w:ilvl="3" w:tplc="20AA6C20" w:tentative="1">
      <w:start w:val="1"/>
      <w:numFmt w:val="decimal"/>
      <w:lvlText w:val="%4."/>
      <w:lvlJc w:val="left"/>
      <w:pPr>
        <w:tabs>
          <w:tab w:val="num" w:pos="2940"/>
        </w:tabs>
        <w:ind w:left="2940" w:hanging="360"/>
      </w:pPr>
    </w:lvl>
    <w:lvl w:ilvl="4" w:tplc="AA88D740" w:tentative="1">
      <w:start w:val="1"/>
      <w:numFmt w:val="lowerLetter"/>
      <w:lvlText w:val="%5."/>
      <w:lvlJc w:val="left"/>
      <w:pPr>
        <w:tabs>
          <w:tab w:val="num" w:pos="3660"/>
        </w:tabs>
        <w:ind w:left="3660" w:hanging="360"/>
      </w:pPr>
    </w:lvl>
    <w:lvl w:ilvl="5" w:tplc="3C8AE5E2" w:tentative="1">
      <w:start w:val="1"/>
      <w:numFmt w:val="lowerRoman"/>
      <w:lvlText w:val="%6."/>
      <w:lvlJc w:val="right"/>
      <w:pPr>
        <w:tabs>
          <w:tab w:val="num" w:pos="4380"/>
        </w:tabs>
        <w:ind w:left="4380" w:hanging="180"/>
      </w:pPr>
    </w:lvl>
    <w:lvl w:ilvl="6" w:tplc="981CE08E" w:tentative="1">
      <w:start w:val="1"/>
      <w:numFmt w:val="decimal"/>
      <w:lvlText w:val="%7."/>
      <w:lvlJc w:val="left"/>
      <w:pPr>
        <w:tabs>
          <w:tab w:val="num" w:pos="5100"/>
        </w:tabs>
        <w:ind w:left="5100" w:hanging="360"/>
      </w:pPr>
    </w:lvl>
    <w:lvl w:ilvl="7" w:tplc="2CB692BC" w:tentative="1">
      <w:start w:val="1"/>
      <w:numFmt w:val="lowerLetter"/>
      <w:lvlText w:val="%8."/>
      <w:lvlJc w:val="left"/>
      <w:pPr>
        <w:tabs>
          <w:tab w:val="num" w:pos="5820"/>
        </w:tabs>
        <w:ind w:left="5820" w:hanging="360"/>
      </w:pPr>
    </w:lvl>
    <w:lvl w:ilvl="8" w:tplc="C8667508" w:tentative="1">
      <w:start w:val="1"/>
      <w:numFmt w:val="lowerRoman"/>
      <w:lvlText w:val="%9."/>
      <w:lvlJc w:val="right"/>
      <w:pPr>
        <w:tabs>
          <w:tab w:val="num" w:pos="6540"/>
        </w:tabs>
        <w:ind w:left="6540" w:hanging="180"/>
      </w:pPr>
    </w:lvl>
  </w:abstractNum>
  <w:abstractNum w:abstractNumId="23" w15:restartNumberingAfterBreak="0">
    <w:nsid w:val="49D00264"/>
    <w:multiLevelType w:val="hybridMultilevel"/>
    <w:tmpl w:val="69205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E113E3"/>
    <w:multiLevelType w:val="singleLevel"/>
    <w:tmpl w:val="80606122"/>
    <w:lvl w:ilvl="0">
      <w:numFmt w:val="bullet"/>
      <w:lvlText w:val="-"/>
      <w:lvlJc w:val="left"/>
      <w:pPr>
        <w:tabs>
          <w:tab w:val="num" w:pos="1800"/>
        </w:tabs>
        <w:ind w:left="1800" w:hanging="360"/>
      </w:pPr>
      <w:rPr>
        <w:rFonts w:hint="default"/>
      </w:rPr>
    </w:lvl>
  </w:abstractNum>
  <w:abstractNum w:abstractNumId="25" w15:restartNumberingAfterBreak="0">
    <w:nsid w:val="4FED6F76"/>
    <w:multiLevelType w:val="hybridMultilevel"/>
    <w:tmpl w:val="873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C798E"/>
    <w:multiLevelType w:val="hybridMultilevel"/>
    <w:tmpl w:val="3F4225A4"/>
    <w:lvl w:ilvl="0" w:tplc="DDF48BFE">
      <w:start w:val="1"/>
      <w:numFmt w:val="bullet"/>
      <w:lvlText w:val=""/>
      <w:lvlJc w:val="left"/>
      <w:pPr>
        <w:tabs>
          <w:tab w:val="num" w:pos="780"/>
        </w:tabs>
        <w:ind w:left="780" w:hanging="360"/>
      </w:pPr>
      <w:rPr>
        <w:rFonts w:ascii="Symbol" w:hAnsi="Symbol" w:hint="default"/>
      </w:rPr>
    </w:lvl>
    <w:lvl w:ilvl="1" w:tplc="F48A00E0" w:tentative="1">
      <w:start w:val="1"/>
      <w:numFmt w:val="lowerLetter"/>
      <w:lvlText w:val="%2."/>
      <w:lvlJc w:val="left"/>
      <w:pPr>
        <w:tabs>
          <w:tab w:val="num" w:pos="1500"/>
        </w:tabs>
        <w:ind w:left="1500" w:hanging="360"/>
      </w:pPr>
    </w:lvl>
    <w:lvl w:ilvl="2" w:tplc="060437F4" w:tentative="1">
      <w:start w:val="1"/>
      <w:numFmt w:val="lowerRoman"/>
      <w:lvlText w:val="%3."/>
      <w:lvlJc w:val="right"/>
      <w:pPr>
        <w:tabs>
          <w:tab w:val="num" w:pos="2220"/>
        </w:tabs>
        <w:ind w:left="2220" w:hanging="180"/>
      </w:pPr>
    </w:lvl>
    <w:lvl w:ilvl="3" w:tplc="1E4E105E" w:tentative="1">
      <w:start w:val="1"/>
      <w:numFmt w:val="decimal"/>
      <w:lvlText w:val="%4."/>
      <w:lvlJc w:val="left"/>
      <w:pPr>
        <w:tabs>
          <w:tab w:val="num" w:pos="2940"/>
        </w:tabs>
        <w:ind w:left="2940" w:hanging="360"/>
      </w:pPr>
    </w:lvl>
    <w:lvl w:ilvl="4" w:tplc="6644ACE2" w:tentative="1">
      <w:start w:val="1"/>
      <w:numFmt w:val="lowerLetter"/>
      <w:lvlText w:val="%5."/>
      <w:lvlJc w:val="left"/>
      <w:pPr>
        <w:tabs>
          <w:tab w:val="num" w:pos="3660"/>
        </w:tabs>
        <w:ind w:left="3660" w:hanging="360"/>
      </w:pPr>
    </w:lvl>
    <w:lvl w:ilvl="5" w:tplc="D9C86976" w:tentative="1">
      <w:start w:val="1"/>
      <w:numFmt w:val="lowerRoman"/>
      <w:lvlText w:val="%6."/>
      <w:lvlJc w:val="right"/>
      <w:pPr>
        <w:tabs>
          <w:tab w:val="num" w:pos="4380"/>
        </w:tabs>
        <w:ind w:left="4380" w:hanging="180"/>
      </w:pPr>
    </w:lvl>
    <w:lvl w:ilvl="6" w:tplc="4A4A57F0" w:tentative="1">
      <w:start w:val="1"/>
      <w:numFmt w:val="decimal"/>
      <w:lvlText w:val="%7."/>
      <w:lvlJc w:val="left"/>
      <w:pPr>
        <w:tabs>
          <w:tab w:val="num" w:pos="5100"/>
        </w:tabs>
        <w:ind w:left="5100" w:hanging="360"/>
      </w:pPr>
    </w:lvl>
    <w:lvl w:ilvl="7" w:tplc="1A8A671E" w:tentative="1">
      <w:start w:val="1"/>
      <w:numFmt w:val="lowerLetter"/>
      <w:lvlText w:val="%8."/>
      <w:lvlJc w:val="left"/>
      <w:pPr>
        <w:tabs>
          <w:tab w:val="num" w:pos="5820"/>
        </w:tabs>
        <w:ind w:left="5820" w:hanging="360"/>
      </w:pPr>
    </w:lvl>
    <w:lvl w:ilvl="8" w:tplc="7C64675C" w:tentative="1">
      <w:start w:val="1"/>
      <w:numFmt w:val="lowerRoman"/>
      <w:lvlText w:val="%9."/>
      <w:lvlJc w:val="right"/>
      <w:pPr>
        <w:tabs>
          <w:tab w:val="num" w:pos="6540"/>
        </w:tabs>
        <w:ind w:left="6540" w:hanging="180"/>
      </w:pPr>
    </w:lvl>
  </w:abstractNum>
  <w:abstractNum w:abstractNumId="27" w15:restartNumberingAfterBreak="0">
    <w:nsid w:val="508C5DD1"/>
    <w:multiLevelType w:val="hybridMultilevel"/>
    <w:tmpl w:val="84EE2D48"/>
    <w:lvl w:ilvl="0" w:tplc="B164FF0C">
      <w:start w:val="1"/>
      <w:numFmt w:val="bullet"/>
      <w:lvlText w:val=""/>
      <w:lvlJc w:val="left"/>
      <w:pPr>
        <w:tabs>
          <w:tab w:val="num" w:pos="720"/>
        </w:tabs>
        <w:ind w:left="720" w:hanging="360"/>
      </w:pPr>
      <w:rPr>
        <w:rFonts w:ascii="Wingdings" w:hAnsi="Wingdings" w:hint="default"/>
      </w:rPr>
    </w:lvl>
    <w:lvl w:ilvl="1" w:tplc="02C47612" w:tentative="1">
      <w:start w:val="1"/>
      <w:numFmt w:val="bullet"/>
      <w:lvlText w:val="o"/>
      <w:lvlJc w:val="left"/>
      <w:pPr>
        <w:tabs>
          <w:tab w:val="num" w:pos="1440"/>
        </w:tabs>
        <w:ind w:left="1440" w:hanging="360"/>
      </w:pPr>
      <w:rPr>
        <w:rFonts w:ascii="Courier New" w:hAnsi="Courier New" w:hint="default"/>
      </w:rPr>
    </w:lvl>
    <w:lvl w:ilvl="2" w:tplc="344471C6" w:tentative="1">
      <w:start w:val="1"/>
      <w:numFmt w:val="bullet"/>
      <w:lvlText w:val=""/>
      <w:lvlJc w:val="left"/>
      <w:pPr>
        <w:tabs>
          <w:tab w:val="num" w:pos="2160"/>
        </w:tabs>
        <w:ind w:left="2160" w:hanging="360"/>
      </w:pPr>
      <w:rPr>
        <w:rFonts w:ascii="Wingdings" w:hAnsi="Wingdings" w:hint="default"/>
      </w:rPr>
    </w:lvl>
    <w:lvl w:ilvl="3" w:tplc="3AF426A0" w:tentative="1">
      <w:start w:val="1"/>
      <w:numFmt w:val="bullet"/>
      <w:lvlText w:val=""/>
      <w:lvlJc w:val="left"/>
      <w:pPr>
        <w:tabs>
          <w:tab w:val="num" w:pos="2880"/>
        </w:tabs>
        <w:ind w:left="2880" w:hanging="360"/>
      </w:pPr>
      <w:rPr>
        <w:rFonts w:ascii="Symbol" w:hAnsi="Symbol" w:hint="default"/>
      </w:rPr>
    </w:lvl>
    <w:lvl w:ilvl="4" w:tplc="558C77B2" w:tentative="1">
      <w:start w:val="1"/>
      <w:numFmt w:val="bullet"/>
      <w:lvlText w:val="o"/>
      <w:lvlJc w:val="left"/>
      <w:pPr>
        <w:tabs>
          <w:tab w:val="num" w:pos="3600"/>
        </w:tabs>
        <w:ind w:left="3600" w:hanging="360"/>
      </w:pPr>
      <w:rPr>
        <w:rFonts w:ascii="Courier New" w:hAnsi="Courier New" w:hint="default"/>
      </w:rPr>
    </w:lvl>
    <w:lvl w:ilvl="5" w:tplc="740A0A88" w:tentative="1">
      <w:start w:val="1"/>
      <w:numFmt w:val="bullet"/>
      <w:lvlText w:val=""/>
      <w:lvlJc w:val="left"/>
      <w:pPr>
        <w:tabs>
          <w:tab w:val="num" w:pos="4320"/>
        </w:tabs>
        <w:ind w:left="4320" w:hanging="360"/>
      </w:pPr>
      <w:rPr>
        <w:rFonts w:ascii="Wingdings" w:hAnsi="Wingdings" w:hint="default"/>
      </w:rPr>
    </w:lvl>
    <w:lvl w:ilvl="6" w:tplc="54443CD2" w:tentative="1">
      <w:start w:val="1"/>
      <w:numFmt w:val="bullet"/>
      <w:lvlText w:val=""/>
      <w:lvlJc w:val="left"/>
      <w:pPr>
        <w:tabs>
          <w:tab w:val="num" w:pos="5040"/>
        </w:tabs>
        <w:ind w:left="5040" w:hanging="360"/>
      </w:pPr>
      <w:rPr>
        <w:rFonts w:ascii="Symbol" w:hAnsi="Symbol" w:hint="default"/>
      </w:rPr>
    </w:lvl>
    <w:lvl w:ilvl="7" w:tplc="C5DE4870" w:tentative="1">
      <w:start w:val="1"/>
      <w:numFmt w:val="bullet"/>
      <w:lvlText w:val="o"/>
      <w:lvlJc w:val="left"/>
      <w:pPr>
        <w:tabs>
          <w:tab w:val="num" w:pos="5760"/>
        </w:tabs>
        <w:ind w:left="5760" w:hanging="360"/>
      </w:pPr>
      <w:rPr>
        <w:rFonts w:ascii="Courier New" w:hAnsi="Courier New" w:hint="default"/>
      </w:rPr>
    </w:lvl>
    <w:lvl w:ilvl="8" w:tplc="6C5C6CB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70444"/>
    <w:multiLevelType w:val="hybridMultilevel"/>
    <w:tmpl w:val="85A8DCC6"/>
    <w:lvl w:ilvl="0" w:tplc="1102B818">
      <w:start w:val="1"/>
      <w:numFmt w:val="bullet"/>
      <w:lvlText w:val=""/>
      <w:lvlJc w:val="left"/>
      <w:pPr>
        <w:tabs>
          <w:tab w:val="num" w:pos="720"/>
        </w:tabs>
        <w:ind w:left="720" w:hanging="360"/>
      </w:pPr>
      <w:rPr>
        <w:rFonts w:ascii="Wingdings" w:hAnsi="Wingdings" w:hint="default"/>
      </w:rPr>
    </w:lvl>
    <w:lvl w:ilvl="1" w:tplc="FC7E1D48" w:tentative="1">
      <w:start w:val="1"/>
      <w:numFmt w:val="bullet"/>
      <w:lvlText w:val="o"/>
      <w:lvlJc w:val="left"/>
      <w:pPr>
        <w:tabs>
          <w:tab w:val="num" w:pos="1440"/>
        </w:tabs>
        <w:ind w:left="1440" w:hanging="360"/>
      </w:pPr>
      <w:rPr>
        <w:rFonts w:ascii="Courier New" w:hAnsi="Courier New" w:hint="default"/>
      </w:rPr>
    </w:lvl>
    <w:lvl w:ilvl="2" w:tplc="9BD49526" w:tentative="1">
      <w:start w:val="1"/>
      <w:numFmt w:val="bullet"/>
      <w:lvlText w:val=""/>
      <w:lvlJc w:val="left"/>
      <w:pPr>
        <w:tabs>
          <w:tab w:val="num" w:pos="2160"/>
        </w:tabs>
        <w:ind w:left="2160" w:hanging="360"/>
      </w:pPr>
      <w:rPr>
        <w:rFonts w:ascii="Wingdings" w:hAnsi="Wingdings" w:hint="default"/>
      </w:rPr>
    </w:lvl>
    <w:lvl w:ilvl="3" w:tplc="7AC0BE74" w:tentative="1">
      <w:start w:val="1"/>
      <w:numFmt w:val="bullet"/>
      <w:lvlText w:val=""/>
      <w:lvlJc w:val="left"/>
      <w:pPr>
        <w:tabs>
          <w:tab w:val="num" w:pos="2880"/>
        </w:tabs>
        <w:ind w:left="2880" w:hanging="360"/>
      </w:pPr>
      <w:rPr>
        <w:rFonts w:ascii="Symbol" w:hAnsi="Symbol" w:hint="default"/>
      </w:rPr>
    </w:lvl>
    <w:lvl w:ilvl="4" w:tplc="E17251D2" w:tentative="1">
      <w:start w:val="1"/>
      <w:numFmt w:val="bullet"/>
      <w:lvlText w:val="o"/>
      <w:lvlJc w:val="left"/>
      <w:pPr>
        <w:tabs>
          <w:tab w:val="num" w:pos="3600"/>
        </w:tabs>
        <w:ind w:left="3600" w:hanging="360"/>
      </w:pPr>
      <w:rPr>
        <w:rFonts w:ascii="Courier New" w:hAnsi="Courier New" w:hint="default"/>
      </w:rPr>
    </w:lvl>
    <w:lvl w:ilvl="5" w:tplc="514074D2" w:tentative="1">
      <w:start w:val="1"/>
      <w:numFmt w:val="bullet"/>
      <w:lvlText w:val=""/>
      <w:lvlJc w:val="left"/>
      <w:pPr>
        <w:tabs>
          <w:tab w:val="num" w:pos="4320"/>
        </w:tabs>
        <w:ind w:left="4320" w:hanging="360"/>
      </w:pPr>
      <w:rPr>
        <w:rFonts w:ascii="Wingdings" w:hAnsi="Wingdings" w:hint="default"/>
      </w:rPr>
    </w:lvl>
    <w:lvl w:ilvl="6" w:tplc="0EAC61D0" w:tentative="1">
      <w:start w:val="1"/>
      <w:numFmt w:val="bullet"/>
      <w:lvlText w:val=""/>
      <w:lvlJc w:val="left"/>
      <w:pPr>
        <w:tabs>
          <w:tab w:val="num" w:pos="5040"/>
        </w:tabs>
        <w:ind w:left="5040" w:hanging="360"/>
      </w:pPr>
      <w:rPr>
        <w:rFonts w:ascii="Symbol" w:hAnsi="Symbol" w:hint="default"/>
      </w:rPr>
    </w:lvl>
    <w:lvl w:ilvl="7" w:tplc="02724C74" w:tentative="1">
      <w:start w:val="1"/>
      <w:numFmt w:val="bullet"/>
      <w:lvlText w:val="o"/>
      <w:lvlJc w:val="left"/>
      <w:pPr>
        <w:tabs>
          <w:tab w:val="num" w:pos="5760"/>
        </w:tabs>
        <w:ind w:left="5760" w:hanging="360"/>
      </w:pPr>
      <w:rPr>
        <w:rFonts w:ascii="Courier New" w:hAnsi="Courier New" w:hint="default"/>
      </w:rPr>
    </w:lvl>
    <w:lvl w:ilvl="8" w:tplc="62A4BC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41D08"/>
    <w:multiLevelType w:val="singleLevel"/>
    <w:tmpl w:val="04090011"/>
    <w:lvl w:ilvl="0">
      <w:start w:val="5"/>
      <w:numFmt w:val="decimal"/>
      <w:lvlText w:val="%1)"/>
      <w:lvlJc w:val="left"/>
      <w:pPr>
        <w:tabs>
          <w:tab w:val="num" w:pos="360"/>
        </w:tabs>
        <w:ind w:left="360" w:hanging="360"/>
      </w:pPr>
      <w:rPr>
        <w:rFonts w:hint="default"/>
      </w:rPr>
    </w:lvl>
  </w:abstractNum>
  <w:abstractNum w:abstractNumId="30" w15:restartNumberingAfterBreak="0">
    <w:nsid w:val="71F927A2"/>
    <w:multiLevelType w:val="singleLevel"/>
    <w:tmpl w:val="04090011"/>
    <w:lvl w:ilvl="0">
      <w:start w:val="1"/>
      <w:numFmt w:val="decimal"/>
      <w:lvlText w:val="%1)"/>
      <w:lvlJc w:val="left"/>
      <w:pPr>
        <w:tabs>
          <w:tab w:val="num" w:pos="360"/>
        </w:tabs>
        <w:ind w:left="360" w:hanging="360"/>
      </w:pPr>
      <w:rPr>
        <w:rFonts w:hint="default"/>
      </w:rPr>
    </w:lvl>
  </w:abstractNum>
  <w:abstractNum w:abstractNumId="31" w15:restartNumberingAfterBreak="0">
    <w:nsid w:val="77CE6BA4"/>
    <w:multiLevelType w:val="singleLevel"/>
    <w:tmpl w:val="A350B570"/>
    <w:lvl w:ilvl="0">
      <w:numFmt w:val="bullet"/>
      <w:lvlText w:val="-"/>
      <w:lvlJc w:val="left"/>
      <w:pPr>
        <w:tabs>
          <w:tab w:val="num" w:pos="360"/>
        </w:tabs>
        <w:ind w:left="360" w:hanging="360"/>
      </w:pPr>
      <w:rPr>
        <w:rFonts w:hint="default"/>
      </w:rPr>
    </w:lvl>
  </w:abstractNum>
  <w:abstractNum w:abstractNumId="32" w15:restartNumberingAfterBreak="0">
    <w:nsid w:val="79F051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2822FB"/>
    <w:multiLevelType w:val="multilevel"/>
    <w:tmpl w:val="2E4EE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952863"/>
    <w:multiLevelType w:val="hybridMultilevel"/>
    <w:tmpl w:val="0A6A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403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5"/>
  </w:num>
  <w:num w:numId="3">
    <w:abstractNumId w:val="30"/>
  </w:num>
  <w:num w:numId="4">
    <w:abstractNumId w:val="20"/>
  </w:num>
  <w:num w:numId="5">
    <w:abstractNumId w:val="13"/>
  </w:num>
  <w:num w:numId="6">
    <w:abstractNumId w:val="24"/>
  </w:num>
  <w:num w:numId="7">
    <w:abstractNumId w:val="16"/>
  </w:num>
  <w:num w:numId="8">
    <w:abstractNumId w:val="21"/>
  </w:num>
  <w:num w:numId="9">
    <w:abstractNumId w:val="31"/>
  </w:num>
  <w:num w:numId="10">
    <w:abstractNumId w:val="17"/>
  </w:num>
  <w:num w:numId="11">
    <w:abstractNumId w:val="29"/>
  </w:num>
  <w:num w:numId="12">
    <w:abstractNumId w:val="11"/>
  </w:num>
  <w:num w:numId="13">
    <w:abstractNumId w:val="28"/>
  </w:num>
  <w:num w:numId="14">
    <w:abstractNumId w:val="27"/>
  </w:num>
  <w:num w:numId="15">
    <w:abstractNumId w:val="18"/>
  </w:num>
  <w:num w:numId="16">
    <w:abstractNumId w:val="22"/>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6"/>
  </w:num>
  <w:num w:numId="22">
    <w:abstractNumId w:val="14"/>
  </w:num>
  <w:num w:numId="23">
    <w:abstractNumId w:val="33"/>
  </w:num>
  <w:num w:numId="24">
    <w:abstractNumId w:val="19"/>
  </w:num>
  <w:num w:numId="25">
    <w:abstractNumId w:val="34"/>
  </w:num>
  <w:num w:numId="26">
    <w:abstractNumId w:val="25"/>
  </w:num>
  <w:num w:numId="27">
    <w:abstractNumId w:val="12"/>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25"/>
  </w:num>
  <w:num w:numId="39">
    <w:abstractNumId w:val="23"/>
  </w:num>
  <w:num w:numId="40">
    <w:abstractNumId w:val="15"/>
  </w:num>
  <w:num w:numId="41">
    <w:abstractNumId w:val="15"/>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uilar, Michael J.">
    <w15:presenceInfo w15:providerId="AD" w15:userId="S::mjaguil@sandia.gov::d87f3e42-c3e9-481d-ba9a-3d32c1629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0604" w:allStyles="0" w:customStyles="0" w:latentStyles="1" w:stylesInUse="0" w:headingStyles="0" w:numberingStyles="0" w:tableStyles="0" w:directFormattingOnRuns="0" w:directFormattingOnParagraphs="1" w:directFormattingOnNumbering="1" w:directFormattingOnTables="0" w:clearFormatting="0" w:top3HeadingStyles="0"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88"/>
    <w:rsid w:val="00002E9E"/>
    <w:rsid w:val="000343DA"/>
    <w:rsid w:val="00043630"/>
    <w:rsid w:val="00053E46"/>
    <w:rsid w:val="0005629D"/>
    <w:rsid w:val="000A2E3A"/>
    <w:rsid w:val="000A41FE"/>
    <w:rsid w:val="000B0226"/>
    <w:rsid w:val="000C3222"/>
    <w:rsid w:val="000D7D0F"/>
    <w:rsid w:val="001051E7"/>
    <w:rsid w:val="00112308"/>
    <w:rsid w:val="00144C7D"/>
    <w:rsid w:val="00144D7F"/>
    <w:rsid w:val="00175363"/>
    <w:rsid w:val="001A677A"/>
    <w:rsid w:val="001B28A4"/>
    <w:rsid w:val="001C0FA0"/>
    <w:rsid w:val="001D2833"/>
    <w:rsid w:val="001D5DA8"/>
    <w:rsid w:val="001E0AA2"/>
    <w:rsid w:val="001E2099"/>
    <w:rsid w:val="001F6379"/>
    <w:rsid w:val="00211697"/>
    <w:rsid w:val="00215A79"/>
    <w:rsid w:val="0024105E"/>
    <w:rsid w:val="00291CFA"/>
    <w:rsid w:val="002C7516"/>
    <w:rsid w:val="002F18FE"/>
    <w:rsid w:val="00301154"/>
    <w:rsid w:val="00302B77"/>
    <w:rsid w:val="00322E2B"/>
    <w:rsid w:val="00326093"/>
    <w:rsid w:val="003277D0"/>
    <w:rsid w:val="003473C3"/>
    <w:rsid w:val="00356B57"/>
    <w:rsid w:val="00377F1D"/>
    <w:rsid w:val="00391E1B"/>
    <w:rsid w:val="00392B8F"/>
    <w:rsid w:val="00395754"/>
    <w:rsid w:val="00396454"/>
    <w:rsid w:val="003B2440"/>
    <w:rsid w:val="003B59B5"/>
    <w:rsid w:val="003E03FD"/>
    <w:rsid w:val="003E07F0"/>
    <w:rsid w:val="003E4B77"/>
    <w:rsid w:val="003E5F07"/>
    <w:rsid w:val="00401478"/>
    <w:rsid w:val="00415AD6"/>
    <w:rsid w:val="00415B2F"/>
    <w:rsid w:val="00417888"/>
    <w:rsid w:val="00427439"/>
    <w:rsid w:val="00437D1F"/>
    <w:rsid w:val="0047266F"/>
    <w:rsid w:val="0048276B"/>
    <w:rsid w:val="004D2BC4"/>
    <w:rsid w:val="004D4D6C"/>
    <w:rsid w:val="004D69F4"/>
    <w:rsid w:val="004D7E0F"/>
    <w:rsid w:val="004F22AF"/>
    <w:rsid w:val="004F5EBC"/>
    <w:rsid w:val="00554D9F"/>
    <w:rsid w:val="005664E2"/>
    <w:rsid w:val="0057358A"/>
    <w:rsid w:val="00583333"/>
    <w:rsid w:val="005A2E45"/>
    <w:rsid w:val="005D22BD"/>
    <w:rsid w:val="00603219"/>
    <w:rsid w:val="006056E4"/>
    <w:rsid w:val="00606AE2"/>
    <w:rsid w:val="00617482"/>
    <w:rsid w:val="00632C92"/>
    <w:rsid w:val="0067348E"/>
    <w:rsid w:val="00676EAF"/>
    <w:rsid w:val="006A2DBF"/>
    <w:rsid w:val="006B74EB"/>
    <w:rsid w:val="006C2A6F"/>
    <w:rsid w:val="006D0F51"/>
    <w:rsid w:val="006D4987"/>
    <w:rsid w:val="006D4D22"/>
    <w:rsid w:val="007042B6"/>
    <w:rsid w:val="00712F64"/>
    <w:rsid w:val="00726A48"/>
    <w:rsid w:val="00727C6B"/>
    <w:rsid w:val="007363CF"/>
    <w:rsid w:val="0075396F"/>
    <w:rsid w:val="00764414"/>
    <w:rsid w:val="0076773E"/>
    <w:rsid w:val="00771677"/>
    <w:rsid w:val="0079155C"/>
    <w:rsid w:val="007B7051"/>
    <w:rsid w:val="007D2044"/>
    <w:rsid w:val="007E36B3"/>
    <w:rsid w:val="007F7ADA"/>
    <w:rsid w:val="00814E4E"/>
    <w:rsid w:val="00830E23"/>
    <w:rsid w:val="00876514"/>
    <w:rsid w:val="00876736"/>
    <w:rsid w:val="008821E4"/>
    <w:rsid w:val="00891BBB"/>
    <w:rsid w:val="00892533"/>
    <w:rsid w:val="008C22CA"/>
    <w:rsid w:val="008C4FB6"/>
    <w:rsid w:val="00902C08"/>
    <w:rsid w:val="00914534"/>
    <w:rsid w:val="0091613E"/>
    <w:rsid w:val="00923AF7"/>
    <w:rsid w:val="00925FEF"/>
    <w:rsid w:val="009365CB"/>
    <w:rsid w:val="00967ECD"/>
    <w:rsid w:val="009A634A"/>
    <w:rsid w:val="009D3CAD"/>
    <w:rsid w:val="009D44C7"/>
    <w:rsid w:val="009D604D"/>
    <w:rsid w:val="00A018AB"/>
    <w:rsid w:val="00A14CE2"/>
    <w:rsid w:val="00A43F76"/>
    <w:rsid w:val="00A60589"/>
    <w:rsid w:val="00A64CD7"/>
    <w:rsid w:val="00A71499"/>
    <w:rsid w:val="00A863D8"/>
    <w:rsid w:val="00AB032D"/>
    <w:rsid w:val="00AB7FBF"/>
    <w:rsid w:val="00AC04FE"/>
    <w:rsid w:val="00AE2007"/>
    <w:rsid w:val="00B146A0"/>
    <w:rsid w:val="00B2266E"/>
    <w:rsid w:val="00B43C0E"/>
    <w:rsid w:val="00B503F3"/>
    <w:rsid w:val="00B66783"/>
    <w:rsid w:val="00B77AB1"/>
    <w:rsid w:val="00B8196B"/>
    <w:rsid w:val="00B91D38"/>
    <w:rsid w:val="00BB2A43"/>
    <w:rsid w:val="00BC679F"/>
    <w:rsid w:val="00BE1E73"/>
    <w:rsid w:val="00BE3BF4"/>
    <w:rsid w:val="00C04781"/>
    <w:rsid w:val="00C20325"/>
    <w:rsid w:val="00C243BF"/>
    <w:rsid w:val="00C24FC1"/>
    <w:rsid w:val="00C330C8"/>
    <w:rsid w:val="00C551D1"/>
    <w:rsid w:val="00C67695"/>
    <w:rsid w:val="00C744D5"/>
    <w:rsid w:val="00CA0D0E"/>
    <w:rsid w:val="00CA2211"/>
    <w:rsid w:val="00CB5FA7"/>
    <w:rsid w:val="00CB6E67"/>
    <w:rsid w:val="00CD7C81"/>
    <w:rsid w:val="00CF19E8"/>
    <w:rsid w:val="00D1040F"/>
    <w:rsid w:val="00D111D5"/>
    <w:rsid w:val="00D17453"/>
    <w:rsid w:val="00D202ED"/>
    <w:rsid w:val="00D20E35"/>
    <w:rsid w:val="00D57C17"/>
    <w:rsid w:val="00DB6C78"/>
    <w:rsid w:val="00DD2EC8"/>
    <w:rsid w:val="00DF0785"/>
    <w:rsid w:val="00E06310"/>
    <w:rsid w:val="00E20119"/>
    <w:rsid w:val="00E44B80"/>
    <w:rsid w:val="00E46CFC"/>
    <w:rsid w:val="00E66DB5"/>
    <w:rsid w:val="00E94E3E"/>
    <w:rsid w:val="00EA0495"/>
    <w:rsid w:val="00EA2C0D"/>
    <w:rsid w:val="00EA338C"/>
    <w:rsid w:val="00EB71DA"/>
    <w:rsid w:val="00EC2A99"/>
    <w:rsid w:val="00ED6ADF"/>
    <w:rsid w:val="00EE51F3"/>
    <w:rsid w:val="00F12FF6"/>
    <w:rsid w:val="00F25BE6"/>
    <w:rsid w:val="00F37D22"/>
    <w:rsid w:val="00F412A4"/>
    <w:rsid w:val="00F42755"/>
    <w:rsid w:val="00F469C2"/>
    <w:rsid w:val="00F74015"/>
    <w:rsid w:val="00F77CC9"/>
    <w:rsid w:val="00FA0290"/>
    <w:rsid w:val="00FA18B5"/>
    <w:rsid w:val="00FA61C0"/>
    <w:rsid w:val="00FB3603"/>
    <w:rsid w:val="00FB46F9"/>
    <w:rsid w:val="00FD5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3EA323"/>
  <w15:docId w15:val="{14565B66-771A-4362-B851-74B85FF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4D7F"/>
  </w:style>
  <w:style w:type="paragraph" w:styleId="Heading1">
    <w:name w:val="heading 1"/>
    <w:basedOn w:val="Normal"/>
    <w:next w:val="Normal"/>
    <w:qFormat/>
    <w:rsid w:val="00925FEF"/>
    <w:pPr>
      <w:keepNext/>
      <w:spacing w:before="240"/>
      <w:outlineLvl w:val="0"/>
    </w:pPr>
    <w:rPr>
      <w:b/>
      <w:sz w:val="28"/>
      <w:lang w:val="en-GB"/>
    </w:rPr>
  </w:style>
  <w:style w:type="paragraph" w:styleId="Heading2">
    <w:name w:val="heading 2"/>
    <w:basedOn w:val="Normal"/>
    <w:next w:val="Normal"/>
    <w:qFormat/>
    <w:rsid w:val="00771677"/>
    <w:pPr>
      <w:keepNext/>
      <w:autoSpaceDE w:val="0"/>
      <w:autoSpaceDN w:val="0"/>
      <w:adjustRightInd w:val="0"/>
      <w:ind w:left="360"/>
      <w:outlineLvl w:val="1"/>
    </w:pPr>
  </w:style>
  <w:style w:type="paragraph" w:styleId="Heading3">
    <w:name w:val="heading 3"/>
    <w:basedOn w:val="Normal"/>
    <w:next w:val="Normal"/>
    <w:rsid w:val="00771677"/>
    <w:pPr>
      <w:keepNext/>
      <w:spacing w:before="240" w:after="60"/>
      <w:outlineLvl w:val="2"/>
    </w:pPr>
    <w:rPr>
      <w:rFonts w:ascii="Arial" w:hAnsi="Arial"/>
      <w:b/>
      <w:sz w:val="26"/>
    </w:rPr>
  </w:style>
  <w:style w:type="paragraph" w:styleId="Heading4">
    <w:name w:val="heading 4"/>
    <w:basedOn w:val="Normal"/>
    <w:next w:val="Normal"/>
    <w:rsid w:val="00771677"/>
    <w:pPr>
      <w:keepNext/>
      <w:outlineLvl w:val="3"/>
    </w:pPr>
    <w:rPr>
      <w:b/>
      <w:sz w:val="24"/>
      <w:lang w:val="en-GB"/>
    </w:rPr>
  </w:style>
  <w:style w:type="paragraph" w:styleId="Heading5">
    <w:name w:val="heading 5"/>
    <w:basedOn w:val="Normal"/>
    <w:next w:val="Normal"/>
    <w:rsid w:val="00771677"/>
    <w:pPr>
      <w:keepNext/>
      <w:autoSpaceDE w:val="0"/>
      <w:autoSpaceDN w:val="0"/>
      <w:adjustRightInd w:val="0"/>
      <w:outlineLvl w:val="4"/>
    </w:pPr>
  </w:style>
  <w:style w:type="paragraph" w:styleId="Heading6">
    <w:name w:val="heading 6"/>
    <w:basedOn w:val="Normal"/>
    <w:next w:val="Normal"/>
    <w:rsid w:val="00771677"/>
    <w:pPr>
      <w:keepNext/>
      <w:outlineLvl w:val="5"/>
    </w:pPr>
    <w:rPr>
      <w:b/>
      <w:sz w:val="28"/>
    </w:rPr>
  </w:style>
  <w:style w:type="paragraph" w:styleId="Heading7">
    <w:name w:val="heading 7"/>
    <w:basedOn w:val="Normal"/>
    <w:next w:val="Normal"/>
    <w:rsid w:val="00771677"/>
    <w:pPr>
      <w:keepNext/>
      <w:outlineLvl w:val="6"/>
    </w:pPr>
    <w:rPr>
      <w:sz w:val="28"/>
    </w:rPr>
  </w:style>
  <w:style w:type="paragraph" w:styleId="Heading8">
    <w:name w:val="heading 8"/>
    <w:basedOn w:val="Normal"/>
    <w:next w:val="Normal"/>
    <w:rsid w:val="00771677"/>
    <w:pPr>
      <w:keepNext/>
      <w:outlineLvl w:val="7"/>
    </w:pPr>
    <w:rPr>
      <w:b/>
      <w:color w:val="000000"/>
      <w:sz w:val="24"/>
    </w:rPr>
  </w:style>
  <w:style w:type="paragraph" w:styleId="Heading9">
    <w:name w:val="heading 9"/>
    <w:basedOn w:val="Normal"/>
    <w:next w:val="Normal"/>
    <w:rsid w:val="00771677"/>
    <w:pPr>
      <w:keepNext/>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71677"/>
    <w:pPr>
      <w:jc w:val="center"/>
    </w:pPr>
    <w:rPr>
      <w:b/>
      <w:sz w:val="28"/>
      <w:lang w:val="en-GB"/>
    </w:rPr>
  </w:style>
  <w:style w:type="paragraph" w:styleId="BodyText">
    <w:name w:val="Body Text"/>
    <w:basedOn w:val="Normal"/>
    <w:link w:val="BodyTextChar"/>
    <w:qFormat/>
    <w:rsid w:val="00925FEF"/>
    <w:pPr>
      <w:spacing w:before="120"/>
    </w:pPr>
    <w:rPr>
      <w:sz w:val="24"/>
      <w:lang w:val="en-GB"/>
    </w:rPr>
  </w:style>
  <w:style w:type="character" w:styleId="CommentReference">
    <w:name w:val="annotation reference"/>
    <w:basedOn w:val="DefaultParagraphFont"/>
    <w:semiHidden/>
    <w:rsid w:val="00771677"/>
    <w:rPr>
      <w:sz w:val="16"/>
    </w:rPr>
  </w:style>
  <w:style w:type="paragraph" w:styleId="CommentText">
    <w:name w:val="annotation text"/>
    <w:basedOn w:val="Normal"/>
    <w:link w:val="CommentTextChar"/>
    <w:semiHidden/>
    <w:rsid w:val="00771677"/>
  </w:style>
  <w:style w:type="character" w:styleId="Hyperlink">
    <w:name w:val="Hyperlink"/>
    <w:basedOn w:val="DefaultParagraphFont"/>
    <w:rsid w:val="00771677"/>
    <w:rPr>
      <w:color w:val="0000FF"/>
      <w:u w:val="single"/>
    </w:rPr>
  </w:style>
  <w:style w:type="paragraph" w:customStyle="1" w:styleId="NormalBulleted">
    <w:name w:val="NormalBulleted"/>
    <w:basedOn w:val="Normal"/>
    <w:rsid w:val="00771677"/>
    <w:pPr>
      <w:numPr>
        <w:numId w:val="16"/>
      </w:numPr>
    </w:pPr>
  </w:style>
  <w:style w:type="paragraph" w:customStyle="1" w:styleId="TableText">
    <w:name w:val="Table Text"/>
    <w:basedOn w:val="BodyText"/>
    <w:rsid w:val="004D4D6C"/>
    <w:pPr>
      <w:spacing w:before="60" w:after="60"/>
    </w:pPr>
    <w:rPr>
      <w:lang w:val="en-US"/>
    </w:rPr>
  </w:style>
  <w:style w:type="paragraph" w:customStyle="1" w:styleId="Description">
    <w:name w:val="Description"/>
    <w:basedOn w:val="BodyText"/>
    <w:qFormat/>
    <w:rsid w:val="00925FEF"/>
    <w:rPr>
      <w:i/>
      <w:color w:val="1F497D" w:themeColor="text2"/>
    </w:rPr>
  </w:style>
  <w:style w:type="paragraph" w:styleId="ListBullet2">
    <w:name w:val="List Bullet 2"/>
    <w:basedOn w:val="Normal"/>
    <w:uiPriority w:val="99"/>
    <w:unhideWhenUsed/>
    <w:rsid w:val="00814E4E"/>
    <w:pPr>
      <w:numPr>
        <w:numId w:val="29"/>
      </w:numPr>
      <w:spacing w:before="120"/>
      <w:contextualSpacing/>
    </w:pPr>
    <w:rPr>
      <w:sz w:val="24"/>
    </w:rPr>
  </w:style>
  <w:style w:type="paragraph" w:styleId="BalloonText">
    <w:name w:val="Balloon Text"/>
    <w:basedOn w:val="Normal"/>
    <w:semiHidden/>
    <w:rsid w:val="00771677"/>
    <w:rPr>
      <w:rFonts w:ascii="Tahoma" w:hAnsi="Tahoma"/>
      <w:sz w:val="16"/>
    </w:rPr>
  </w:style>
  <w:style w:type="character" w:styleId="FollowedHyperlink">
    <w:name w:val="FollowedHyperlink"/>
    <w:basedOn w:val="DefaultParagraphFont"/>
    <w:rsid w:val="00771677"/>
    <w:rPr>
      <w:color w:val="800080"/>
      <w:u w:val="single"/>
    </w:rPr>
  </w:style>
  <w:style w:type="paragraph" w:customStyle="1" w:styleId="Default">
    <w:name w:val="Default"/>
    <w:rsid w:val="00771677"/>
    <w:pPr>
      <w:autoSpaceDE w:val="0"/>
      <w:autoSpaceDN w:val="0"/>
      <w:adjustRightInd w:val="0"/>
    </w:pPr>
    <w:rPr>
      <w:rFonts w:ascii="Arial" w:hAnsi="Arial"/>
    </w:rPr>
  </w:style>
  <w:style w:type="paragraph" w:customStyle="1" w:styleId="Acronym">
    <w:name w:val="Acronym"/>
    <w:basedOn w:val="Default"/>
    <w:next w:val="Default"/>
    <w:rsid w:val="00771677"/>
    <w:rPr>
      <w:sz w:val="24"/>
    </w:rPr>
  </w:style>
  <w:style w:type="paragraph" w:styleId="Header">
    <w:name w:val="header"/>
    <w:basedOn w:val="Normal"/>
    <w:rsid w:val="00771677"/>
    <w:pPr>
      <w:tabs>
        <w:tab w:val="center" w:pos="4320"/>
        <w:tab w:val="right" w:pos="8640"/>
      </w:tabs>
    </w:pPr>
  </w:style>
  <w:style w:type="paragraph" w:styleId="Footer">
    <w:name w:val="footer"/>
    <w:basedOn w:val="Normal"/>
    <w:rsid w:val="00771677"/>
    <w:pPr>
      <w:tabs>
        <w:tab w:val="center" w:pos="4320"/>
        <w:tab w:val="right" w:pos="8640"/>
      </w:tabs>
    </w:pPr>
  </w:style>
  <w:style w:type="paragraph" w:styleId="ListParagraph">
    <w:name w:val="List Paragraph"/>
    <w:basedOn w:val="Normal"/>
    <w:uiPriority w:val="34"/>
    <w:qFormat/>
    <w:rsid w:val="00606AE2"/>
    <w:pPr>
      <w:ind w:left="720"/>
    </w:pPr>
    <w:rPr>
      <w:sz w:val="24"/>
    </w:rPr>
  </w:style>
  <w:style w:type="character" w:customStyle="1" w:styleId="BodyTextChar">
    <w:name w:val="Body Text Char"/>
    <w:basedOn w:val="DefaultParagraphFont"/>
    <w:link w:val="BodyText"/>
    <w:rsid w:val="00925FEF"/>
    <w:rPr>
      <w:sz w:val="24"/>
      <w:lang w:val="en-GB"/>
    </w:rPr>
  </w:style>
  <w:style w:type="paragraph" w:styleId="ListBullet">
    <w:name w:val="List Bullet"/>
    <w:basedOn w:val="Normal"/>
    <w:uiPriority w:val="99"/>
    <w:unhideWhenUsed/>
    <w:rsid w:val="00A43F76"/>
    <w:pPr>
      <w:numPr>
        <w:numId w:val="28"/>
      </w:numPr>
      <w:spacing w:before="120"/>
      <w:contextualSpacing/>
    </w:pPr>
    <w:rPr>
      <w:sz w:val="24"/>
    </w:rPr>
  </w:style>
  <w:style w:type="character" w:customStyle="1" w:styleId="CommentTextChar">
    <w:name w:val="Comment Text Char"/>
    <w:basedOn w:val="DefaultParagraphFont"/>
    <w:link w:val="CommentText"/>
    <w:semiHidden/>
    <w:rsid w:val="0057358A"/>
  </w:style>
  <w:style w:type="paragraph" w:styleId="ListBullet3">
    <w:name w:val="List Bullet 3"/>
    <w:basedOn w:val="Normal"/>
    <w:uiPriority w:val="99"/>
    <w:unhideWhenUsed/>
    <w:rsid w:val="00814E4E"/>
    <w:pPr>
      <w:numPr>
        <w:numId w:val="30"/>
      </w:numPr>
      <w:spacing w:before="60"/>
    </w:pPr>
    <w:rPr>
      <w:sz w:val="24"/>
    </w:rPr>
  </w:style>
  <w:style w:type="table" w:styleId="TableGrid">
    <w:name w:val="Table Grid"/>
    <w:basedOn w:val="TableNormal"/>
    <w:uiPriority w:val="59"/>
    <w:rsid w:val="0014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Text"/>
    <w:rsid w:val="00144D7F"/>
    <w:rPr>
      <w:b/>
    </w:rPr>
  </w:style>
  <w:style w:type="paragraph" w:styleId="NormalWeb">
    <w:name w:val="Normal (Web)"/>
    <w:basedOn w:val="Normal"/>
    <w:uiPriority w:val="99"/>
    <w:semiHidden/>
    <w:unhideWhenUsed/>
    <w:rsid w:val="00D17453"/>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05629D"/>
    <w:rPr>
      <w:b/>
      <w:bCs/>
    </w:rPr>
  </w:style>
  <w:style w:type="character" w:customStyle="1" w:styleId="CommentSubjectChar">
    <w:name w:val="Comment Subject Char"/>
    <w:basedOn w:val="CommentTextChar"/>
    <w:link w:val="CommentSubject"/>
    <w:uiPriority w:val="99"/>
    <w:semiHidden/>
    <w:rsid w:val="0005629D"/>
    <w:rPr>
      <w:b/>
      <w:bCs/>
    </w:rPr>
  </w:style>
  <w:style w:type="paragraph" w:styleId="Revision">
    <w:name w:val="Revision"/>
    <w:hidden/>
    <w:uiPriority w:val="99"/>
    <w:semiHidden/>
    <w:rsid w:val="0005629D"/>
  </w:style>
  <w:style w:type="character" w:customStyle="1" w:styleId="apple-converted-space">
    <w:name w:val="apple-converted-space"/>
    <w:basedOn w:val="DefaultParagraphFont"/>
    <w:rsid w:val="0032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9393">
      <w:bodyDiv w:val="1"/>
      <w:marLeft w:val="0"/>
      <w:marRight w:val="0"/>
      <w:marTop w:val="0"/>
      <w:marBottom w:val="0"/>
      <w:divBdr>
        <w:top w:val="none" w:sz="0" w:space="0" w:color="auto"/>
        <w:left w:val="none" w:sz="0" w:space="0" w:color="auto"/>
        <w:bottom w:val="none" w:sz="0" w:space="0" w:color="auto"/>
        <w:right w:val="none" w:sz="0" w:space="0" w:color="auto"/>
      </w:divBdr>
    </w:div>
    <w:div w:id="118763828">
      <w:bodyDiv w:val="1"/>
      <w:marLeft w:val="0"/>
      <w:marRight w:val="0"/>
      <w:marTop w:val="0"/>
      <w:marBottom w:val="0"/>
      <w:divBdr>
        <w:top w:val="none" w:sz="0" w:space="0" w:color="auto"/>
        <w:left w:val="none" w:sz="0" w:space="0" w:color="auto"/>
        <w:bottom w:val="none" w:sz="0" w:space="0" w:color="auto"/>
        <w:right w:val="none" w:sz="0" w:space="0" w:color="auto"/>
      </w:divBdr>
    </w:div>
    <w:div w:id="184759554">
      <w:bodyDiv w:val="1"/>
      <w:marLeft w:val="0"/>
      <w:marRight w:val="0"/>
      <w:marTop w:val="0"/>
      <w:marBottom w:val="0"/>
      <w:divBdr>
        <w:top w:val="none" w:sz="0" w:space="0" w:color="auto"/>
        <w:left w:val="none" w:sz="0" w:space="0" w:color="auto"/>
        <w:bottom w:val="none" w:sz="0" w:space="0" w:color="auto"/>
        <w:right w:val="none" w:sz="0" w:space="0" w:color="auto"/>
      </w:divBdr>
    </w:div>
    <w:div w:id="202717773">
      <w:bodyDiv w:val="1"/>
      <w:marLeft w:val="0"/>
      <w:marRight w:val="0"/>
      <w:marTop w:val="0"/>
      <w:marBottom w:val="0"/>
      <w:divBdr>
        <w:top w:val="none" w:sz="0" w:space="0" w:color="auto"/>
        <w:left w:val="none" w:sz="0" w:space="0" w:color="auto"/>
        <w:bottom w:val="none" w:sz="0" w:space="0" w:color="auto"/>
        <w:right w:val="none" w:sz="0" w:space="0" w:color="auto"/>
      </w:divBdr>
    </w:div>
    <w:div w:id="552162403">
      <w:bodyDiv w:val="1"/>
      <w:marLeft w:val="0"/>
      <w:marRight w:val="0"/>
      <w:marTop w:val="0"/>
      <w:marBottom w:val="0"/>
      <w:divBdr>
        <w:top w:val="none" w:sz="0" w:space="0" w:color="auto"/>
        <w:left w:val="none" w:sz="0" w:space="0" w:color="auto"/>
        <w:bottom w:val="none" w:sz="0" w:space="0" w:color="auto"/>
        <w:right w:val="none" w:sz="0" w:space="0" w:color="auto"/>
      </w:divBdr>
    </w:div>
    <w:div w:id="935554188">
      <w:bodyDiv w:val="1"/>
      <w:marLeft w:val="0"/>
      <w:marRight w:val="0"/>
      <w:marTop w:val="0"/>
      <w:marBottom w:val="0"/>
      <w:divBdr>
        <w:top w:val="none" w:sz="0" w:space="0" w:color="auto"/>
        <w:left w:val="none" w:sz="0" w:space="0" w:color="auto"/>
        <w:bottom w:val="none" w:sz="0" w:space="0" w:color="auto"/>
        <w:right w:val="none" w:sz="0" w:space="0" w:color="auto"/>
      </w:divBdr>
      <w:divsChild>
        <w:div w:id="1863519701">
          <w:marLeft w:val="0"/>
          <w:marRight w:val="0"/>
          <w:marTop w:val="0"/>
          <w:marBottom w:val="0"/>
          <w:divBdr>
            <w:top w:val="none" w:sz="0" w:space="0" w:color="auto"/>
            <w:left w:val="none" w:sz="0" w:space="0" w:color="auto"/>
            <w:bottom w:val="none" w:sz="0" w:space="0" w:color="auto"/>
            <w:right w:val="none" w:sz="0" w:space="0" w:color="auto"/>
          </w:divBdr>
          <w:divsChild>
            <w:div w:id="1077744564">
              <w:marLeft w:val="0"/>
              <w:marRight w:val="0"/>
              <w:marTop w:val="0"/>
              <w:marBottom w:val="0"/>
              <w:divBdr>
                <w:top w:val="none" w:sz="0" w:space="0" w:color="auto"/>
                <w:left w:val="none" w:sz="0" w:space="0" w:color="auto"/>
                <w:bottom w:val="none" w:sz="0" w:space="0" w:color="auto"/>
                <w:right w:val="none" w:sz="0" w:space="0" w:color="auto"/>
              </w:divBdr>
              <w:divsChild>
                <w:div w:id="157893198">
                  <w:marLeft w:val="0"/>
                  <w:marRight w:val="0"/>
                  <w:marTop w:val="0"/>
                  <w:marBottom w:val="0"/>
                  <w:divBdr>
                    <w:top w:val="none" w:sz="0" w:space="0" w:color="auto"/>
                    <w:left w:val="none" w:sz="0" w:space="0" w:color="auto"/>
                    <w:bottom w:val="none" w:sz="0" w:space="0" w:color="auto"/>
                    <w:right w:val="none" w:sz="0" w:space="0" w:color="auto"/>
                  </w:divBdr>
                  <w:divsChild>
                    <w:div w:id="396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82031">
      <w:bodyDiv w:val="1"/>
      <w:marLeft w:val="0"/>
      <w:marRight w:val="0"/>
      <w:marTop w:val="0"/>
      <w:marBottom w:val="0"/>
      <w:divBdr>
        <w:top w:val="none" w:sz="0" w:space="0" w:color="auto"/>
        <w:left w:val="none" w:sz="0" w:space="0" w:color="auto"/>
        <w:bottom w:val="none" w:sz="0" w:space="0" w:color="auto"/>
        <w:right w:val="none" w:sz="0" w:space="0" w:color="auto"/>
      </w:divBdr>
    </w:div>
    <w:div w:id="1134105212">
      <w:bodyDiv w:val="1"/>
      <w:marLeft w:val="0"/>
      <w:marRight w:val="0"/>
      <w:marTop w:val="0"/>
      <w:marBottom w:val="0"/>
      <w:divBdr>
        <w:top w:val="none" w:sz="0" w:space="0" w:color="auto"/>
        <w:left w:val="none" w:sz="0" w:space="0" w:color="auto"/>
        <w:bottom w:val="none" w:sz="0" w:space="0" w:color="auto"/>
        <w:right w:val="none" w:sz="0" w:space="0" w:color="auto"/>
      </w:divBdr>
    </w:div>
    <w:div w:id="1564297459">
      <w:bodyDiv w:val="1"/>
      <w:marLeft w:val="0"/>
      <w:marRight w:val="0"/>
      <w:marTop w:val="0"/>
      <w:marBottom w:val="0"/>
      <w:divBdr>
        <w:top w:val="none" w:sz="0" w:space="0" w:color="auto"/>
        <w:left w:val="none" w:sz="0" w:space="0" w:color="auto"/>
        <w:bottom w:val="none" w:sz="0" w:space="0" w:color="auto"/>
        <w:right w:val="none" w:sz="0" w:space="0" w:color="auto"/>
      </w:divBdr>
    </w:div>
    <w:div w:id="180711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dmtf.org/sites/default/files/standards/documents/DSP4003_1.6.0.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mtf.org/"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openfabric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16D95-915A-4053-8CA8-0F7F7BB9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DMTF Work Register Template</vt:lpstr>
    </vt:vector>
  </TitlesOfParts>
  <Company>Intel Corporation</Company>
  <LinksUpToDate>false</LinksUpToDate>
  <CharactersWithSpaces>5049</CharactersWithSpaces>
  <SharedDoc>false</SharedDoc>
  <HLinks>
    <vt:vector size="12" baseType="variant">
      <vt:variant>
        <vt:i4>1507438</vt:i4>
      </vt:variant>
      <vt:variant>
        <vt:i4>3</vt:i4>
      </vt:variant>
      <vt:variant>
        <vt:i4>0</vt:i4>
      </vt:variant>
      <vt:variant>
        <vt:i4>5</vt:i4>
      </vt:variant>
      <vt:variant>
        <vt:lpwstr>http://www.dmtf.org/standards/published_documents/DSP4003_1.3.0.pdf</vt:lpwstr>
      </vt:variant>
      <vt:variant>
        <vt:lpwstr/>
      </vt:variant>
      <vt:variant>
        <vt:i4>5439560</vt:i4>
      </vt:variant>
      <vt:variant>
        <vt:i4>0</vt:i4>
      </vt:variant>
      <vt:variant>
        <vt:i4>0</vt:i4>
      </vt:variant>
      <vt:variant>
        <vt:i4>5</vt:i4>
      </vt:variant>
      <vt:variant>
        <vt:lpwstr>http://www.dmtf.org/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DMTF Work Register Template</dc:title>
  <dc:creator>TMTF TC</dc:creator>
  <cp:keywords>No Restrictions, CTPClassification=CTP_IC:VisualMarkings=, CTPClassification=CTP_IC</cp:keywords>
  <dc:description>Version 1.0.0 - DRAFT, for TC review</dc:description>
  <cp:lastModifiedBy>Aguilar, Michael J.</cp:lastModifiedBy>
  <cp:revision>2</cp:revision>
  <cp:lastPrinted>2018-09-13T19:59:00Z</cp:lastPrinted>
  <dcterms:created xsi:type="dcterms:W3CDTF">2020-10-02T16:01:00Z</dcterms:created>
  <dcterms:modified xsi:type="dcterms:W3CDTF">2020-10-02T16:01:00Z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4f775049-6859-4b01-b267-4cb516102d26</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CTP_BU">
    <vt:lpwstr>DATACENTER ENGI &amp; ARCH GROUP</vt:lpwstr>
  </property>
  <property fmtid="{D5CDD505-2E9C-101B-9397-08002B2CF9AE}" pid="8" name="CTP_TimeStamp">
    <vt:lpwstr>2019-01-11 16:56:36Z</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john.leung@intel.com</vt:lpwstr>
  </property>
  <property fmtid="{D5CDD505-2E9C-101B-9397-08002B2CF9AE}" pid="13" name="MSIP_Label_9aa06179-68b3-4e2b-b09b-a2424735516b_SetDate">
    <vt:lpwstr>2020-09-22T00:30:10.2799948Z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af0dca3b-fe00-4d6d-bd3c-49985d735046</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