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ADF18D" w14:textId="77777777" w:rsidR="00646841" w:rsidRDefault="00646841" w:rsidP="00646841">
      <w:pPr>
        <w:jc w:val="center"/>
        <w:rPr>
          <w:b/>
          <w:sz w:val="24"/>
        </w:rPr>
      </w:pPr>
      <w:r>
        <w:rPr>
          <w:b/>
          <w:sz w:val="24"/>
        </w:rPr>
        <w:t>OFA Board Meeting</w:t>
      </w:r>
    </w:p>
    <w:p w14:paraId="5218A6B5" w14:textId="77777777" w:rsidR="00646841" w:rsidRDefault="00646841" w:rsidP="00646841">
      <w:pPr>
        <w:jc w:val="center"/>
        <w:rPr>
          <w:b/>
          <w:sz w:val="24"/>
        </w:rPr>
      </w:pPr>
      <w:r>
        <w:rPr>
          <w:b/>
          <w:sz w:val="24"/>
        </w:rPr>
        <w:t>June 15, 2017</w:t>
      </w:r>
    </w:p>
    <w:p w14:paraId="16C04A98" w14:textId="77777777" w:rsidR="00646841" w:rsidRDefault="00646841" w:rsidP="00646841">
      <w:pPr>
        <w:jc w:val="center"/>
        <w:rPr>
          <w:b/>
          <w:sz w:val="24"/>
        </w:rPr>
      </w:pPr>
      <w:r>
        <w:rPr>
          <w:b/>
          <w:sz w:val="24"/>
        </w:rPr>
        <w:t>11am Mountain</w:t>
      </w:r>
    </w:p>
    <w:p w14:paraId="69FA5EB7" w14:textId="77777777" w:rsidR="00646841" w:rsidRDefault="00646841" w:rsidP="00646841">
      <w:pPr>
        <w:pStyle w:val="BodyText"/>
        <w:numPr>
          <w:ilvl w:val="0"/>
          <w:numId w:val="1"/>
        </w:numPr>
      </w:pPr>
      <w:r>
        <w:t xml:space="preserve">Roll Call: </w:t>
      </w:r>
    </w:p>
    <w:p w14:paraId="451086D8" w14:textId="77777777" w:rsidR="00646841" w:rsidRDefault="00646841" w:rsidP="00646841">
      <w:pPr>
        <w:ind w:firstLine="360"/>
        <w:rPr>
          <w:sz w:val="24"/>
        </w:rPr>
      </w:pPr>
      <w:r w:rsidRPr="003377D8">
        <w:rPr>
          <w:sz w:val="24"/>
        </w:rPr>
        <w:t>Board Members:</w:t>
      </w:r>
    </w:p>
    <w:p w14:paraId="1369CE0A" w14:textId="77777777" w:rsidR="009506DB" w:rsidRDefault="00646841" w:rsidP="009506DB">
      <w:pPr>
        <w:ind w:firstLine="360"/>
        <w:rPr>
          <w:sz w:val="24"/>
        </w:rPr>
      </w:pPr>
      <w:r>
        <w:rPr>
          <w:sz w:val="24"/>
        </w:rPr>
        <w:tab/>
      </w:r>
      <w:bookmarkStart w:id="0" w:name="_GoBack"/>
      <w:bookmarkEnd w:id="0"/>
      <w:del w:id="1" w:author="Paul Grun" w:date="2017-06-20T09:57:00Z">
        <w:r w:rsidR="009506DB" w:rsidDel="00326420">
          <w:rPr>
            <w:sz w:val="24"/>
          </w:rPr>
          <w:tab/>
        </w:r>
      </w:del>
      <w:r w:rsidR="009506DB">
        <w:rPr>
          <w:sz w:val="24"/>
        </w:rPr>
        <w:t>At-Large / Jason Gunthorpe</w:t>
      </w:r>
    </w:p>
    <w:p w14:paraId="5D120669" w14:textId="77777777" w:rsidR="009506DB" w:rsidRPr="003377D8" w:rsidRDefault="009506DB" w:rsidP="009506DB">
      <w:pPr>
        <w:ind w:firstLine="360"/>
        <w:rPr>
          <w:sz w:val="24"/>
        </w:rPr>
      </w:pPr>
      <w:r>
        <w:rPr>
          <w:sz w:val="24"/>
        </w:rPr>
        <w:tab/>
        <w:t>At-Large / Bob Noseworthy</w:t>
      </w:r>
    </w:p>
    <w:p w14:paraId="178CCD81" w14:textId="77777777" w:rsidR="009506DB" w:rsidRPr="00970E54" w:rsidRDefault="009506DB" w:rsidP="009506DB">
      <w:pPr>
        <w:ind w:firstLine="720"/>
        <w:rPr>
          <w:b/>
          <w:sz w:val="24"/>
        </w:rPr>
      </w:pPr>
      <w:r w:rsidRPr="00970E54">
        <w:rPr>
          <w:b/>
          <w:sz w:val="24"/>
        </w:rPr>
        <w:t>Broadcom / Eddie Wai</w:t>
      </w:r>
    </w:p>
    <w:p w14:paraId="0FB47BCC" w14:textId="77777777" w:rsidR="009506DB" w:rsidRPr="00970E54" w:rsidRDefault="009506DB" w:rsidP="009506DB">
      <w:pPr>
        <w:ind w:firstLine="720"/>
        <w:rPr>
          <w:b/>
          <w:sz w:val="24"/>
        </w:rPr>
      </w:pPr>
      <w:r w:rsidRPr="00970E54">
        <w:rPr>
          <w:b/>
          <w:sz w:val="24"/>
        </w:rPr>
        <w:t xml:space="preserve">Cray/Paul Grun </w:t>
      </w:r>
    </w:p>
    <w:p w14:paraId="19FE01DA" w14:textId="77777777" w:rsidR="009506DB" w:rsidRPr="00970E54" w:rsidRDefault="009506DB" w:rsidP="009506DB">
      <w:pPr>
        <w:ind w:firstLine="720"/>
        <w:rPr>
          <w:b/>
          <w:sz w:val="24"/>
        </w:rPr>
      </w:pPr>
      <w:r w:rsidRPr="00970E54">
        <w:rPr>
          <w:b/>
          <w:sz w:val="24"/>
        </w:rPr>
        <w:t>HPE / Andy Riebs</w:t>
      </w:r>
    </w:p>
    <w:p w14:paraId="4099B946" w14:textId="77777777" w:rsidR="009506DB" w:rsidRPr="003377D8" w:rsidRDefault="009506DB" w:rsidP="009506DB">
      <w:pPr>
        <w:ind w:firstLine="720"/>
        <w:rPr>
          <w:sz w:val="24"/>
        </w:rPr>
      </w:pPr>
      <w:r w:rsidRPr="003377D8">
        <w:rPr>
          <w:sz w:val="24"/>
        </w:rPr>
        <w:t xml:space="preserve">Huawei / </w:t>
      </w:r>
      <w:proofErr w:type="spellStart"/>
      <w:r w:rsidRPr="003377D8">
        <w:rPr>
          <w:sz w:val="24"/>
        </w:rPr>
        <w:t>Daqi</w:t>
      </w:r>
      <w:proofErr w:type="spellEnd"/>
      <w:r w:rsidRPr="003377D8">
        <w:rPr>
          <w:sz w:val="24"/>
        </w:rPr>
        <w:t xml:space="preserve"> Ren</w:t>
      </w:r>
    </w:p>
    <w:p w14:paraId="64658B4B" w14:textId="77777777" w:rsidR="009506DB" w:rsidRPr="00970E54" w:rsidRDefault="009506DB" w:rsidP="009506DB">
      <w:pPr>
        <w:ind w:firstLine="720"/>
        <w:rPr>
          <w:b/>
          <w:sz w:val="24"/>
        </w:rPr>
      </w:pPr>
      <w:r w:rsidRPr="00970E54">
        <w:rPr>
          <w:b/>
          <w:sz w:val="24"/>
        </w:rPr>
        <w:t>IBM / Bernard Metzler</w:t>
      </w:r>
    </w:p>
    <w:p w14:paraId="269DA66C" w14:textId="77777777" w:rsidR="009506DB" w:rsidRPr="00970E54" w:rsidRDefault="009506DB" w:rsidP="009506DB">
      <w:pPr>
        <w:ind w:firstLine="720"/>
        <w:rPr>
          <w:b/>
          <w:sz w:val="24"/>
        </w:rPr>
      </w:pPr>
      <w:r w:rsidRPr="00970E54">
        <w:rPr>
          <w:b/>
          <w:sz w:val="24"/>
        </w:rPr>
        <w:t>Intel / Jim Pappas</w:t>
      </w:r>
    </w:p>
    <w:p w14:paraId="09063F7A" w14:textId="77777777" w:rsidR="009506DB" w:rsidRPr="003377D8" w:rsidRDefault="009506DB" w:rsidP="009506DB">
      <w:pPr>
        <w:ind w:firstLine="720"/>
        <w:rPr>
          <w:sz w:val="24"/>
        </w:rPr>
      </w:pPr>
      <w:r w:rsidRPr="003377D8">
        <w:rPr>
          <w:sz w:val="24"/>
        </w:rPr>
        <w:t xml:space="preserve">Jump Trading / Christoph Lameter </w:t>
      </w:r>
    </w:p>
    <w:p w14:paraId="4FBDCE50" w14:textId="77777777" w:rsidR="009506DB" w:rsidRPr="00970E54" w:rsidRDefault="009506DB" w:rsidP="009506DB">
      <w:pPr>
        <w:ind w:firstLine="720"/>
        <w:rPr>
          <w:b/>
          <w:sz w:val="24"/>
        </w:rPr>
      </w:pPr>
      <w:r w:rsidRPr="00970E54">
        <w:rPr>
          <w:b/>
          <w:sz w:val="24"/>
        </w:rPr>
        <w:t xml:space="preserve">LANL / Susan Coulter </w:t>
      </w:r>
    </w:p>
    <w:p w14:paraId="3FA0A63C" w14:textId="77777777" w:rsidR="009506DB" w:rsidRPr="003377D8" w:rsidRDefault="009506DB" w:rsidP="009506DB">
      <w:pPr>
        <w:ind w:firstLine="720"/>
        <w:rPr>
          <w:sz w:val="24"/>
        </w:rPr>
      </w:pPr>
      <w:r w:rsidRPr="003377D8">
        <w:rPr>
          <w:sz w:val="24"/>
        </w:rPr>
        <w:t xml:space="preserve">LLNL / Matt Leininger </w:t>
      </w:r>
    </w:p>
    <w:p w14:paraId="1116171A" w14:textId="77777777" w:rsidR="009506DB" w:rsidRPr="00970E54" w:rsidRDefault="009506DB" w:rsidP="009506DB">
      <w:pPr>
        <w:ind w:firstLine="720"/>
        <w:rPr>
          <w:b/>
          <w:sz w:val="24"/>
        </w:rPr>
      </w:pPr>
      <w:r w:rsidRPr="00970E54">
        <w:rPr>
          <w:b/>
          <w:sz w:val="24"/>
        </w:rPr>
        <w:t>Mellanox / Gilad Shainer (Bill Lee)</w:t>
      </w:r>
    </w:p>
    <w:p w14:paraId="178108FB" w14:textId="77777777" w:rsidR="009506DB" w:rsidRPr="003377D8" w:rsidRDefault="009506DB" w:rsidP="009506DB">
      <w:pPr>
        <w:ind w:firstLine="720"/>
        <w:rPr>
          <w:sz w:val="24"/>
        </w:rPr>
      </w:pPr>
      <w:r w:rsidRPr="003377D8">
        <w:rPr>
          <w:sz w:val="24"/>
        </w:rPr>
        <w:t xml:space="preserve">NetApp / David Dale </w:t>
      </w:r>
    </w:p>
    <w:p w14:paraId="4C423211" w14:textId="77777777" w:rsidR="009506DB" w:rsidRPr="003377D8" w:rsidRDefault="009506DB" w:rsidP="009506DB">
      <w:pPr>
        <w:ind w:firstLine="720"/>
        <w:rPr>
          <w:sz w:val="24"/>
        </w:rPr>
      </w:pPr>
      <w:r w:rsidRPr="003377D8">
        <w:rPr>
          <w:sz w:val="24"/>
        </w:rPr>
        <w:t xml:space="preserve">Oak Ridge / </w:t>
      </w:r>
      <w:r>
        <w:rPr>
          <w:sz w:val="24"/>
        </w:rPr>
        <w:t>Scott Atchley</w:t>
      </w:r>
      <w:r w:rsidRPr="003377D8">
        <w:rPr>
          <w:sz w:val="24"/>
        </w:rPr>
        <w:t xml:space="preserve"> </w:t>
      </w:r>
    </w:p>
    <w:p w14:paraId="22878873" w14:textId="77777777" w:rsidR="009506DB" w:rsidRPr="00970E54" w:rsidRDefault="009506DB" w:rsidP="009506DB">
      <w:pPr>
        <w:ind w:firstLine="720"/>
        <w:rPr>
          <w:b/>
          <w:sz w:val="24"/>
        </w:rPr>
      </w:pPr>
      <w:r w:rsidRPr="00970E54">
        <w:rPr>
          <w:b/>
          <w:sz w:val="24"/>
        </w:rPr>
        <w:t>Oracle / David Brean</w:t>
      </w:r>
    </w:p>
    <w:p w14:paraId="448A6830" w14:textId="4B385B5E" w:rsidR="009506DB" w:rsidRPr="00970E54" w:rsidRDefault="009506DB" w:rsidP="009506DB">
      <w:pPr>
        <w:ind w:firstLine="720"/>
        <w:rPr>
          <w:b/>
          <w:sz w:val="24"/>
        </w:rPr>
      </w:pPr>
      <w:r w:rsidRPr="00970E54">
        <w:rPr>
          <w:b/>
          <w:sz w:val="24"/>
        </w:rPr>
        <w:t xml:space="preserve">Sandia / </w:t>
      </w:r>
      <w:ins w:id="2" w:author="Paul Grun" w:date="2017-06-20T09:56:00Z">
        <w:r w:rsidR="00326420">
          <w:rPr>
            <w:b/>
            <w:sz w:val="24"/>
          </w:rPr>
          <w:t xml:space="preserve">Michael Aguilar </w:t>
        </w:r>
      </w:ins>
      <w:r w:rsidRPr="00326420">
        <w:rPr>
          <w:b/>
          <w:strike/>
          <w:sz w:val="24"/>
          <w:rPrChange w:id="3" w:author="Paul Grun" w:date="2017-06-20T09:56:00Z">
            <w:rPr>
              <w:b/>
              <w:sz w:val="24"/>
            </w:rPr>
          </w:rPrChange>
        </w:rPr>
        <w:t>Chris Beggio (use the name Michael Aguilar starting now)</w:t>
      </w:r>
    </w:p>
    <w:p w14:paraId="0CCBCD10" w14:textId="77777777" w:rsidR="009506DB" w:rsidRPr="00970E54" w:rsidRDefault="009506DB" w:rsidP="009506DB">
      <w:pPr>
        <w:ind w:firstLine="720"/>
        <w:rPr>
          <w:b/>
          <w:sz w:val="24"/>
        </w:rPr>
      </w:pPr>
      <w:r w:rsidRPr="00970E54">
        <w:rPr>
          <w:b/>
          <w:sz w:val="24"/>
        </w:rPr>
        <w:t>Unisys / Lilia Weber</w:t>
      </w:r>
    </w:p>
    <w:p w14:paraId="01868734" w14:textId="77777777" w:rsidR="009506DB" w:rsidRDefault="009506DB" w:rsidP="009506DB">
      <w:pPr>
        <w:ind w:firstLine="360"/>
        <w:rPr>
          <w:sz w:val="24"/>
        </w:rPr>
      </w:pPr>
      <w:r>
        <w:rPr>
          <w:sz w:val="24"/>
        </w:rPr>
        <w:t>Other Attendees</w:t>
      </w:r>
    </w:p>
    <w:p w14:paraId="20FD85B2" w14:textId="77777777" w:rsidR="009506DB" w:rsidRPr="00970E54" w:rsidRDefault="009506DB" w:rsidP="009506DB">
      <w:pPr>
        <w:ind w:firstLine="360"/>
        <w:rPr>
          <w:b/>
          <w:sz w:val="24"/>
        </w:rPr>
      </w:pPr>
      <w:r w:rsidRPr="00970E54">
        <w:rPr>
          <w:b/>
          <w:sz w:val="24"/>
        </w:rPr>
        <w:tab/>
        <w:t>Intel / Divya Kolar</w:t>
      </w:r>
    </w:p>
    <w:p w14:paraId="38FED329" w14:textId="77777777" w:rsidR="009506DB" w:rsidRPr="00970E54" w:rsidRDefault="009506DB" w:rsidP="009506DB">
      <w:pPr>
        <w:ind w:firstLine="360"/>
        <w:rPr>
          <w:b/>
          <w:sz w:val="24"/>
        </w:rPr>
      </w:pPr>
      <w:r w:rsidRPr="00970E54">
        <w:rPr>
          <w:b/>
          <w:sz w:val="24"/>
        </w:rPr>
        <w:tab/>
        <w:t>OFA / Jim Ryan</w:t>
      </w:r>
    </w:p>
    <w:p w14:paraId="58EF4E21" w14:textId="77777777" w:rsidR="00646841" w:rsidRDefault="00646841" w:rsidP="00646841">
      <w:pPr>
        <w:pStyle w:val="BodyText"/>
      </w:pPr>
    </w:p>
    <w:p w14:paraId="6F95359B" w14:textId="286C76D6" w:rsidR="00646841" w:rsidRDefault="00646841" w:rsidP="00646841">
      <w:pPr>
        <w:pStyle w:val="BodyText"/>
        <w:numPr>
          <w:ilvl w:val="0"/>
          <w:numId w:val="1"/>
        </w:numPr>
      </w:pPr>
      <w:r>
        <w:t>Approve Board minutes from 5/18</w:t>
      </w:r>
      <w:r w:rsidR="0079780C">
        <w:t xml:space="preserve">/17:  </w:t>
      </w:r>
      <w:r w:rsidR="00171BFF">
        <w:t>Andy</w:t>
      </w:r>
      <w:r w:rsidR="009506DB">
        <w:t xml:space="preserve"> </w:t>
      </w:r>
      <w:proofErr w:type="spellStart"/>
      <w:r w:rsidR="009506DB">
        <w:t>Reibs</w:t>
      </w:r>
      <w:proofErr w:type="spellEnd"/>
      <w:r w:rsidR="009506DB">
        <w:t xml:space="preserve"> (</w:t>
      </w:r>
      <w:r w:rsidR="009436CF">
        <w:t>HPE</w:t>
      </w:r>
      <w:r w:rsidR="009506DB">
        <w:t>)</w:t>
      </w:r>
      <w:r w:rsidR="009436CF">
        <w:t xml:space="preserve"> motioned and </w:t>
      </w:r>
      <w:r w:rsidR="00171BFF">
        <w:t xml:space="preserve">Lilia </w:t>
      </w:r>
      <w:r w:rsidR="009506DB">
        <w:t>Weber (</w:t>
      </w:r>
      <w:r w:rsidR="009436CF">
        <w:t>Unisys</w:t>
      </w:r>
      <w:r w:rsidR="009506DB">
        <w:t>)</w:t>
      </w:r>
      <w:r w:rsidR="009436CF">
        <w:t xml:space="preserve"> </w:t>
      </w:r>
      <w:r w:rsidR="00171BFF">
        <w:t>second</w:t>
      </w:r>
      <w:r w:rsidR="009436CF">
        <w:t>ed the motion.</w:t>
      </w:r>
    </w:p>
    <w:p w14:paraId="02FE73A3" w14:textId="77777777" w:rsidR="000E41E4" w:rsidRDefault="00646841" w:rsidP="00646841">
      <w:pPr>
        <w:pStyle w:val="BodyText"/>
        <w:numPr>
          <w:ilvl w:val="0"/>
          <w:numId w:val="1"/>
        </w:numPr>
      </w:pPr>
      <w:r>
        <w:t>Working Group Reports</w:t>
      </w:r>
      <w:r w:rsidR="000E41E4">
        <w:t>:</w:t>
      </w:r>
    </w:p>
    <w:p w14:paraId="728F0A1C" w14:textId="77777777" w:rsidR="009506DB" w:rsidRDefault="009506DB" w:rsidP="00C94126">
      <w:pPr>
        <w:pStyle w:val="BodyText"/>
        <w:ind w:left="360"/>
      </w:pPr>
    </w:p>
    <w:p w14:paraId="32835FA8" w14:textId="77777777" w:rsidR="00766C80" w:rsidRDefault="00C94126" w:rsidP="00C94126">
      <w:pPr>
        <w:pStyle w:val="BodyText"/>
        <w:ind w:left="360"/>
      </w:pPr>
      <w:commentRangeStart w:id="4"/>
      <w:r w:rsidRPr="002A75EE">
        <w:rPr>
          <w:strike/>
          <w:rPrChange w:id="5" w:author="Paul Grun" w:date="2017-06-20T09:37:00Z">
            <w:rPr/>
          </w:rPrChange>
        </w:rPr>
        <w:t>Paul</w:t>
      </w:r>
      <w:r w:rsidR="00E52C0F" w:rsidRPr="002A75EE">
        <w:rPr>
          <w:strike/>
          <w:rPrChange w:id="6" w:author="Paul Grun" w:date="2017-06-20T09:37:00Z">
            <w:rPr/>
          </w:rPrChange>
        </w:rPr>
        <w:t xml:space="preserve"> Grun (Cray) </w:t>
      </w:r>
      <w:r w:rsidRPr="002A75EE">
        <w:rPr>
          <w:strike/>
          <w:rPrChange w:id="7" w:author="Paul Grun" w:date="2017-06-20T09:37:00Z">
            <w:rPr/>
          </w:rPrChange>
        </w:rPr>
        <w:t>made note that it works better for the note taker to receive information from each working group, before the meeting, so that any note-taker can put the information into the minutes and the agenda for others to read before the board meetings.</w:t>
      </w:r>
      <w:r>
        <w:t xml:space="preserve">  </w:t>
      </w:r>
      <w:commentRangeEnd w:id="4"/>
      <w:r w:rsidR="002A75EE">
        <w:rPr>
          <w:rStyle w:val="CommentReference"/>
        </w:rPr>
        <w:commentReference w:id="4"/>
      </w:r>
      <w:r>
        <w:t xml:space="preserve">Susan </w:t>
      </w:r>
      <w:r w:rsidR="00E52C0F">
        <w:t xml:space="preserve">Coulter (LANL) </w:t>
      </w:r>
      <w:r>
        <w:t>made note that she will take a more active role in communicating to the Working Groups our request for the information.</w:t>
      </w:r>
      <w:r w:rsidR="00195E02">
        <w:t xml:space="preserve">  </w:t>
      </w:r>
    </w:p>
    <w:p w14:paraId="237309F6" w14:textId="77777777" w:rsidR="00766C80" w:rsidRDefault="00766C80" w:rsidP="00C94126">
      <w:pPr>
        <w:pStyle w:val="BodyText"/>
        <w:ind w:left="360"/>
      </w:pPr>
    </w:p>
    <w:p w14:paraId="0951EFF6" w14:textId="2B3A42D9" w:rsidR="00C94126" w:rsidRDefault="00195E02" w:rsidP="00C94126">
      <w:pPr>
        <w:pStyle w:val="BodyText"/>
        <w:ind w:left="360"/>
      </w:pPr>
      <w:r>
        <w:t>Bill Lee has made updates to the website for Executive information</w:t>
      </w:r>
      <w:r w:rsidR="00766C80">
        <w:t>, our licensing policy,</w:t>
      </w:r>
      <w:r>
        <w:t xml:space="preserve"> and for </w:t>
      </w:r>
      <w:r w:rsidR="00766C80">
        <w:t>a form for trainers intending to deliver services to third parties</w:t>
      </w:r>
      <w:r>
        <w:t>.  He eliminated inactive Working Groups.  He would like everyone to verify tha</w:t>
      </w:r>
      <w:r w:rsidR="000E6D2D">
        <w:t>t the website content is accurate</w:t>
      </w:r>
      <w:r>
        <w:t>.</w:t>
      </w:r>
    </w:p>
    <w:p w14:paraId="3E0128EC" w14:textId="77777777" w:rsidR="00766C80" w:rsidRDefault="00766C80" w:rsidP="00F1217F">
      <w:pPr>
        <w:pStyle w:val="BodyText"/>
        <w:ind w:left="360"/>
      </w:pPr>
    </w:p>
    <w:p w14:paraId="3C1DB852" w14:textId="6BE7FDD1" w:rsidR="00F1217F" w:rsidRDefault="00766C80" w:rsidP="00F1217F">
      <w:pPr>
        <w:pStyle w:val="BodyText"/>
        <w:ind w:left="360"/>
      </w:pPr>
      <w:r>
        <w:t>E</w:t>
      </w:r>
      <w:r w:rsidR="00F1217F">
        <w:t>WG:  Woody was not in attendance and there was no report from the working group.</w:t>
      </w:r>
    </w:p>
    <w:p w14:paraId="0A57D099" w14:textId="77777777" w:rsidR="00766C80" w:rsidRDefault="00F1217F" w:rsidP="000E41E4">
      <w:pPr>
        <w:pStyle w:val="BodyText"/>
      </w:pPr>
      <w:r>
        <w:t xml:space="preserve">      </w:t>
      </w:r>
    </w:p>
    <w:p w14:paraId="3F50C448" w14:textId="1B9D4BBC" w:rsidR="00113371" w:rsidRDefault="00F1217F" w:rsidP="00C23510">
      <w:pPr>
        <w:pStyle w:val="BodyText"/>
        <w:ind w:left="360"/>
      </w:pPr>
      <w:r>
        <w:t>MWG (Marketing Working Group):  Bill states that the 2017 Open Fabrics A</w:t>
      </w:r>
      <w:r w:rsidR="00D465F6">
        <w:t xml:space="preserve">lliance </w:t>
      </w:r>
      <w:r w:rsidR="00F51151">
        <w:t>Workshop cost OFA $123</w:t>
      </w:r>
      <w:r w:rsidR="00766C80">
        <w:t>,</w:t>
      </w:r>
      <w:r w:rsidR="00F51151">
        <w:t>76</w:t>
      </w:r>
      <w:r>
        <w:t>2.  The in</w:t>
      </w:r>
      <w:r w:rsidR="00F51151">
        <w:t>come from the workshop was $95</w:t>
      </w:r>
      <w:r w:rsidR="00766C80">
        <w:t>,</w:t>
      </w:r>
      <w:r w:rsidR="00F51151">
        <w:t>52</w:t>
      </w:r>
      <w:r>
        <w:t>2.  Therefore, there was a net loss to the Open Fabrics Alliance of $28,240.  Included in the final tallies for the workshop was a check from LANL for $7</w:t>
      </w:r>
      <w:r w:rsidR="00766C80">
        <w:t>,</w:t>
      </w:r>
      <w:r>
        <w:t xml:space="preserve">500. </w:t>
      </w:r>
    </w:p>
    <w:p w14:paraId="5403D807" w14:textId="77777777" w:rsidR="00766C80" w:rsidRDefault="00766C80" w:rsidP="00766C80">
      <w:pPr>
        <w:pStyle w:val="BodyText"/>
        <w:ind w:firstLine="360"/>
      </w:pPr>
    </w:p>
    <w:p w14:paraId="77FEB4C4" w14:textId="04A54990" w:rsidR="00D465F6" w:rsidRDefault="00766C80" w:rsidP="000E41E4">
      <w:pPr>
        <w:pStyle w:val="BodyText"/>
      </w:pPr>
      <w:r>
        <w:t xml:space="preserve">      OFIWG:  Release 1.5 for OFIW</w:t>
      </w:r>
      <w:r w:rsidR="00D465F6">
        <w:t>G is nearly ready.</w:t>
      </w:r>
    </w:p>
    <w:p w14:paraId="752353DF" w14:textId="77777777" w:rsidR="00766C80" w:rsidRDefault="00D465F6" w:rsidP="000E41E4">
      <w:pPr>
        <w:pStyle w:val="BodyText"/>
      </w:pPr>
      <w:r>
        <w:t xml:space="preserve">      </w:t>
      </w:r>
    </w:p>
    <w:p w14:paraId="05650F8B" w14:textId="267BA161" w:rsidR="00D465F6" w:rsidRDefault="00D465F6" w:rsidP="00C23510">
      <w:pPr>
        <w:pStyle w:val="BodyText"/>
        <w:ind w:left="360"/>
      </w:pPr>
      <w:r>
        <w:t>DS</w:t>
      </w:r>
      <w:r w:rsidR="00766C80">
        <w:t>/</w:t>
      </w:r>
      <w:r>
        <w:t xml:space="preserve">DA:  Chet Douglas from Intel is working with the group, in discussions, to put Persistent Memory back into the working group.  Open Fabrics Alliance has been invited to </w:t>
      </w:r>
      <w:r w:rsidR="00E96C7F">
        <w:t xml:space="preserve">join with SNIA (The Storage Network Industry Association) and </w:t>
      </w:r>
      <w:r w:rsidR="00C434A9">
        <w:t>JEDEC (Joint Electron Device Engineering Council) to sponsor the Flash Memory Summit.  Paul is working as a Chair representing the Open Fabrics Alliance.</w:t>
      </w:r>
      <w:r w:rsidR="00ED5DFD">
        <w:t xml:space="preserve">  </w:t>
      </w:r>
      <w:commentRangeStart w:id="8"/>
      <w:r w:rsidR="00ED5DFD" w:rsidRPr="00507F75">
        <w:rPr>
          <w:strike/>
          <w:highlight w:val="yellow"/>
          <w:rPrChange w:id="9" w:author="Paul Grun" w:date="2017-06-20T09:55:00Z">
            <w:rPr/>
          </w:rPrChange>
        </w:rPr>
        <w:t>Finally, t</w:t>
      </w:r>
      <w:r w:rsidR="00C51D72" w:rsidRPr="00507F75">
        <w:rPr>
          <w:strike/>
          <w:highlight w:val="yellow"/>
          <w:rPrChange w:id="10" w:author="Paul Grun" w:date="2017-06-20T09:55:00Z">
            <w:rPr/>
          </w:rPrChange>
        </w:rPr>
        <w:t>he DSDA Working Group is looking for an API replacement for Verbs.</w:t>
      </w:r>
      <w:commentRangeEnd w:id="8"/>
      <w:r w:rsidR="002A75EE" w:rsidRPr="00507F75">
        <w:rPr>
          <w:rStyle w:val="CommentReference"/>
          <w:highlight w:val="yellow"/>
          <w:rPrChange w:id="11" w:author="Paul Grun" w:date="2017-06-20T09:55:00Z">
            <w:rPr>
              <w:rStyle w:val="CommentReference"/>
            </w:rPr>
          </w:rPrChange>
        </w:rPr>
        <w:commentReference w:id="8"/>
      </w:r>
    </w:p>
    <w:p w14:paraId="0FDA09BA" w14:textId="77777777" w:rsidR="00766C80" w:rsidRDefault="0080366C" w:rsidP="000E41E4">
      <w:pPr>
        <w:pStyle w:val="BodyText"/>
      </w:pPr>
      <w:r>
        <w:t xml:space="preserve"> </w:t>
      </w:r>
      <w:r w:rsidR="00C434A9">
        <w:t xml:space="preserve">     </w:t>
      </w:r>
    </w:p>
    <w:p w14:paraId="35B03DB3" w14:textId="334984E2" w:rsidR="00C434A9" w:rsidRDefault="00A45D8F" w:rsidP="00C23510">
      <w:pPr>
        <w:pStyle w:val="BodyText"/>
        <w:ind w:left="360"/>
      </w:pPr>
      <w:r>
        <w:t>IWG</w:t>
      </w:r>
      <w:r w:rsidR="00C434A9">
        <w:t xml:space="preserve"> (Interop Working Group):  </w:t>
      </w:r>
      <w:proofErr w:type="spellStart"/>
      <w:r w:rsidR="00C434A9">
        <w:t>RedHat</w:t>
      </w:r>
      <w:proofErr w:type="spellEnd"/>
      <w:r w:rsidR="00C434A9">
        <w:t xml:space="preserve"> and SUSE are working towards becoming part of IWG.  </w:t>
      </w:r>
      <w:proofErr w:type="spellStart"/>
      <w:r w:rsidR="00C434A9">
        <w:t>RedHat</w:t>
      </w:r>
      <w:proofErr w:type="spellEnd"/>
      <w:r w:rsidR="00C434A9">
        <w:t xml:space="preserve"> is in the middle of a review of contract updates with their legal team and we are awaiting a </w:t>
      </w:r>
      <w:proofErr w:type="spellStart"/>
      <w:r w:rsidR="00C434A9">
        <w:t>RedHat</w:t>
      </w:r>
      <w:proofErr w:type="spellEnd"/>
      <w:r w:rsidR="00C434A9">
        <w:t xml:space="preserve"> response.  </w:t>
      </w:r>
      <w:commentRangeStart w:id="12"/>
      <w:r w:rsidR="00C434A9">
        <w:t xml:space="preserve">There are discussions with both </w:t>
      </w:r>
      <w:proofErr w:type="spellStart"/>
      <w:r w:rsidR="00C434A9">
        <w:t>RedHat</w:t>
      </w:r>
      <w:proofErr w:type="spellEnd"/>
      <w:r w:rsidR="00C434A9">
        <w:t xml:space="preserve"> and SUSE to decide what the IWG will eventually look like.  </w:t>
      </w:r>
      <w:commentRangeEnd w:id="12"/>
      <w:r w:rsidR="002A75EE">
        <w:rPr>
          <w:rStyle w:val="CommentReference"/>
        </w:rPr>
        <w:commentReference w:id="12"/>
      </w:r>
      <w:r w:rsidR="00C434A9">
        <w:t xml:space="preserve">Therefore, Susan would like more timely information from the IWG Working Group and Paul </w:t>
      </w:r>
      <w:commentRangeStart w:id="13"/>
      <w:r w:rsidR="00C434A9">
        <w:t>Boden</w:t>
      </w:r>
      <w:commentRangeEnd w:id="13"/>
      <w:r w:rsidR="002A75EE">
        <w:rPr>
          <w:rStyle w:val="CommentReference"/>
        </w:rPr>
        <w:commentReference w:id="13"/>
      </w:r>
      <w:r w:rsidR="00C434A9">
        <w:t xml:space="preserve">. </w:t>
      </w:r>
    </w:p>
    <w:p w14:paraId="178BECDC" w14:textId="77777777" w:rsidR="00967350" w:rsidRDefault="00967350" w:rsidP="00967350">
      <w:pPr>
        <w:pStyle w:val="BodyText"/>
        <w:ind w:left="360"/>
      </w:pPr>
    </w:p>
    <w:p w14:paraId="1D379190" w14:textId="5A46E9C0" w:rsidR="0065217C" w:rsidRDefault="00646841" w:rsidP="002520C6">
      <w:pPr>
        <w:pStyle w:val="BodyText"/>
        <w:numPr>
          <w:ilvl w:val="0"/>
          <w:numId w:val="1"/>
        </w:numPr>
      </w:pPr>
      <w:r>
        <w:t>Treasurers Report</w:t>
      </w:r>
      <w:r w:rsidR="0065217C">
        <w:t xml:space="preserve"> (Bill Lee):  As of M</w:t>
      </w:r>
      <w:r w:rsidR="00612AD4">
        <w:t xml:space="preserve">ay 31, </w:t>
      </w:r>
      <w:r w:rsidR="0065217C">
        <w:t>the Open Fabrics Alliance bank acc</w:t>
      </w:r>
      <w:r w:rsidR="006111DF">
        <w:t xml:space="preserve">ount carried a cash balance of </w:t>
      </w:r>
      <w:r w:rsidR="0065217C" w:rsidRPr="001815F7">
        <w:rPr>
          <w:b/>
        </w:rPr>
        <w:t xml:space="preserve">slightly less than </w:t>
      </w:r>
      <w:r w:rsidR="00612AD4" w:rsidRPr="001815F7">
        <w:rPr>
          <w:b/>
        </w:rPr>
        <w:t>$</w:t>
      </w:r>
      <w:r w:rsidR="0065217C" w:rsidRPr="001815F7">
        <w:rPr>
          <w:b/>
        </w:rPr>
        <w:t>560,000</w:t>
      </w:r>
      <w:r w:rsidR="003C07CA" w:rsidRPr="001815F7">
        <w:rPr>
          <w:b/>
        </w:rPr>
        <w:t xml:space="preserve"> or ($359.441)</w:t>
      </w:r>
      <w:r w:rsidR="0065217C" w:rsidRPr="001815F7">
        <w:rPr>
          <w:b/>
        </w:rPr>
        <w:t>.</w:t>
      </w:r>
      <w:r w:rsidR="0065217C">
        <w:t xml:space="preserve">  Fourteen out of fifteen promoters have paid their dues and Bill expects that the final promoter dues will be paid soon. </w:t>
      </w:r>
      <w:r w:rsidR="001815F7">
        <w:t xml:space="preserve"> Dues have been paid for 3 out of 3 Adopters, 5 Supporters, and 1 Individual.  </w:t>
      </w:r>
      <w:r w:rsidR="0065217C">
        <w:t xml:space="preserve">Five out of eight participants have paid their </w:t>
      </w:r>
      <w:proofErr w:type="spellStart"/>
      <w:r w:rsidR="001815F7">
        <w:t>P</w:t>
      </w:r>
      <w:r w:rsidR="003C07CA">
        <w:t>lugfest</w:t>
      </w:r>
      <w:proofErr w:type="spellEnd"/>
      <w:r w:rsidR="003C07CA">
        <w:t xml:space="preserve"> </w:t>
      </w:r>
      <w:r w:rsidR="0065217C">
        <w:t xml:space="preserve">dues and the 3 remaining participants should have their dues paid by the end of June. </w:t>
      </w:r>
    </w:p>
    <w:p w14:paraId="4D158E0A" w14:textId="77777777" w:rsidR="0065217C" w:rsidRDefault="0065217C" w:rsidP="0065217C">
      <w:pPr>
        <w:pStyle w:val="BodyText"/>
        <w:ind w:left="360"/>
      </w:pPr>
    </w:p>
    <w:p w14:paraId="6B8BD937" w14:textId="3EA8F7B6" w:rsidR="00491BC1" w:rsidRDefault="0065217C" w:rsidP="00491BC1">
      <w:pPr>
        <w:pStyle w:val="BodyText"/>
        <w:ind w:left="360"/>
      </w:pPr>
      <w:r>
        <w:t>Bill noted that we are paying our legal representation for invoices received from 2016.  For the first quarter of 20</w:t>
      </w:r>
      <w:r w:rsidR="003C07CA">
        <w:t>16, the lawyer fees were $13,563</w:t>
      </w:r>
      <w:r>
        <w:t xml:space="preserve">.  The legal team stated that they expect to charge us for services rendered for the remainder of 2016 of about 1/3 the amount for the 2016 First Quarter.  Bill therefore expects that the total legal fees for 2016 will be </w:t>
      </w:r>
      <w:r w:rsidR="00853582">
        <w:t>‘</w:t>
      </w:r>
      <w:r>
        <w:t>in the neighborhood</w:t>
      </w:r>
      <w:r w:rsidR="00853582">
        <w:t>’</w:t>
      </w:r>
      <w:r>
        <w:t xml:space="preserve"> of ~$17,500.  </w:t>
      </w:r>
      <w:r w:rsidR="00A61F51">
        <w:t>Questions were raised about the fac</w:t>
      </w:r>
      <w:r w:rsidR="006111DF">
        <w:t>t that</w:t>
      </w:r>
      <w:r w:rsidR="00A61F51">
        <w:t xml:space="preserve"> our legal representation is being very delayed in its billing.  Because of legal billing delays, the 2017 budget did not carry projected expenses for legal representation.  </w:t>
      </w:r>
    </w:p>
    <w:p w14:paraId="759EE186" w14:textId="77777777" w:rsidR="00491BC1" w:rsidRDefault="00491BC1" w:rsidP="005931D9">
      <w:pPr>
        <w:pStyle w:val="BodyText"/>
        <w:ind w:left="360"/>
      </w:pPr>
    </w:p>
    <w:p w14:paraId="291982C0" w14:textId="502B18E6" w:rsidR="005931D9" w:rsidRDefault="00491BC1" w:rsidP="005931D9">
      <w:pPr>
        <w:pStyle w:val="BodyText"/>
        <w:ind w:left="360"/>
      </w:pPr>
      <w:r>
        <w:t xml:space="preserve">The </w:t>
      </w:r>
      <w:r w:rsidR="005931D9">
        <w:t>2018 budget</w:t>
      </w:r>
      <w:r w:rsidR="006111DF">
        <w:t xml:space="preserve"> is nearly complete.  The budget discussions included line-by-line income and outflows.  The budget lists </w:t>
      </w:r>
      <w:r w:rsidR="005931D9">
        <w:t xml:space="preserve">required expenditures </w:t>
      </w:r>
      <w:r w:rsidR="006111DF">
        <w:t xml:space="preserve">to keep the OFA moving forward.  The budget </w:t>
      </w:r>
      <w:r w:rsidR="005931D9">
        <w:t xml:space="preserve">conversations </w:t>
      </w:r>
      <w:r w:rsidR="006111DF">
        <w:t xml:space="preserve">included </w:t>
      </w:r>
      <w:r w:rsidR="005931D9">
        <w:t>OFA software maintenance and support</w:t>
      </w:r>
      <w:r w:rsidR="006111DF">
        <w:t>.  The budget discussions included</w:t>
      </w:r>
      <w:r w:rsidR="005931D9">
        <w:t xml:space="preserve"> h</w:t>
      </w:r>
      <w:r w:rsidR="006111DF">
        <w:t xml:space="preserve">osting a 1 day meeting </w:t>
      </w:r>
      <w:ins w:id="14" w:author="Paul Grun" w:date="2017-06-20T09:46:00Z">
        <w:r w:rsidR="00507F75" w:rsidRPr="00507F75">
          <w:rPr>
            <w:color w:val="2F5496" w:themeColor="accent1" w:themeShade="BF"/>
            <w:rPrChange w:id="15" w:author="Paul Grun" w:date="2017-06-20T09:47:00Z">
              <w:rPr/>
            </w:rPrChange>
          </w:rPr>
          <w:t xml:space="preserve">for Linux maintainers </w:t>
        </w:r>
      </w:ins>
      <w:r w:rsidR="006111DF">
        <w:t xml:space="preserve">and discussions about how OFA can </w:t>
      </w:r>
      <w:r w:rsidR="005931D9">
        <w:t>offset the traveling expenses of maintainer</w:t>
      </w:r>
      <w:r w:rsidR="006111DF">
        <w:t>.  The board would like a</w:t>
      </w:r>
      <w:r w:rsidR="005931D9">
        <w:t xml:space="preserve"> list of activit</w:t>
      </w:r>
      <w:r w:rsidR="006111DF">
        <w:t>i</w:t>
      </w:r>
      <w:r w:rsidR="005931D9">
        <w:t>es and prices so we can put</w:t>
      </w:r>
      <w:r w:rsidR="006111DF">
        <w:t xml:space="preserve"> expenditures</w:t>
      </w:r>
      <w:r w:rsidR="005931D9">
        <w:t xml:space="preserve"> into </w:t>
      </w:r>
      <w:r w:rsidR="006111DF">
        <w:t xml:space="preserve">the </w:t>
      </w:r>
      <w:r w:rsidR="005931D9">
        <w:t>budget</w:t>
      </w:r>
      <w:r w:rsidR="006111DF">
        <w:t>.  Yet another discussion was about</w:t>
      </w:r>
      <w:r w:rsidR="005931D9">
        <w:t xml:space="preserve"> how do we fund or en</w:t>
      </w:r>
      <w:r w:rsidR="006111DF">
        <w:t>tice members to provide code?  Finally, another discussion was, d</w:t>
      </w:r>
      <w:r w:rsidR="005931D9">
        <w:t>o we want to spe</w:t>
      </w:r>
      <w:r w:rsidR="006111DF">
        <w:t>nd money on trainin</w:t>
      </w:r>
      <w:r w:rsidR="005931D9">
        <w:t>g program</w:t>
      </w:r>
      <w:r w:rsidR="006111DF">
        <w:t>s of programs around that?  The answer to the training question was no.</w:t>
      </w:r>
      <w:r w:rsidR="005931D9">
        <w:t xml:space="preserve"> </w:t>
      </w:r>
      <w:r w:rsidR="00612AD4">
        <w:t xml:space="preserve">  </w:t>
      </w:r>
    </w:p>
    <w:p w14:paraId="3810156A" w14:textId="77777777" w:rsidR="003C07CA" w:rsidRDefault="003C07CA" w:rsidP="005931D9">
      <w:pPr>
        <w:pStyle w:val="BodyText"/>
        <w:ind w:left="360"/>
      </w:pPr>
    </w:p>
    <w:p w14:paraId="3EF8FA03" w14:textId="52B9C210" w:rsidR="00646841" w:rsidRDefault="00646841" w:rsidP="002520C6">
      <w:pPr>
        <w:pStyle w:val="BodyText"/>
        <w:numPr>
          <w:ilvl w:val="0"/>
          <w:numId w:val="1"/>
        </w:numPr>
      </w:pPr>
      <w:r>
        <w:t>Officer Voting</w:t>
      </w:r>
    </w:p>
    <w:p w14:paraId="709C25F8" w14:textId="63ED9CCB" w:rsidR="00646841" w:rsidRDefault="00646841" w:rsidP="00646841">
      <w:pPr>
        <w:pStyle w:val="BodyText"/>
        <w:numPr>
          <w:ilvl w:val="1"/>
          <w:numId w:val="1"/>
        </w:numPr>
      </w:pPr>
      <w:r>
        <w:t>Chair</w:t>
      </w:r>
      <w:r w:rsidR="0073741C">
        <w:t xml:space="preserve">  Susan Coulter</w:t>
      </w:r>
      <w:r w:rsidR="006111DF">
        <w:t>---The voting was a unanimous yes.</w:t>
      </w:r>
      <w:r w:rsidR="0072618F">
        <w:t xml:space="preserve"> </w:t>
      </w:r>
    </w:p>
    <w:p w14:paraId="316995FA" w14:textId="076F441F" w:rsidR="00646841" w:rsidRDefault="00646841" w:rsidP="00646841">
      <w:pPr>
        <w:pStyle w:val="BodyText"/>
        <w:numPr>
          <w:ilvl w:val="1"/>
          <w:numId w:val="1"/>
        </w:numPr>
      </w:pPr>
      <w:r>
        <w:t>Vice Chair</w:t>
      </w:r>
      <w:r w:rsidR="0073741C">
        <w:t xml:space="preserve">  </w:t>
      </w:r>
      <w:r w:rsidR="006111DF">
        <w:t>Paul Grun -- The voting was a unanimous yes.</w:t>
      </w:r>
    </w:p>
    <w:p w14:paraId="3AAB6D77" w14:textId="38DD59F0" w:rsidR="00646841" w:rsidRDefault="00646841" w:rsidP="00646841">
      <w:pPr>
        <w:pStyle w:val="BodyText"/>
        <w:numPr>
          <w:ilvl w:val="1"/>
          <w:numId w:val="1"/>
        </w:numPr>
      </w:pPr>
      <w:r>
        <w:t>Secretary</w:t>
      </w:r>
      <w:r w:rsidR="00AB7E73">
        <w:t xml:space="preserve"> Mike Aguilar -- </w:t>
      </w:r>
      <w:r w:rsidR="006111DF">
        <w:t>The voting was a unanimous yes.</w:t>
      </w:r>
    </w:p>
    <w:p w14:paraId="5D93394F" w14:textId="1ED02FEB" w:rsidR="00646841" w:rsidRDefault="00646841" w:rsidP="00646841">
      <w:pPr>
        <w:pStyle w:val="BodyText"/>
        <w:numPr>
          <w:ilvl w:val="1"/>
          <w:numId w:val="1"/>
        </w:numPr>
      </w:pPr>
      <w:r>
        <w:lastRenderedPageBreak/>
        <w:t>Treasurer</w:t>
      </w:r>
      <w:r w:rsidR="00FF013E">
        <w:t xml:space="preserve">  --- Open for now </w:t>
      </w:r>
      <w:r w:rsidR="006111DF">
        <w:t xml:space="preserve">Susan, Paul and others will </w:t>
      </w:r>
      <w:r w:rsidR="00FF013E">
        <w:t xml:space="preserve">work on language for next board meeting </w:t>
      </w:r>
    </w:p>
    <w:p w14:paraId="6D11CC80" w14:textId="5F0143F3" w:rsidR="006111DF" w:rsidRDefault="00646841" w:rsidP="00646841">
      <w:pPr>
        <w:pStyle w:val="BodyText"/>
        <w:numPr>
          <w:ilvl w:val="0"/>
          <w:numId w:val="1"/>
        </w:numPr>
      </w:pPr>
      <w:r>
        <w:t xml:space="preserve">LANL Motion:  LANL </w:t>
      </w:r>
      <w:ins w:id="16" w:author="Paul Grun" w:date="2017-06-20T09:48:00Z">
        <w:r w:rsidR="00507F75">
          <w:t xml:space="preserve">offered a motion for a mechanism to allow filling an officer vacancy.  The </w:t>
        </w:r>
      </w:ins>
      <w:ins w:id="17" w:author="Paul Grun" w:date="2017-06-20T09:53:00Z">
        <w:r w:rsidR="00507F75">
          <w:t xml:space="preserve">concept of the </w:t>
        </w:r>
      </w:ins>
      <w:ins w:id="18" w:author="Paul Grun" w:date="2017-06-20T09:48:00Z">
        <w:r w:rsidR="00507F75">
          <w:t>motion was improved significantly through discussion</w:t>
        </w:r>
      </w:ins>
      <w:ins w:id="19" w:author="Paul Grun" w:date="2017-06-20T09:53:00Z">
        <w:r w:rsidR="00507F75">
          <w:t xml:space="preserve">; new wording will be </w:t>
        </w:r>
      </w:ins>
      <w:ins w:id="20" w:author="Paul Grun" w:date="2017-06-20T09:48:00Z">
        <w:r w:rsidR="00507F75">
          <w:t xml:space="preserve">presented </w:t>
        </w:r>
      </w:ins>
      <w:ins w:id="21" w:author="Paul Grun" w:date="2017-06-20T09:53:00Z">
        <w:r w:rsidR="00507F75">
          <w:t xml:space="preserve">for a vote </w:t>
        </w:r>
      </w:ins>
      <w:ins w:id="22" w:author="Paul Grun" w:date="2017-06-20T09:48:00Z">
        <w:r w:rsidR="00507F75">
          <w:t xml:space="preserve">at the next Board meeting, or sooner by email if there is a pressing need.  The </w:t>
        </w:r>
      </w:ins>
      <w:ins w:id="23" w:author="Paul Grun" w:date="2017-06-20T09:50:00Z">
        <w:r w:rsidR="00507F75">
          <w:t xml:space="preserve">basics:  A vacant officer position can be filled at any Board meeting, provided that one or more nominations are received within a certain window before that Board meeting. </w:t>
        </w:r>
      </w:ins>
      <w:del w:id="24" w:author="Paul Grun" w:date="2017-06-20T09:51:00Z">
        <w:r w:rsidDel="00507F75">
          <w:delText>moves to add the following to the bylaws:  Any officer vacancy can be filled at any time by nominating an individual at one Board meeting, then</w:delText>
        </w:r>
      </w:del>
      <w:del w:id="25" w:author="Paul Grun" w:date="2017-06-20T09:52:00Z">
        <w:r w:rsidDel="00507F75">
          <w:delText xml:space="preserve"> voting, allowing additional nominations, at the next regularly scheduled Board meeting.</w:delText>
        </w:r>
      </w:del>
      <w:r w:rsidR="006111DF">
        <w:t xml:space="preserve">  </w:t>
      </w:r>
    </w:p>
    <w:p w14:paraId="3478CD36" w14:textId="77777777" w:rsidR="006111DF" w:rsidRDefault="006111DF" w:rsidP="006111DF">
      <w:pPr>
        <w:pStyle w:val="BodyText"/>
        <w:ind w:left="360"/>
      </w:pPr>
    </w:p>
    <w:p w14:paraId="065416FD" w14:textId="159F4760" w:rsidR="00045E84" w:rsidRPr="00507F75" w:rsidRDefault="006111DF" w:rsidP="00B77539">
      <w:pPr>
        <w:pStyle w:val="BodyText"/>
        <w:ind w:left="360"/>
        <w:rPr>
          <w:strike/>
          <w:rPrChange w:id="26" w:author="Paul Grun" w:date="2017-06-20T09:52:00Z">
            <w:rPr/>
          </w:rPrChange>
        </w:rPr>
      </w:pPr>
      <w:r>
        <w:t>B</w:t>
      </w:r>
      <w:r w:rsidR="007B0A10">
        <w:t xml:space="preserve">ill cannot fulfill the </w:t>
      </w:r>
      <w:r>
        <w:t xml:space="preserve">Treasurer </w:t>
      </w:r>
      <w:r w:rsidR="007B0A10">
        <w:t xml:space="preserve">duties beyond a few </w:t>
      </w:r>
      <w:r>
        <w:t>more months due to other commitments.  Bill</w:t>
      </w:r>
      <w:r w:rsidR="007B0A10">
        <w:t xml:space="preserve"> is </w:t>
      </w:r>
      <w:r>
        <w:t>graciously helping us out for a little longer.</w:t>
      </w:r>
      <w:r w:rsidR="007B0A10">
        <w:t xml:space="preserve">  We need </w:t>
      </w:r>
      <w:r w:rsidR="007B0A10" w:rsidRPr="00507F75">
        <w:rPr>
          <w:strike/>
          <w:rPrChange w:id="27" w:author="Paul Grun" w:date="2017-06-20T09:52:00Z">
            <w:rPr/>
          </w:rPrChange>
        </w:rPr>
        <w:t>a mechanism</w:t>
      </w:r>
      <w:r w:rsidR="007B0A10">
        <w:t xml:space="preserve"> to fill the </w:t>
      </w:r>
      <w:r>
        <w:t xml:space="preserve">Treasurer </w:t>
      </w:r>
      <w:r w:rsidR="007B0A10">
        <w:t xml:space="preserve">position.  </w:t>
      </w:r>
      <w:r w:rsidR="00534E8C" w:rsidRPr="00507F75">
        <w:rPr>
          <w:strike/>
          <w:rPrChange w:id="28" w:author="Paul Grun" w:date="2017-06-20T09:52:00Z">
            <w:rPr/>
          </w:rPrChange>
        </w:rPr>
        <w:t>Nomination</w:t>
      </w:r>
      <w:r w:rsidRPr="00507F75">
        <w:rPr>
          <w:strike/>
          <w:rPrChange w:id="29" w:author="Paul Grun" w:date="2017-06-20T09:52:00Z">
            <w:rPr/>
          </w:rPrChange>
        </w:rPr>
        <w:t xml:space="preserve">s need </w:t>
      </w:r>
      <w:r w:rsidR="00534E8C" w:rsidRPr="00507F75">
        <w:rPr>
          <w:strike/>
          <w:rPrChange w:id="30" w:author="Paul Grun" w:date="2017-06-20T09:52:00Z">
            <w:rPr/>
          </w:rPrChange>
        </w:rPr>
        <w:t>to be a</w:t>
      </w:r>
      <w:r w:rsidR="00B77539" w:rsidRPr="00507F75">
        <w:rPr>
          <w:strike/>
          <w:rPrChange w:id="31" w:author="Paul Grun" w:date="2017-06-20T09:52:00Z">
            <w:rPr/>
          </w:rPrChange>
        </w:rPr>
        <w:t>ccepted and can be voted on for</w:t>
      </w:r>
      <w:r w:rsidR="00534E8C" w:rsidRPr="00507F75">
        <w:rPr>
          <w:strike/>
          <w:rPrChange w:id="32" w:author="Paul Grun" w:date="2017-06-20T09:52:00Z">
            <w:rPr/>
          </w:rPrChange>
        </w:rPr>
        <w:t xml:space="preserve"> the next meeting.  </w:t>
      </w:r>
    </w:p>
    <w:p w14:paraId="5C124A8A" w14:textId="77777777" w:rsidR="003C07CA" w:rsidRDefault="003C07CA" w:rsidP="00B77539">
      <w:pPr>
        <w:pStyle w:val="BodyText"/>
        <w:ind w:left="360"/>
      </w:pPr>
    </w:p>
    <w:p w14:paraId="32D71983" w14:textId="77777777" w:rsidR="003C07CA" w:rsidRPr="00507F75" w:rsidRDefault="003C07CA" w:rsidP="003C07CA">
      <w:pPr>
        <w:pStyle w:val="BodyText"/>
        <w:ind w:left="360"/>
        <w:rPr>
          <w:strike/>
          <w:rPrChange w:id="33" w:author="Paul Grun" w:date="2017-06-20T09:54:00Z">
            <w:rPr/>
          </w:rPrChange>
        </w:rPr>
      </w:pPr>
      <w:r w:rsidRPr="00507F75">
        <w:rPr>
          <w:strike/>
          <w:rPrChange w:id="34" w:author="Paul Grun" w:date="2017-06-20T09:54:00Z">
            <w:rPr/>
          </w:rPrChange>
        </w:rPr>
        <w:t>The word “final” is in quotes is because while the wording is the final text we came to as a group, Paul asked for some off-line work to review the wording before it becomes truly “final”. This could take the form of an e-vote or a vote at the next Board meeting</w:t>
      </w:r>
    </w:p>
    <w:p w14:paraId="44C27177" w14:textId="77777777" w:rsidR="003C07CA" w:rsidRDefault="003C07CA" w:rsidP="00B77539">
      <w:pPr>
        <w:pStyle w:val="BodyText"/>
        <w:ind w:left="360"/>
      </w:pPr>
    </w:p>
    <w:p w14:paraId="3E782898" w14:textId="77777777" w:rsidR="00FF013E" w:rsidRDefault="00FF013E" w:rsidP="00B77539">
      <w:pPr>
        <w:pStyle w:val="BodyText"/>
      </w:pPr>
    </w:p>
    <w:p w14:paraId="1A81E8B3" w14:textId="47CD7BED" w:rsidR="00B77539" w:rsidRDefault="00646841" w:rsidP="00646841">
      <w:pPr>
        <w:pStyle w:val="BodyText"/>
        <w:numPr>
          <w:ilvl w:val="0"/>
          <w:numId w:val="1"/>
        </w:numPr>
      </w:pPr>
      <w:r>
        <w:t xml:space="preserve">OFA Projects – </w:t>
      </w:r>
      <w:r w:rsidR="00B77539" w:rsidRPr="00B77539">
        <w:rPr>
          <w:b/>
        </w:rPr>
        <w:t>We were unable to discuss this topic</w:t>
      </w:r>
      <w:r w:rsidR="004A05F0">
        <w:rPr>
          <w:b/>
        </w:rPr>
        <w:t xml:space="preserve"> due to time constraints.  We will table this</w:t>
      </w:r>
      <w:r w:rsidR="00B77539" w:rsidRPr="00B77539">
        <w:rPr>
          <w:b/>
        </w:rPr>
        <w:t xml:space="preserve"> discussion until the next XWG meeting.</w:t>
      </w:r>
    </w:p>
    <w:p w14:paraId="27BAF01F" w14:textId="77777777" w:rsidR="00B77539" w:rsidRDefault="00B77539" w:rsidP="00B77539">
      <w:pPr>
        <w:pStyle w:val="BodyText"/>
        <w:ind w:left="360"/>
      </w:pPr>
    </w:p>
    <w:p w14:paraId="4DEBF08C" w14:textId="04C8D5B3" w:rsidR="00646841" w:rsidRDefault="00646841" w:rsidP="00B77539">
      <w:pPr>
        <w:pStyle w:val="BodyText"/>
        <w:ind w:left="360"/>
      </w:pPr>
      <w:r>
        <w:t>Continue the discussion around opportunities for the OFA to contribute to the wider community by supporting, via funding or other mechanisms, projects deemed of value to the OFA members as well as the wider community</w:t>
      </w:r>
    </w:p>
    <w:p w14:paraId="7ADDC45D" w14:textId="77777777" w:rsidR="003C07CA" w:rsidRDefault="003C07CA" w:rsidP="00B77539">
      <w:pPr>
        <w:pStyle w:val="BodyText"/>
        <w:ind w:left="360"/>
      </w:pPr>
    </w:p>
    <w:p w14:paraId="6F77FC01" w14:textId="57A5ECA7" w:rsidR="005F0A86" w:rsidRPr="00D270F7" w:rsidRDefault="00D270F7" w:rsidP="00D270F7">
      <w:pPr>
        <w:pStyle w:val="ListParagraph"/>
        <w:numPr>
          <w:ilvl w:val="0"/>
          <w:numId w:val="1"/>
        </w:numPr>
        <w:rPr>
          <w:sz w:val="24"/>
          <w:szCs w:val="24"/>
        </w:rPr>
      </w:pPr>
      <w:r w:rsidRPr="00D270F7">
        <w:rPr>
          <w:sz w:val="24"/>
          <w:szCs w:val="24"/>
        </w:rPr>
        <w:t xml:space="preserve"> Jim Ryan’s</w:t>
      </w:r>
      <w:r w:rsidR="001815F7">
        <w:rPr>
          <w:sz w:val="24"/>
          <w:szCs w:val="24"/>
        </w:rPr>
        <w:t xml:space="preserve"> (OFA)</w:t>
      </w:r>
      <w:r w:rsidRPr="00D270F7">
        <w:rPr>
          <w:sz w:val="24"/>
          <w:szCs w:val="24"/>
        </w:rPr>
        <w:t xml:space="preserve"> contract—</w:t>
      </w:r>
      <w:r w:rsidR="003C07CA">
        <w:rPr>
          <w:sz w:val="24"/>
          <w:szCs w:val="24"/>
        </w:rPr>
        <w:t>Jim Pappas (Intel) asked whether there was anything new with the funding of this position, explaining he has to manage the billing and PO process within Intel, to which Susan Coulter (</w:t>
      </w:r>
      <w:r w:rsidR="001815F7">
        <w:rPr>
          <w:sz w:val="24"/>
          <w:szCs w:val="24"/>
        </w:rPr>
        <w:t>LANL)</w:t>
      </w:r>
      <w:r w:rsidR="003C07CA">
        <w:rPr>
          <w:sz w:val="24"/>
          <w:szCs w:val="24"/>
        </w:rPr>
        <w:t xml:space="preserve"> responded that there was nothing new to report.  </w:t>
      </w:r>
      <w:r w:rsidRPr="00D270F7">
        <w:rPr>
          <w:sz w:val="24"/>
          <w:szCs w:val="24"/>
        </w:rPr>
        <w:t>Until the OFA gets the contract negotiations sorted out, Intel is continuing to provide funding.  Intel has provide a PO for Q3 and Q4.  Jim made note that Q3 items cannot be billed until July 1, 2017.</w:t>
      </w:r>
    </w:p>
    <w:p w14:paraId="41297A00" w14:textId="7D4C7E81" w:rsidR="001831DA" w:rsidRDefault="001831DA"/>
    <w:sectPr w:rsidR="001831DA" w:rsidSect="006438A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Paul Grun" w:date="2017-06-20T09:37:00Z" w:initials="PG">
    <w:p w14:paraId="74181C0A" w14:textId="1368EAC8" w:rsidR="002A75EE" w:rsidRDefault="002A75EE">
      <w:pPr>
        <w:pStyle w:val="CommentText"/>
      </w:pPr>
      <w:r>
        <w:rPr>
          <w:rStyle w:val="CommentReference"/>
        </w:rPr>
        <w:annotationRef/>
      </w:r>
      <w:r>
        <w:t xml:space="preserve">Let’s make your life easier by skipping this level of detail. </w:t>
      </w:r>
    </w:p>
  </w:comment>
  <w:comment w:id="8" w:author="Paul Grun" w:date="2017-06-20T09:39:00Z" w:initials="PG">
    <w:p w14:paraId="3B03C1EA" w14:textId="17227E98" w:rsidR="002A75EE" w:rsidRDefault="002A75EE">
      <w:pPr>
        <w:pStyle w:val="CommentText"/>
      </w:pPr>
      <w:r>
        <w:rPr>
          <w:rStyle w:val="CommentReference"/>
        </w:rPr>
        <w:annotationRef/>
      </w:r>
      <w:r>
        <w:t xml:space="preserve">Uh oh. </w:t>
      </w:r>
      <w:r w:rsidR="00326420">
        <w:t xml:space="preserve"> Danger Will Robinson.</w:t>
      </w:r>
      <w:r>
        <w:t xml:space="preserve"> You may not be aware, but the OFI project is MOST </w:t>
      </w:r>
      <w:r>
        <w:t>DEFINITELY not looking to replace ve</w:t>
      </w:r>
      <w:r w:rsidR="00326420">
        <w:t>rbs.</w:t>
      </w:r>
    </w:p>
  </w:comment>
  <w:comment w:id="12" w:author="Paul Grun" w:date="2017-06-20T09:41:00Z" w:initials="PG">
    <w:p w14:paraId="1DA5F54F" w14:textId="5BEDA280" w:rsidR="002A75EE" w:rsidRDefault="002A75EE">
      <w:pPr>
        <w:pStyle w:val="CommentText"/>
      </w:pPr>
      <w:r>
        <w:rPr>
          <w:rStyle w:val="CommentReference"/>
        </w:rPr>
        <w:annotationRef/>
      </w:r>
      <w:proofErr w:type="spellStart"/>
      <w:r>
        <w:t>Ummm</w:t>
      </w:r>
      <w:proofErr w:type="spellEnd"/>
      <w:r>
        <w:t xml:space="preserve">, no.  There are discussions with </w:t>
      </w:r>
      <w:proofErr w:type="spellStart"/>
      <w:r>
        <w:t>Redhat</w:t>
      </w:r>
      <w:proofErr w:type="spellEnd"/>
      <w:r>
        <w:t xml:space="preserve"> and </w:t>
      </w:r>
      <w:proofErr w:type="spellStart"/>
      <w:r>
        <w:t>Suse</w:t>
      </w:r>
      <w:proofErr w:type="spellEnd"/>
      <w:r>
        <w:t xml:space="preserve"> about developing an on-demand testing program to meet their needs.  They are not part of any internal discussions we may be having on possible improvements to the so-called Logo Program.  FYI - the IWG is the name of the working group and it administers the logo program.  </w:t>
      </w:r>
    </w:p>
  </w:comment>
  <w:comment w:id="13" w:author="Paul Grun" w:date="2017-06-20T09:45:00Z" w:initials="PG">
    <w:p w14:paraId="2B79F72F" w14:textId="3B707EF8" w:rsidR="002A75EE" w:rsidRDefault="002A75EE">
      <w:pPr>
        <w:pStyle w:val="CommentText"/>
      </w:pPr>
      <w:r>
        <w:rPr>
          <w:rStyle w:val="CommentReference"/>
        </w:rPr>
        <w:annotationRef/>
      </w:r>
      <w:r>
        <w:t>Bowden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181C0A" w15:done="0"/>
  <w15:commentEx w15:paraId="3B03C1EA" w15:done="0"/>
  <w15:commentEx w15:paraId="1DA5F54F" w15:done="0"/>
  <w15:commentEx w15:paraId="2B79F72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9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Grun">
    <w15:presenceInfo w15:providerId="AD" w15:userId="S-1-5-21-1123561945-492894223-1417001333-24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41"/>
    <w:rsid w:val="000277B9"/>
    <w:rsid w:val="00045E84"/>
    <w:rsid w:val="000E41E4"/>
    <w:rsid w:val="000E6D2D"/>
    <w:rsid w:val="000F4914"/>
    <w:rsid w:val="00113371"/>
    <w:rsid w:val="00151E37"/>
    <w:rsid w:val="00171BFF"/>
    <w:rsid w:val="001815F7"/>
    <w:rsid w:val="001831DA"/>
    <w:rsid w:val="00195E02"/>
    <w:rsid w:val="002A75EE"/>
    <w:rsid w:val="00326420"/>
    <w:rsid w:val="003C07CA"/>
    <w:rsid w:val="00491BC1"/>
    <w:rsid w:val="004A05F0"/>
    <w:rsid w:val="00507F75"/>
    <w:rsid w:val="00534E8C"/>
    <w:rsid w:val="005931D9"/>
    <w:rsid w:val="005F0A86"/>
    <w:rsid w:val="005F34B5"/>
    <w:rsid w:val="006111DF"/>
    <w:rsid w:val="00612AD4"/>
    <w:rsid w:val="006438A2"/>
    <w:rsid w:val="00646841"/>
    <w:rsid w:val="0065217C"/>
    <w:rsid w:val="0072618F"/>
    <w:rsid w:val="0073741C"/>
    <w:rsid w:val="00752653"/>
    <w:rsid w:val="00766C80"/>
    <w:rsid w:val="0079780C"/>
    <w:rsid w:val="007B0A10"/>
    <w:rsid w:val="0080366C"/>
    <w:rsid w:val="00807997"/>
    <w:rsid w:val="0084045A"/>
    <w:rsid w:val="00853582"/>
    <w:rsid w:val="009436CF"/>
    <w:rsid w:val="009506DB"/>
    <w:rsid w:val="00967350"/>
    <w:rsid w:val="009900FB"/>
    <w:rsid w:val="0099658A"/>
    <w:rsid w:val="009E1844"/>
    <w:rsid w:val="00A4256B"/>
    <w:rsid w:val="00A45D8F"/>
    <w:rsid w:val="00A61F51"/>
    <w:rsid w:val="00AB7E73"/>
    <w:rsid w:val="00B77539"/>
    <w:rsid w:val="00C23510"/>
    <w:rsid w:val="00C434A9"/>
    <w:rsid w:val="00C51D72"/>
    <w:rsid w:val="00C94126"/>
    <w:rsid w:val="00D270F7"/>
    <w:rsid w:val="00D465F6"/>
    <w:rsid w:val="00D530E5"/>
    <w:rsid w:val="00D76B6F"/>
    <w:rsid w:val="00DD42C7"/>
    <w:rsid w:val="00E52C0F"/>
    <w:rsid w:val="00E96C7F"/>
    <w:rsid w:val="00ED5DFD"/>
    <w:rsid w:val="00F1217F"/>
    <w:rsid w:val="00F51151"/>
    <w:rsid w:val="00FE1966"/>
    <w:rsid w:val="00FF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295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684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46841"/>
    <w:rPr>
      <w:sz w:val="24"/>
    </w:rPr>
  </w:style>
  <w:style w:type="character" w:customStyle="1" w:styleId="BodyTextChar">
    <w:name w:val="Body Text Char"/>
    <w:basedOn w:val="DefaultParagraphFont"/>
    <w:link w:val="BodyText"/>
    <w:semiHidden/>
    <w:rsid w:val="00646841"/>
    <w:rPr>
      <w:rFonts w:ascii="Times New Roman" w:eastAsia="Times New Roman" w:hAnsi="Times New Roman" w:cs="Times New Roman"/>
      <w:szCs w:val="20"/>
    </w:rPr>
  </w:style>
  <w:style w:type="paragraph" w:styleId="ListParagraph">
    <w:name w:val="List Paragraph"/>
    <w:basedOn w:val="Normal"/>
    <w:uiPriority w:val="34"/>
    <w:qFormat/>
    <w:rsid w:val="00D270F7"/>
    <w:pPr>
      <w:ind w:left="720"/>
      <w:contextualSpacing/>
    </w:pPr>
  </w:style>
  <w:style w:type="character" w:styleId="CommentReference">
    <w:name w:val="annotation reference"/>
    <w:basedOn w:val="DefaultParagraphFont"/>
    <w:uiPriority w:val="99"/>
    <w:semiHidden/>
    <w:unhideWhenUsed/>
    <w:rsid w:val="002A75EE"/>
    <w:rPr>
      <w:sz w:val="16"/>
      <w:szCs w:val="16"/>
    </w:rPr>
  </w:style>
  <w:style w:type="paragraph" w:styleId="CommentText">
    <w:name w:val="annotation text"/>
    <w:basedOn w:val="Normal"/>
    <w:link w:val="CommentTextChar"/>
    <w:uiPriority w:val="99"/>
    <w:semiHidden/>
    <w:unhideWhenUsed/>
    <w:rsid w:val="002A75EE"/>
  </w:style>
  <w:style w:type="character" w:customStyle="1" w:styleId="CommentTextChar">
    <w:name w:val="Comment Text Char"/>
    <w:basedOn w:val="DefaultParagraphFont"/>
    <w:link w:val="CommentText"/>
    <w:uiPriority w:val="99"/>
    <w:semiHidden/>
    <w:rsid w:val="002A75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A75EE"/>
    <w:rPr>
      <w:b/>
      <w:bCs/>
    </w:rPr>
  </w:style>
  <w:style w:type="character" w:customStyle="1" w:styleId="CommentSubjectChar">
    <w:name w:val="Comment Subject Char"/>
    <w:basedOn w:val="CommentTextChar"/>
    <w:link w:val="CommentSubject"/>
    <w:uiPriority w:val="99"/>
    <w:semiHidden/>
    <w:rsid w:val="002A75E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A7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5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Aguilar, Michael J.</dc:creator>
  <cp:keywords/>
  <dc:description/>
  <cp:lastModifiedBy>Paul Grun</cp:lastModifiedBy>
  <cp:revision>2</cp:revision>
  <dcterms:created xsi:type="dcterms:W3CDTF">2017-06-20T16:57:00Z</dcterms:created>
  <dcterms:modified xsi:type="dcterms:W3CDTF">2017-06-20T16:57:00Z</dcterms:modified>
</cp:coreProperties>
</file>