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F7C3" w14:textId="48161397" w:rsidR="00AA412D" w:rsidRDefault="004F6506" w:rsidP="00EA0143">
      <w:pPr>
        <w:pStyle w:val="Title"/>
        <w:jc w:val="center"/>
      </w:pPr>
      <w:r>
        <w:t>OpenFabrics</w:t>
      </w:r>
      <w:r w:rsidR="00010CDC">
        <w:t>,</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r>
        <w:t>.</w:t>
      </w:r>
      <w:r w:rsidR="00A46376">
        <w:t xml:space="preserve"> (</w:t>
      </w:r>
      <w:r w:rsidR="004F6506">
        <w:t>dba OpenFabrics Alliance</w:t>
      </w:r>
      <w:proofErr w:type="gramStart"/>
      <w:r w:rsidR="00A46376">
        <w:t>)</w:t>
      </w:r>
      <w:proofErr w:type="gramEnd"/>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0AAAD21B" w14:textId="77777777" w:rsidR="005D27AD" w:rsidRDefault="005D27AD" w:rsidP="005D27AD">
      <w:pPr>
        <w:pStyle w:val="ListParagraph"/>
        <w:ind w:left="1080"/>
      </w:pPr>
    </w:p>
    <w:p w14:paraId="4AFD835C" w14:textId="2B6B2CC7" w:rsidR="00AA412D" w:rsidRPr="006F6CAA" w:rsidRDefault="006A2E52" w:rsidP="00AA412D">
      <w:pPr>
        <w:pStyle w:val="ListParagraph"/>
        <w:numPr>
          <w:ilvl w:val="2"/>
          <w:numId w:val="8"/>
        </w:numPr>
      </w:pPr>
      <w:r w:rsidRPr="005D27AD">
        <w:rPr>
          <w:b/>
        </w:rPr>
        <w:t>Specific purpose.</w:t>
      </w:r>
      <w:r>
        <w:t xml:space="preserve"> </w:t>
      </w:r>
      <w:r w:rsidR="002A114F" w:rsidRPr="006F6CAA">
        <w:t xml:space="preserve">The specific purpose (“Mission”) of the </w:t>
      </w:r>
      <w:r w:rsidR="00303815">
        <w:t>Corporation</w:t>
      </w:r>
      <w:r w:rsidR="002A114F" w:rsidRPr="00630DE5">
        <w:t xml:space="preserve"> 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w:t>
      </w:r>
      <w:proofErr w:type="gramStart"/>
      <w:r w:rsidR="002A114F" w:rsidRPr="00630DE5">
        <w:t>open source</w:t>
      </w:r>
      <w:proofErr w:type="gramEnd"/>
      <w:r w:rsidR="002A114F" w:rsidRPr="00630DE5">
        <w:t xml:space="preserv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 xml:space="preserve">adopted by the </w:t>
      </w:r>
      <w:proofErr w:type="gramStart"/>
      <w:r w:rsidRPr="004260DC">
        <w:rPr>
          <w:bCs/>
        </w:rPr>
        <w:t>Board</w:t>
      </w:r>
      <w:proofErr w:type="gramEnd"/>
      <w:r w:rsidRPr="004260DC">
        <w:rPr>
          <w:bCs/>
        </w:rPr>
        <w:t xml:space="preserve">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0"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0"/>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44B075C7" w:rsidR="001837B8" w:rsidRPr="005A18D3" w:rsidRDefault="00C73231" w:rsidP="000D7C6D">
      <w:pPr>
        <w:pStyle w:val="ListParagraph"/>
        <w:numPr>
          <w:ilvl w:val="2"/>
          <w:numId w:val="8"/>
        </w:numPr>
        <w:rPr>
          <w:b/>
          <w:color w:val="000000" w:themeColor="text1"/>
        </w:rPr>
      </w:pPr>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w:t>
      </w:r>
      <w:proofErr w:type="gramStart"/>
      <w:r w:rsidR="00096A14" w:rsidRPr="005A18D3">
        <w:rPr>
          <w:bCs/>
          <w:color w:val="000000" w:themeColor="text1"/>
        </w:rPr>
        <w:t>Member</w:t>
      </w:r>
      <w:proofErr w:type="gramEnd"/>
      <w:r w:rsidR="00096A14" w:rsidRPr="005A18D3">
        <w:rPr>
          <w:bCs/>
          <w:color w:val="000000" w:themeColor="text1"/>
        </w:rPr>
        <w:t xml:space="preserve">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w:t>
      </w:r>
      <w:r w:rsidR="00010CDC">
        <w:rPr>
          <w:bCs/>
          <w:color w:val="000000" w:themeColor="text1"/>
        </w:rPr>
        <w:t xml:space="preserve"> </w:t>
      </w:r>
      <w:r w:rsidR="00C9298D" w:rsidRPr="005A18D3">
        <w:rPr>
          <w:bCs/>
          <w:color w:val="000000" w:themeColor="text1"/>
        </w:rPr>
        <w:t>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ins w:id="1" w:author="Vaughan, Quentin" w:date="2021-06-21T14:45:00Z">
        <w:r w:rsidR="00C71BF9">
          <w:rPr>
            <w:bCs/>
            <w:color w:val="000000" w:themeColor="text1"/>
          </w:rPr>
          <w:t xml:space="preserve"> for the acquired Member</w:t>
        </w:r>
      </w:ins>
      <w:r w:rsidR="00CB3903" w:rsidRPr="005A18D3">
        <w:rPr>
          <w:bCs/>
          <w:color w:val="000000" w:themeColor="text1"/>
        </w:rPr>
        <w:t>.</w:t>
      </w:r>
      <w:r w:rsidR="00663C73" w:rsidRPr="005A18D3">
        <w:rPr>
          <w:bCs/>
          <w:color w:val="000000" w:themeColor="text1"/>
        </w:rPr>
        <w:t xml:space="preserve">  The membership of the acquiring Member is not affected.</w:t>
      </w:r>
      <w:r w:rsidR="008873B0" w:rsidRPr="005A18D3">
        <w:rPr>
          <w:bCs/>
          <w:color w:val="000000" w:themeColor="text1"/>
        </w:rPr>
        <w:t xml:space="preserve">  </w:t>
      </w:r>
      <w:commentRangeStart w:id="2"/>
      <w:commentRangeStart w:id="3"/>
      <w:r w:rsidR="008873B0" w:rsidRPr="005A18D3">
        <w:rPr>
          <w:bCs/>
          <w:color w:val="000000" w:themeColor="text1"/>
        </w:rPr>
        <w:t>In the case of a merger</w:t>
      </w:r>
      <w:r w:rsidR="00344BAD" w:rsidRPr="005A18D3">
        <w:rPr>
          <w:bCs/>
          <w:color w:val="000000" w:themeColor="text1"/>
        </w:rPr>
        <w:t xml:space="preserve"> between two Members</w:t>
      </w:r>
      <w:r w:rsidR="008873B0" w:rsidRPr="005A18D3">
        <w:rPr>
          <w:bCs/>
          <w:color w:val="000000" w:themeColor="text1"/>
        </w:rPr>
        <w:t xml:space="preserve">, only </w:t>
      </w:r>
      <w:del w:id="4" w:author="Vaughan, Quentin" w:date="2021-06-21T14:46:00Z">
        <w:r w:rsidR="008873B0" w:rsidRPr="005A18D3" w:rsidDel="00C71BF9">
          <w:rPr>
            <w:bCs/>
            <w:color w:val="000000" w:themeColor="text1"/>
          </w:rPr>
          <w:delText>one</w:delText>
        </w:r>
      </w:del>
      <w:ins w:id="5" w:author="Vaughan, Quentin" w:date="2021-06-21T14:46:00Z">
        <w:r w:rsidR="00C71BF9">
          <w:rPr>
            <w:bCs/>
            <w:color w:val="000000" w:themeColor="text1"/>
          </w:rPr>
          <w:t>the</w:t>
        </w:r>
      </w:ins>
      <w:r w:rsidR="008873B0" w:rsidRPr="005A18D3">
        <w:rPr>
          <w:bCs/>
          <w:color w:val="000000" w:themeColor="text1"/>
        </w:rPr>
        <w:t xml:space="preserve"> membership </w:t>
      </w:r>
      <w:del w:id="6" w:author="Vaughan, Quentin" w:date="2021-06-21T14:46:00Z">
        <w:r w:rsidR="008873B0" w:rsidRPr="005A18D3" w:rsidDel="00C71BF9">
          <w:rPr>
            <w:bCs/>
            <w:color w:val="000000" w:themeColor="text1"/>
          </w:rPr>
          <w:delText>survives</w:delText>
        </w:r>
      </w:del>
      <w:ins w:id="7" w:author="Vaughan, Quentin" w:date="2021-06-21T14:46:00Z">
        <w:r w:rsidR="00C71BF9">
          <w:rPr>
            <w:bCs/>
            <w:color w:val="000000" w:themeColor="text1"/>
          </w:rPr>
          <w:t>of the Member</w:t>
        </w:r>
      </w:ins>
      <w:ins w:id="8" w:author="Vaughan, Quentin" w:date="2021-06-21T14:47:00Z">
        <w:r w:rsidR="00C71BF9">
          <w:rPr>
            <w:bCs/>
            <w:color w:val="000000" w:themeColor="text1"/>
          </w:rPr>
          <w:t xml:space="preserve"> that survives the merger</w:t>
        </w:r>
      </w:ins>
      <w:ins w:id="9" w:author="Vaughan, Quentin" w:date="2021-06-21T14:46:00Z">
        <w:r w:rsidR="00C71BF9">
          <w:rPr>
            <w:bCs/>
            <w:color w:val="000000" w:themeColor="text1"/>
          </w:rPr>
          <w:t xml:space="preserve"> will continue</w:t>
        </w:r>
      </w:ins>
      <w:commentRangeEnd w:id="2"/>
      <w:ins w:id="10" w:author="Vaughan, Quentin" w:date="2021-06-21T14:47:00Z">
        <w:r w:rsidR="00C71BF9">
          <w:rPr>
            <w:rStyle w:val="CommentReference"/>
          </w:rPr>
          <w:commentReference w:id="2"/>
        </w:r>
      </w:ins>
      <w:commentRangeEnd w:id="3"/>
      <w:r w:rsidR="007367A5">
        <w:rPr>
          <w:rStyle w:val="CommentReference"/>
        </w:rPr>
        <w:commentReference w:id="3"/>
      </w:r>
      <w:r w:rsidR="008873B0" w:rsidRPr="005A18D3">
        <w:rPr>
          <w:bCs/>
          <w:color w:val="000000" w:themeColor="text1"/>
        </w:rPr>
        <w:t>.</w:t>
      </w:r>
      <w:r w:rsidR="00010CDC">
        <w:rPr>
          <w:bCs/>
          <w:color w:val="000000" w:themeColor="text1"/>
        </w:rPr>
        <w:t xml:space="preserve"> </w:t>
      </w:r>
      <w:commentRangeStart w:id="11"/>
      <w:commentRangeStart w:id="12"/>
      <w:r w:rsidR="00010CDC">
        <w:rPr>
          <w:bCs/>
          <w:color w:val="000000" w:themeColor="text1"/>
        </w:rPr>
        <w:t xml:space="preserve">This term does not otherwise limit the ability of a </w:t>
      </w:r>
      <w:proofErr w:type="gramStart"/>
      <w:r w:rsidR="00010CDC">
        <w:rPr>
          <w:bCs/>
          <w:color w:val="000000" w:themeColor="text1"/>
        </w:rPr>
        <w:t>Member</w:t>
      </w:r>
      <w:proofErr w:type="gramEnd"/>
      <w:r w:rsidR="00010CDC">
        <w:rPr>
          <w:bCs/>
          <w:color w:val="000000" w:themeColor="text1"/>
        </w:rPr>
        <w:t xml:space="preserve"> to assign its membership interest in connection with an acquisition, merger, or other change in control of the Member.</w:t>
      </w:r>
      <w:commentRangeEnd w:id="11"/>
      <w:r w:rsidR="00C71BF9">
        <w:rPr>
          <w:rStyle w:val="CommentReference"/>
        </w:rPr>
        <w:commentReference w:id="11"/>
      </w:r>
      <w:commentRangeEnd w:id="12"/>
      <w:r w:rsidR="007367A5">
        <w:rPr>
          <w:rStyle w:val="CommentReference"/>
        </w:rPr>
        <w:commentReference w:id="12"/>
      </w:r>
    </w:p>
    <w:p w14:paraId="1FE640D3" w14:textId="77777777" w:rsidR="00042777" w:rsidRPr="000D7C6D" w:rsidRDefault="00042777" w:rsidP="000D7C6D">
      <w:pPr>
        <w:pStyle w:val="ListParagraph"/>
        <w:ind w:left="1080"/>
        <w:rPr>
          <w:b/>
          <w:u w:val="single"/>
        </w:rPr>
      </w:pPr>
    </w:p>
    <w:p w14:paraId="61D539E5" w14:textId="7C94DC7E" w:rsidR="00B8062A" w:rsidRPr="005A18D3" w:rsidRDefault="008815DD" w:rsidP="00B8062A">
      <w:pPr>
        <w:pStyle w:val="ListParagraph"/>
        <w:numPr>
          <w:ilvl w:val="2"/>
          <w:numId w:val="8"/>
        </w:numPr>
        <w:rPr>
          <w:b/>
          <w:color w:val="000000" w:themeColor="text1"/>
          <w:u w:val="single"/>
        </w:rPr>
      </w:pPr>
      <w:commentRangeStart w:id="13"/>
      <w:commentRangeStart w:id="14"/>
      <w:commentRangeStart w:id="15"/>
      <w:r>
        <w:rPr>
          <w:b/>
          <w:bCs/>
        </w:rPr>
        <w:t xml:space="preserve">Board-Initiated </w:t>
      </w:r>
      <w:r w:rsidR="004C77F0">
        <w:rPr>
          <w:b/>
          <w:bCs/>
        </w:rPr>
        <w:t xml:space="preserve">Member </w:t>
      </w:r>
      <w:r>
        <w:rPr>
          <w:b/>
          <w:bCs/>
        </w:rPr>
        <w:t>Termination or Suspension</w:t>
      </w:r>
      <w:commentRangeEnd w:id="13"/>
      <w:r w:rsidR="00EE525A">
        <w:rPr>
          <w:rStyle w:val="CommentReference"/>
        </w:rPr>
        <w:commentReference w:id="13"/>
      </w:r>
      <w:commentRangeEnd w:id="14"/>
      <w:r w:rsidR="0093437B">
        <w:rPr>
          <w:rStyle w:val="CommentReference"/>
        </w:rPr>
        <w:commentReference w:id="14"/>
      </w:r>
      <w:commentRangeEnd w:id="15"/>
      <w:r w:rsidR="007367A5">
        <w:rPr>
          <w:rStyle w:val="CommentReference"/>
        </w:rPr>
        <w:commentReference w:id="15"/>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w:t>
      </w:r>
      <w:proofErr w:type="gramStart"/>
      <w:r w:rsidR="00324295" w:rsidRPr="005A18D3">
        <w:rPr>
          <w:color w:val="000000" w:themeColor="text1"/>
        </w:rPr>
        <w:t>Member’s</w:t>
      </w:r>
      <w:proofErr w:type="gramEnd"/>
      <w:r w:rsidR="00324295" w:rsidRPr="005A18D3">
        <w:rPr>
          <w:color w:val="000000" w:themeColor="text1"/>
        </w:rPr>
        <w:t xml:space="preserve">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member policy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 xml:space="preserve">temporarily suspend a </w:t>
      </w:r>
      <w:proofErr w:type="gramStart"/>
      <w:r w:rsidR="00B57A10" w:rsidRPr="005A18D3">
        <w:rPr>
          <w:color w:val="000000" w:themeColor="text1"/>
        </w:rPr>
        <w:t>Member</w:t>
      </w:r>
      <w:proofErr w:type="gramEnd"/>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17" w:name="_Ref46334709"/>
      <w:bookmarkStart w:id="18"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17"/>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w:t>
      </w:r>
      <w:proofErr w:type="gramStart"/>
      <w:r w:rsidR="006A2E52" w:rsidRPr="005A18D3">
        <w:rPr>
          <w:bCs/>
          <w:color w:val="000000" w:themeColor="text1"/>
        </w:rPr>
        <w:t>Bylaws</w:t>
      </w:r>
      <w:proofErr w:type="gramEnd"/>
    </w:p>
    <w:p w14:paraId="516BF477" w14:textId="314D752D" w:rsidR="00324295" w:rsidRPr="005A18D3" w:rsidRDefault="00324295">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create any class of members with rights, responsibilities, and privileges equivalent or senior to those of the Promoter Member or to materially alter, reduce, or eliminate the rights, </w:t>
      </w:r>
      <w:proofErr w:type="gramStart"/>
      <w:r w:rsidRPr="005A18D3">
        <w:rPr>
          <w:bCs/>
          <w:color w:val="000000" w:themeColor="text1"/>
        </w:rPr>
        <w:t>responsibilities</w:t>
      </w:r>
      <w:proofErr w:type="gramEnd"/>
      <w:r w:rsidRPr="005A18D3">
        <w:rPr>
          <w:bCs/>
          <w:color w:val="000000" w:themeColor="text1"/>
        </w:rPr>
        <w:t xml:space="preserve"> and privileges of the Promoter Members. </w:t>
      </w:r>
    </w:p>
    <w:bookmarkEnd w:id="18"/>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w:t>
      </w:r>
      <w:r w:rsidRPr="00C23920">
        <w:rPr>
          <w:bCs/>
          <w:color w:val="000000" w:themeColor="text1"/>
        </w:rPr>
        <w:lastRenderedPageBreak/>
        <w:t xml:space="preserve">remaining assets and property of the Corporation, after payment of all necessary expenses and payment for all debts, </w:t>
      </w:r>
      <w:proofErr w:type="gramStart"/>
      <w:r w:rsidRPr="00C23920">
        <w:rPr>
          <w:bCs/>
          <w:color w:val="000000" w:themeColor="text1"/>
        </w:rPr>
        <w:t>liabilities</w:t>
      </w:r>
      <w:proofErr w:type="gramEnd"/>
      <w:r w:rsidRPr="00C23920">
        <w:rPr>
          <w:bCs/>
          <w:color w:val="000000" w:themeColor="text1"/>
        </w:rPr>
        <w:t xml:space="preserve">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w:t>
      </w:r>
      <w:proofErr w:type="gramStart"/>
      <w:r w:rsidRPr="00C23920">
        <w:rPr>
          <w:bCs/>
          <w:color w:val="000000" w:themeColor="text1"/>
        </w:rPr>
        <w:t>representative</w:t>
      </w:r>
      <w:proofErr w:type="gramEnd"/>
      <w:r w:rsidRPr="00C23920">
        <w:rPr>
          <w:bCs/>
          <w:color w:val="000000" w:themeColor="text1"/>
        </w:rPr>
        <w:t xml:space="preser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1FA860C4"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liabilities or obligations of this </w:t>
      </w:r>
      <w:proofErr w:type="gramStart"/>
      <w:r w:rsidR="00B34595" w:rsidRPr="001837B8">
        <w:t>Corporation</w:t>
      </w:r>
      <w:proofErr w:type="gramEnd"/>
    </w:p>
    <w:p w14:paraId="6D2C4C28" w14:textId="53AB031D" w:rsidR="00AA412D" w:rsidRDefault="006A2E52" w:rsidP="00106B53">
      <w:pPr>
        <w:pStyle w:val="Heading1"/>
        <w:numPr>
          <w:ilvl w:val="0"/>
          <w:numId w:val="8"/>
        </w:numPr>
      </w:pPr>
      <w:bookmarkStart w:id="19" w:name="_Ref24020365"/>
      <w:r w:rsidRPr="001837B8">
        <w:t>Board of Directors</w:t>
      </w:r>
      <w:bookmarkEnd w:id="19"/>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w:t>
      </w:r>
      <w:r>
        <w:lastRenderedPageBreak/>
        <w:t>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w:t>
      </w:r>
      <w:commentRangeStart w:id="20"/>
      <w:commentRangeStart w:id="21"/>
      <w:r w:rsidR="002049F3" w:rsidRPr="00C23920">
        <w:rPr>
          <w:bCs/>
          <w:color w:val="000000" w:themeColor="text1"/>
        </w:rPr>
        <w:t xml:space="preserve">In order to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commentRangeEnd w:id="20"/>
      <w:r w:rsidR="0093437B">
        <w:rPr>
          <w:rStyle w:val="CommentReference"/>
        </w:rPr>
        <w:commentReference w:id="20"/>
      </w:r>
      <w:commentRangeEnd w:id="21"/>
      <w:r w:rsidR="00C608BB">
        <w:rPr>
          <w:rStyle w:val="CommentReference"/>
        </w:rPr>
        <w:commentReference w:id="21"/>
      </w:r>
    </w:p>
    <w:p w14:paraId="47C60030" w14:textId="77777777" w:rsidR="00BF3136" w:rsidRDefault="00BF3136" w:rsidP="000D7C6D">
      <w:pPr>
        <w:pStyle w:val="ListParagraph"/>
      </w:pPr>
    </w:p>
    <w:p w14:paraId="48AA492C" w14:textId="0E5850BD"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w:t>
      </w:r>
      <w:r w:rsidR="00DA7977" w:rsidRPr="00C23920">
        <w:rPr>
          <w:color w:val="000000" w:themeColor="text1"/>
        </w:rPr>
        <w:t xml:space="preserve">. The standing of any given Promoter Director also applies to any alternate serving in the place of the regular Promoter Director. </w:t>
      </w:r>
      <w:r w:rsidR="00E2151F" w:rsidRPr="00C23920">
        <w:rPr>
          <w:color w:val="000000" w:themeColor="text1"/>
        </w:rPr>
        <w:t xml:space="preserve">The Board may formulate </w:t>
      </w:r>
      <w:r w:rsidR="00FA5CA9" w:rsidRPr="00C23920">
        <w:rPr>
          <w:color w:val="000000" w:themeColor="text1"/>
        </w:rPr>
        <w:t xml:space="preserve">and amend from </w:t>
      </w:r>
      <w:r w:rsidR="009F74F1" w:rsidRPr="00C23920">
        <w:rPr>
          <w:color w:val="000000" w:themeColor="text1"/>
        </w:rPr>
        <w:t>time-to-time</w:t>
      </w:r>
      <w:r w:rsidR="00FA5CA9" w:rsidRPr="00C23920">
        <w:rPr>
          <w:color w:val="000000" w:themeColor="text1"/>
        </w:rPr>
        <w:t xml:space="preserv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commentRangeStart w:id="22"/>
      <w:r w:rsidR="00054D1C" w:rsidRPr="00C23920">
        <w:rPr>
          <w:color w:val="000000" w:themeColor="text1"/>
        </w:rPr>
        <w:t>.</w:t>
      </w:r>
      <w:commentRangeEnd w:id="22"/>
      <w:r w:rsidR="000D077A">
        <w:rPr>
          <w:rStyle w:val="CommentReference"/>
        </w:rPr>
        <w:commentReference w:id="22"/>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proofErr w:type="gramStart"/>
      <w:r w:rsidR="00104CBF" w:rsidRPr="00C23920">
        <w:rPr>
          <w:color w:val="000000" w:themeColor="text1"/>
        </w:rPr>
        <w:t>meeting</w:t>
      </w:r>
      <w:proofErr w:type="gramEnd"/>
      <w:r w:rsidR="00104CBF" w:rsidRPr="00C23920">
        <w:rPr>
          <w:color w:val="000000" w:themeColor="text1"/>
        </w:rPr>
        <w:t xml:space="preserve">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Such deferral is intended to provide an opportunity for Promoter Directors to consult with his or her Promoter Member prior to casting a final 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Except as otherwise required herein, participation of a majority of the Promoter Directors (or alternate) in good standing immediately before a meeting will constitute a quorum for the transaction of business at that meeting of the Board. In the absence of a quorum at any such meeting, a majority of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23" w:name="_Ref24025068"/>
      <w:bookmarkStart w:id="24" w:name="_Ref24538302"/>
      <w:r w:rsidRPr="00FE30B9">
        <w:rPr>
          <w:b/>
          <w:u w:val="single"/>
        </w:rPr>
        <w:t>Meetings</w:t>
      </w:r>
      <w:r w:rsidR="00453828">
        <w:rPr>
          <w:b/>
          <w:u w:val="single"/>
        </w:rPr>
        <w:t>.</w:t>
      </w:r>
      <w:bookmarkEnd w:id="23"/>
      <w:bookmarkEnd w:id="24"/>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7AC86559"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 </w:t>
      </w:r>
      <w:r w:rsidR="00714E1E">
        <w:rPr>
          <w:rFonts w:ascii="Calibri" w:hAnsi="Calibri" w:cs="Arial Unicode MS"/>
          <w:color w:val="000000" w:themeColor="text1"/>
          <w:szCs w:val="32"/>
          <w14:textOutline w14:w="0" w14:cap="flat" w14:cmpd="sng" w14:algn="ctr">
            <w14:noFill/>
            <w14:prstDash w14:val="solid"/>
            <w14:bevel/>
          </w14:textOutline>
        </w:rPr>
        <w:t xml:space="preserve">Such a reliability guarantee may include a record showing that such a notice was sent.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 xml:space="preserve">otice may also be delivered by first class mail to a </w:t>
      </w:r>
      <w:proofErr w:type="gramStart"/>
      <w:r w:rsidRPr="000D7C6D">
        <w:rPr>
          <w:rFonts w:ascii="Calibri" w:hAnsi="Calibri" w:cs="Arial Unicode MS"/>
          <w:szCs w:val="32"/>
          <w14:textOutline w14:w="0" w14:cap="flat" w14:cmpd="sng" w14:algn="ctr">
            <w14:noFill/>
            <w14:prstDash w14:val="solid"/>
            <w14:bevel/>
          </w14:textOutline>
        </w:rPr>
        <w:t>Director’s</w:t>
      </w:r>
      <w:proofErr w:type="gramEnd"/>
      <w:r w:rsidRPr="000D7C6D">
        <w:rPr>
          <w:rFonts w:ascii="Calibri" w:hAnsi="Calibri" w:cs="Arial Unicode MS"/>
          <w:szCs w:val="32"/>
          <w14:textOutline w14:w="0" w14:cap="flat" w14:cmpd="sng" w14:algn="ctr">
            <w14:noFill/>
            <w14:prstDash w14:val="solid"/>
            <w14:bevel/>
          </w14:textOutline>
        </w:rPr>
        <w:t xml:space="preserve">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25"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or his or her alternate,</w:t>
      </w:r>
      <w:r w:rsidR="00BD473B" w:rsidRPr="00C23920">
        <w:rPr>
          <w:color w:val="000000" w:themeColor="text1"/>
        </w:rPr>
        <w:t xml:space="preserve"> will have one vote. A </w:t>
      </w:r>
      <w:r w:rsidR="00BD1B3A" w:rsidRPr="00C23920">
        <w:rPr>
          <w:color w:val="000000" w:themeColor="text1"/>
        </w:rPr>
        <w:t xml:space="preserve">Promoter </w:t>
      </w:r>
      <w:r w:rsidR="00BD473B" w:rsidRPr="00C23920">
        <w:rPr>
          <w:color w:val="000000" w:themeColor="text1"/>
        </w:rPr>
        <w:t>Director who is not in good standing is not entitled to vote 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the majority of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xml:space="preserve">: </w:t>
      </w:r>
      <w:r w:rsidR="006C4AF6" w:rsidRPr="00C23920">
        <w:rPr>
          <w:color w:val="000000" w:themeColor="text1"/>
        </w:rPr>
        <w:lastRenderedPageBreak/>
        <w:t>(</w:t>
      </w:r>
      <w:proofErr w:type="spellStart"/>
      <w:r w:rsidR="006C4AF6" w:rsidRPr="00C23920">
        <w:rPr>
          <w:color w:val="000000" w:themeColor="text1"/>
        </w:rPr>
        <w:t>i</w:t>
      </w:r>
      <w:proofErr w:type="spellEnd"/>
      <w:r w:rsidR="006C4AF6" w:rsidRPr="00C23920">
        <w:rPr>
          <w:color w:val="000000" w:themeColor="text1"/>
        </w:rPr>
        <w:t>)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25"/>
      <w:r w:rsidR="00AE1CD3">
        <w:rPr>
          <w:color w:val="000000" w:themeColor="text1"/>
        </w:rPr>
        <w:t xml:space="preserve"> A “disinterested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4A55DB13" w:rsidR="00952119" w:rsidRDefault="00F453E6" w:rsidP="00CB166C">
      <w:pPr>
        <w:pStyle w:val="ListParagraph"/>
        <w:numPr>
          <w:ilvl w:val="2"/>
          <w:numId w:val="8"/>
        </w:numPr>
      </w:pPr>
      <w:r>
        <w:rPr>
          <w:b/>
        </w:rPr>
        <w:t>Minutes</w:t>
      </w:r>
      <w:r w:rsidRPr="00F453E6">
        <w:t>.</w:t>
      </w:r>
      <w:r>
        <w:t xml:space="preserve"> </w:t>
      </w:r>
      <w:r w:rsidR="000D0EB9">
        <w:t>In general, t</w:t>
      </w:r>
      <w:r>
        <w: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r w:rsidR="000D0EB9">
        <w:t xml:space="preserve"> </w:t>
      </w:r>
      <w:commentRangeStart w:id="26"/>
      <w:r w:rsidR="000D0EB9">
        <w:t>Except in the case of an Executive Session, minutes for which shall be placed in a special repository to which public access is restricted.</w:t>
      </w:r>
      <w:commentRangeEnd w:id="26"/>
      <w:r w:rsidR="00A31DA9">
        <w:rPr>
          <w:rStyle w:val="CommentReference"/>
        </w:rPr>
        <w:commentReference w:id="26"/>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r w:rsidR="005D4D38">
        <w:rPr>
          <w:bCs/>
        </w:rPr>
        <w:t xml:space="preserve">In the event that either the Secretary or Treasurer roles are vacant, the Vice-Chair will additionally serve as the interim Secretary or Treasurer, as applicable. </w:t>
      </w:r>
      <w:r w:rsidRPr="00304D7F">
        <w:rPr>
          <w:bCs/>
        </w:rPr>
        <w:t>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67C48115"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r w:rsidR="00D13F1D">
        <w:t>, unless that officer is serving as a designated alternate</w:t>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or </w:t>
      </w:r>
      <w:r w:rsidR="005166FE">
        <w:t>a</w:t>
      </w:r>
      <w:r>
        <w:t xml:space="preserve">lternate. </w:t>
      </w:r>
      <w:r w:rsidRPr="00E45F46">
        <w:t>The</w:t>
      </w:r>
      <w:r w:rsidR="00C60C4B">
        <w:t xml:space="preserve"> Board</w:t>
      </w:r>
      <w:r w:rsidRPr="00E45F46">
        <w:t xml:space="preserve"> may</w:t>
      </w:r>
      <w:r w:rsidR="00C60C4B">
        <w:t xml:space="preserve"> at its discretion</w:t>
      </w:r>
      <w:r w:rsidRPr="00E45F46">
        <w:t xml:space="preserve"> </w:t>
      </w:r>
      <w:proofErr w:type="gramStart"/>
      <w:r w:rsidR="00475338">
        <w:t xml:space="preserve">appoint </w:t>
      </w:r>
      <w:r w:rsidRPr="00E45F46">
        <w:t xml:space="preserve"> an</w:t>
      </w:r>
      <w:proofErr w:type="gramEnd"/>
      <w:r w:rsidRPr="00E45F46">
        <w:t xml:space="preserve"> Executive Director</w:t>
      </w:r>
      <w:r w:rsidR="00475338">
        <w:t xml:space="preserve"> to assist in day-to-day operation of the Corporation.  Such an Executive Director, i</w:t>
      </w:r>
      <w:r w:rsidR="00C60C4B">
        <w:t>f</w:t>
      </w:r>
      <w:r w:rsidR="00475338">
        <w:t xml:space="preserve"> so appointed, is not an officer of the Corporation</w:t>
      </w:r>
      <w:r w:rsidR="00C60C4B">
        <w:t>, but reports to the Chair.</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5C62774A" w:rsidR="00304D7F" w:rsidRPr="000D7C6D" w:rsidRDefault="00350433" w:rsidP="00BF69BE">
      <w:pPr>
        <w:pStyle w:val="ListParagraph"/>
        <w:numPr>
          <w:ilvl w:val="1"/>
          <w:numId w:val="8"/>
        </w:numPr>
        <w:spacing w:after="240"/>
        <w:contextualSpacing w:val="0"/>
        <w:rPr>
          <w:b/>
          <w:u w:val="single"/>
        </w:rPr>
      </w:pPr>
      <w:r w:rsidRPr="00304D7F">
        <w:rPr>
          <w:b/>
          <w:u w:val="single"/>
        </w:rPr>
        <w:lastRenderedPageBreak/>
        <w:t>Appointment</w:t>
      </w:r>
      <w:r w:rsidRPr="00350433">
        <w:t>.</w:t>
      </w:r>
      <w:r>
        <w:t xml:space="preserve"> </w:t>
      </w:r>
      <w:r w:rsidR="00475338">
        <w:rPr>
          <w:bCs/>
        </w:rPr>
        <w:t>O</w:t>
      </w:r>
      <w:r w:rsidR="00475338" w:rsidRPr="00304D7F">
        <w:rPr>
          <w:bCs/>
        </w:rPr>
        <w:t xml:space="preserve">fficers </w:t>
      </w:r>
      <w:r w:rsidR="00475338" w:rsidRPr="007828F3">
        <w:t xml:space="preserve">will hold office </w:t>
      </w:r>
      <w:r w:rsidR="00475338">
        <w:t>for two years unless an</w:t>
      </w:r>
      <w:r w:rsidR="00475338" w:rsidRPr="007828F3">
        <w:t xml:space="preserve"> officer is </w:t>
      </w:r>
      <w:r w:rsidR="00475338">
        <w:t>removed</w:t>
      </w:r>
      <w:r w:rsidR="00475338" w:rsidRPr="007828F3">
        <w:t xml:space="preserve"> or resign</w:t>
      </w:r>
      <w:r w:rsidR="00475338">
        <w:t>s in which case the method for filling the vacancy for the balance of that officer’s term is as described below in Section 4.6.</w:t>
      </w:r>
      <w:r w:rsidR="00475338" w:rsidRPr="007828F3">
        <w:t xml:space="preserve"> </w:t>
      </w:r>
      <w:r w:rsidR="00475338">
        <w:t xml:space="preserve"> An election will be scheduled to be held coincident with the </w:t>
      </w:r>
      <w:r w:rsidR="003F69D4">
        <w:t>two-year</w:t>
      </w:r>
      <w:r w:rsidR="00475338">
        <w:t xml:space="preserve"> anniversary of the election of the current office holders. </w:t>
      </w:r>
      <w:r w:rsidR="003635F9" w:rsidRPr="00304D7F">
        <w:rPr>
          <w:bCs/>
        </w:rPr>
        <w:t xml:space="preserve">The term of service for </w:t>
      </w:r>
      <w:r w:rsidR="00475338">
        <w:rPr>
          <w:bCs/>
        </w:rPr>
        <w:t xml:space="preserve">outgoing officers will end, and the term of service for incoming officers will begin at the </w:t>
      </w:r>
      <w:r w:rsidR="00F858BF">
        <w:rPr>
          <w:bCs/>
        </w:rPr>
        <w:t xml:space="preserve">conclusion of the meeting </w:t>
      </w:r>
      <w:r w:rsidR="007456BE">
        <w:rPr>
          <w:bCs/>
        </w:rPr>
        <w:t xml:space="preserve">when the vote </w:t>
      </w:r>
      <w:r w:rsidR="00475338">
        <w:rPr>
          <w:bCs/>
        </w:rPr>
        <w:t>i</w:t>
      </w:r>
      <w:r w:rsidR="007456BE">
        <w:rPr>
          <w:bCs/>
        </w:rPr>
        <w:t xml:space="preserve">s held. </w:t>
      </w:r>
      <w:r w:rsidR="003635F9">
        <w:t xml:space="preserve">There will be no limitation to the number of terms an officer may serve. </w:t>
      </w:r>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w:t>
      </w:r>
      <w:r w:rsidR="00F56164">
        <w:t xml:space="preserve"> (or alternate)</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xml:space="preserve">. Termination or resignation of an officer who also serves as a </w:t>
      </w:r>
      <w:proofErr w:type="gramStart"/>
      <w:r w:rsidR="006A2E52" w:rsidRPr="00E45F46">
        <w:t>Director</w:t>
      </w:r>
      <w:proofErr w:type="gramEnd"/>
      <w:r w:rsidR="006A2E52" w:rsidRPr="00E45F46">
        <w:t xml:space="preserve">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vacant, or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1AB7A800" w14:textId="16AEB983" w:rsidR="00A50636" w:rsidRPr="00031E60" w:rsidRDefault="006A2E52" w:rsidP="003F69D4">
      <w:pPr>
        <w:pStyle w:val="ListParagraph"/>
        <w:numPr>
          <w:ilvl w:val="1"/>
          <w:numId w:val="8"/>
        </w:numPr>
      </w:pPr>
      <w:bookmarkStart w:id="27" w:name="_Ref43907272"/>
      <w:r w:rsidRPr="00A50636">
        <w:rPr>
          <w:b/>
          <w:u w:val="single"/>
        </w:rPr>
        <w:t>Responsibilities</w:t>
      </w:r>
      <w:r w:rsidRPr="00A50636">
        <w:rPr>
          <w:b/>
        </w:rPr>
        <w:t>.</w:t>
      </w:r>
      <w:bookmarkEnd w:id="27"/>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lastRenderedPageBreak/>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xml:space="preserve">. The Board may from </w:t>
      </w:r>
      <w:proofErr w:type="gramStart"/>
      <w:r w:rsidRPr="00A50636">
        <w:rPr>
          <w:bCs/>
        </w:rPr>
        <w:t>time to time</w:t>
      </w:r>
      <w:proofErr w:type="gramEnd"/>
      <w:r w:rsidRPr="00A50636">
        <w:rPr>
          <w:bCs/>
        </w:rPr>
        <w:t xml:space="preserv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449050D5" w14:textId="480FA21E" w:rsidR="002E782F" w:rsidRPr="003F69D4" w:rsidRDefault="002A41AC" w:rsidP="003F69D4">
      <w:pPr>
        <w:pStyle w:val="ListParagraph"/>
        <w:numPr>
          <w:ilvl w:val="1"/>
          <w:numId w:val="8"/>
        </w:numPr>
        <w:rPr>
          <w:b/>
          <w:u w:val="single"/>
        </w:rPr>
      </w:pPr>
      <w:r>
        <w:rPr>
          <w:b/>
          <w:u w:val="single"/>
        </w:rPr>
        <w:t>Working Groups</w:t>
      </w:r>
    </w:p>
    <w:p w14:paraId="6F79E759" w14:textId="24B62D3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 xml:space="preserve">technical working groups </w:t>
      </w:r>
      <w:r w:rsidR="00F56164">
        <w:t xml:space="preserve">(a “Working Group”) </w:t>
      </w:r>
      <w:r w:rsidR="0059183E">
        <w:t>from time to time in its discretion and will specify the goals of the applicable Working Group in a charter.</w:t>
      </w:r>
      <w:r w:rsidR="0059183E" w:rsidRPr="001941D1">
        <w:t xml:space="preserve"> </w:t>
      </w:r>
      <w:r w:rsidR="003623A9">
        <w:t>A working group is considered to have been established when the Board formally adopts a charter for the group.</w:t>
      </w:r>
    </w:p>
    <w:p w14:paraId="32AD37B8" w14:textId="77777777" w:rsidR="001138EC" w:rsidRPr="00AF1BD5" w:rsidRDefault="001138EC" w:rsidP="00AF1BD5">
      <w:pPr>
        <w:pStyle w:val="ListParagraph"/>
        <w:ind w:left="1080"/>
        <w:rPr>
          <w:b/>
          <w:u w:val="single"/>
        </w:rPr>
      </w:pPr>
    </w:p>
    <w:p w14:paraId="3A3F6762" w14:textId="3C8CBD00"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r w:rsidR="00BC3349">
        <w:t>(</w:t>
      </w:r>
      <w:r w:rsidR="002A41AC" w:rsidRPr="001941D1">
        <w:t xml:space="preserve">or </w:t>
      </w:r>
      <w:r w:rsidR="0059183E">
        <w:t>c</w:t>
      </w:r>
      <w:r w:rsidR="002A41AC" w:rsidRPr="001941D1">
        <w:t>o-chairs</w:t>
      </w:r>
      <w:r w:rsidR="00BC3349">
        <w:t>)</w:t>
      </w:r>
      <w:r w:rsidR="002A41AC" w:rsidRPr="001941D1">
        <w:t xml:space="preserve"> </w:t>
      </w:r>
      <w:r w:rsidR="00BC3349">
        <w:t>is</w:t>
      </w:r>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F56164">
        <w:t>. A Working Group chair/co-chair serves a one</w:t>
      </w:r>
      <w:r w:rsidR="004109F8">
        <w:t>-</w:t>
      </w:r>
      <w:r w:rsidR="00F56164">
        <w:t>year term</w:t>
      </w:r>
      <w:r w:rsidR="002A41AC">
        <w:t xml:space="preserve"> and </w:t>
      </w:r>
      <w:r w:rsidR="004109F8">
        <w:t>is</w:t>
      </w:r>
      <w:r w:rsidR="002A41AC">
        <w:t xml:space="preserve"> </w:t>
      </w:r>
      <w:r w:rsidR="00F56164">
        <w:t xml:space="preserve">reviewed </w:t>
      </w:r>
      <w:r w:rsidR="002A41AC">
        <w:t>at least annually</w:t>
      </w:r>
      <w:r w:rsidR="004109F8">
        <w:t xml:space="preserve"> with an election to be held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lastRenderedPageBreak/>
        <w:t>c</w:t>
      </w:r>
      <w:r w:rsidR="002A41AC">
        <w:t xml:space="preserve">hair to temporarily oversee operation of the Working Group pending appointment of a permanent </w:t>
      </w:r>
      <w:r>
        <w:t>c</w:t>
      </w:r>
      <w:r w:rsidR="002A41AC">
        <w:t xml:space="preserve">hair (or </w:t>
      </w:r>
      <w:r>
        <w:t>c</w:t>
      </w:r>
      <w:r w:rsidR="002A41AC">
        <w:t>o-chairs).</w:t>
      </w:r>
      <w:r>
        <w:t xml:space="preserve"> </w:t>
      </w:r>
      <w:r w:rsidR="001A361D">
        <w:t>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w:t>
      </w:r>
      <w:r w:rsidR="004109F8">
        <w:t xml:space="preserve">sole </w:t>
      </w:r>
      <w:r>
        <w:t xml:space="preserve">chair, </w:t>
      </w:r>
      <w:r w:rsidR="004109F8">
        <w:t xml:space="preserve">sole </w:t>
      </w:r>
      <w:r>
        <w:t>i</w:t>
      </w:r>
      <w:r w:rsidR="002A41AC" w:rsidRPr="001941D1">
        <w:t>nterim-</w:t>
      </w:r>
      <w:r>
        <w:t>c</w:t>
      </w:r>
      <w:r w:rsidR="002A41AC" w:rsidRPr="001941D1">
        <w:t>hair</w:t>
      </w:r>
      <w:r>
        <w:t xml:space="preserve">, or </w:t>
      </w:r>
      <w:r w:rsidR="004D3AAC">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r w:rsidR="009F19BC">
        <w:t xml:space="preserve">at least one of the co-chairs must be an employee or authorized agent of a Promoter Member in good standing; </w:t>
      </w:r>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r w:rsidR="003623A9">
        <w:t>3</w:t>
      </w:r>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r w:rsidR="00973A03">
        <w:t xml:space="preserve">by the Board </w:t>
      </w:r>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5AD19659"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5D4D38">
        <w:t>Corporation</w:t>
      </w:r>
      <w:r w:rsidR="002A41AC" w:rsidRPr="001941D1">
        <w:t xml:space="preserve"> </w:t>
      </w:r>
      <w:proofErr w:type="gramStart"/>
      <w:r w:rsidR="002A41AC" w:rsidRPr="001941D1">
        <w:t>non-</w:t>
      </w:r>
      <w:r w:rsidR="009F329A">
        <w:t>M</w:t>
      </w:r>
      <w:r w:rsidR="002A41AC" w:rsidRPr="001941D1">
        <w:t>embers</w:t>
      </w:r>
      <w:proofErr w:type="gramEnd"/>
      <w:r w:rsidR="002A41AC" w:rsidRPr="001941D1">
        <w:t xml:space="preserve">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0D7C6D"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0D7C6D" w:rsidRDefault="00CD664C" w:rsidP="000D7C6D">
      <w:pPr>
        <w:pStyle w:val="ListParagraph"/>
        <w:rPr>
          <w:b/>
          <w:u w:val="single"/>
        </w:rPr>
      </w:pPr>
    </w:p>
    <w:p w14:paraId="531E31E0" w14:textId="294E25AE" w:rsidR="00CD664C" w:rsidRPr="00AF1BD5" w:rsidRDefault="00CD664C" w:rsidP="00CB166C">
      <w:pPr>
        <w:pStyle w:val="ListParagraph"/>
        <w:numPr>
          <w:ilvl w:val="2"/>
          <w:numId w:val="8"/>
        </w:numPr>
        <w:rPr>
          <w:b/>
          <w:u w:val="single"/>
        </w:rPr>
      </w:pPr>
      <w:r>
        <w:rPr>
          <w:b/>
          <w:u w:val="single"/>
        </w:rPr>
        <w:t>Periodic Review.</w:t>
      </w:r>
      <w:r w:rsidR="00A91965">
        <w:rPr>
          <w:bCs/>
        </w:rPr>
        <w:t xml:space="preserve"> Each Working Group shall be reviewed and re-chartered at least annually.  </w:t>
      </w:r>
      <w:r w:rsidR="00440EF0">
        <w:rPr>
          <w:bCs/>
        </w:rPr>
        <w:t xml:space="preserve">Working Group chairs or co-chairs shall be appointed (or re-appointed) by the Board at least annually. </w:t>
      </w:r>
    </w:p>
    <w:p w14:paraId="6463FC11" w14:textId="77777777" w:rsidR="002A41AC" w:rsidRPr="00AF1BD5" w:rsidRDefault="002A41AC" w:rsidP="003F69D4">
      <w:pPr>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w:t>
      </w:r>
      <w:r>
        <w:lastRenderedPageBreak/>
        <w:t xml:space="preserve">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w:t>
      </w:r>
      <w:proofErr w:type="gramStart"/>
      <w:r>
        <w:t>affiliates</w:t>
      </w:r>
      <w:proofErr w:type="gramEnd"/>
      <w:r>
        <w:t>,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3C0F8BB"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1D0BC706"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00C60C4B">
        <w:rPr>
          <w:bCs/>
        </w:rPr>
        <w:t xml:space="preserve"> or the</w:t>
      </w:r>
      <w:r w:rsidRPr="00D72C4C">
        <w:rPr>
          <w:bCs/>
        </w:rPr>
        <w:t xml:space="preserve"> Treasurer</w:t>
      </w:r>
      <w:r w:rsidR="00C60C4B">
        <w:rPr>
          <w:bCs/>
        </w:rPr>
        <w:t>.</w:t>
      </w:r>
      <w:r w:rsidR="003623A9">
        <w:rPr>
          <w:bCs/>
        </w:rPr>
        <w:t xml:space="preserve"> The Board may formulate a policy, amended from time to time, governing specific spending limits allocated to each authorized signatory.</w:t>
      </w:r>
      <w:r w:rsidR="00C60C4B">
        <w:rPr>
          <w:bCs/>
        </w:rPr>
        <w:t xml:space="preserve"> </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6A6C3A7A"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extent permitted by applicable law.</w:t>
      </w:r>
      <w:r w:rsidRPr="00D72C4C">
        <w:rPr>
          <w:bCs/>
        </w:rPr>
        <w:t xml:space="preserve"> </w:t>
      </w:r>
      <w:commentRangeStart w:id="28"/>
      <w:r w:rsidR="00C60C4B">
        <w:rPr>
          <w:bCs/>
        </w:rPr>
        <w:t xml:space="preserve">In general, such records are to be publicly available, except for certain records related to confidential matters as determined by the Board, or as discussed during an Executive Session of the Board. </w:t>
      </w:r>
      <w:r w:rsidRPr="004E675C">
        <w:rPr>
          <w:b/>
        </w:rPr>
        <w:t xml:space="preserve"> </w:t>
      </w:r>
      <w:commentRangeEnd w:id="28"/>
      <w:r w:rsidR="00A31DA9">
        <w:rPr>
          <w:rStyle w:val="CommentReference"/>
        </w:rPr>
        <w:commentReference w:id="28"/>
      </w:r>
    </w:p>
    <w:p w14:paraId="7153EF5D" w14:textId="16E55FB2" w:rsidR="00AA412D" w:rsidRDefault="006A2E52" w:rsidP="0091190D">
      <w:pPr>
        <w:pStyle w:val="Heading1"/>
        <w:numPr>
          <w:ilvl w:val="0"/>
          <w:numId w:val="8"/>
        </w:numPr>
      </w:pPr>
      <w:bookmarkStart w:id="29" w:name="_Ref24024948"/>
      <w:r>
        <w:lastRenderedPageBreak/>
        <w:t>Indemnification and Insurance</w:t>
      </w:r>
      <w:bookmarkEnd w:id="29"/>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 xml:space="preserve">e person is or was a </w:t>
      </w:r>
      <w:proofErr w:type="gramStart"/>
      <w:r w:rsidR="00C820A9" w:rsidRPr="00D72C4C">
        <w:rPr>
          <w:bCs/>
        </w:rPr>
        <w:t>Director</w:t>
      </w:r>
      <w:proofErr w:type="gramEnd"/>
      <w:r w:rsidR="00C820A9" w:rsidRPr="00D72C4C">
        <w:rPr>
          <w:bCs/>
        </w:rPr>
        <w:t>,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commentRangeStart w:id="30"/>
      <w:r w:rsidRPr="007236CA">
        <w:rPr>
          <w:b/>
          <w:u w:val="single"/>
        </w:rPr>
        <w:t>Insurance</w:t>
      </w:r>
      <w:r w:rsidRPr="000D7C6D">
        <w:rPr>
          <w:b/>
          <w:u w:val="single"/>
        </w:rPr>
        <w:t xml:space="preserve">. </w:t>
      </w:r>
      <w:r w:rsidRPr="00B27A68">
        <w:rPr>
          <w:bCs/>
        </w:rPr>
        <w:t xml:space="preserve">The Board may authorize the purchase and maintenance of insurance on behalf of any particular agent of the Corporation (including a </w:t>
      </w:r>
      <w:proofErr w:type="gramStart"/>
      <w:r w:rsidRPr="00B27A68">
        <w:rPr>
          <w:bCs/>
        </w:rPr>
        <w:t>Director</w:t>
      </w:r>
      <w:proofErr w:type="gramEnd"/>
      <w:r w:rsidRPr="00B27A68">
        <w:rPr>
          <w:bCs/>
        </w:rPr>
        <w:t>,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commentRangeEnd w:id="30"/>
      <w:r w:rsidR="00BB2789">
        <w:rPr>
          <w:rStyle w:val="CommentReference"/>
        </w:rPr>
        <w:commentReference w:id="30"/>
      </w:r>
    </w:p>
    <w:sectPr w:rsidR="00AA412D" w:rsidRPr="000D7C6D" w:rsidSect="00AA412D">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Vaughan, Quentin" w:date="2021-06-21T14:47:00Z" w:initials="VQ">
    <w:p w14:paraId="01D532B5" w14:textId="2C514ACD" w:rsidR="00C71BF9" w:rsidRDefault="00C71BF9">
      <w:pPr>
        <w:pStyle w:val="CommentText"/>
      </w:pPr>
      <w:r>
        <w:rPr>
          <w:rStyle w:val="CommentReference"/>
        </w:rPr>
        <w:annotationRef/>
      </w:r>
      <w:r>
        <w:rPr>
          <w:rStyle w:val="CommentReference"/>
        </w:rPr>
        <w:t>S</w:t>
      </w:r>
      <w:r>
        <w:t>uggest clarifying which entity’s membership continues rather than leaving it ambiguous.</w:t>
      </w:r>
    </w:p>
  </w:comment>
  <w:comment w:id="3" w:author="Paul Grun" w:date="2021-07-11T18:10:00Z" w:initials="PG">
    <w:p w14:paraId="7E2337C4" w14:textId="547FEC4A" w:rsidR="007367A5" w:rsidRDefault="007367A5">
      <w:pPr>
        <w:pStyle w:val="CommentText"/>
      </w:pPr>
      <w:r>
        <w:rPr>
          <w:rStyle w:val="CommentReference"/>
        </w:rPr>
        <w:annotationRef/>
      </w:r>
      <w:r>
        <w:t>Done.</w:t>
      </w:r>
    </w:p>
  </w:comment>
  <w:comment w:id="11" w:author="Vaughan, Quentin" w:date="2021-06-21T14:49:00Z" w:initials="VQ">
    <w:p w14:paraId="45AF6327" w14:textId="257D175F" w:rsidR="00C71BF9" w:rsidRDefault="00C71BF9">
      <w:pPr>
        <w:pStyle w:val="CommentText"/>
      </w:pPr>
      <w:r>
        <w:rPr>
          <w:rStyle w:val="CommentReference"/>
        </w:rPr>
        <w:annotationRef/>
      </w:r>
      <w:r>
        <w:t>LLNL has no objection to making memberships assignable provided there is notice to the other members. LLNL would also want the right to assign to a successor M&amp;O contractor for LLNL if/when our prime contract with DOE ends.</w:t>
      </w:r>
    </w:p>
  </w:comment>
  <w:comment w:id="12" w:author="Paul Grun" w:date="2021-07-11T18:14:00Z" w:initials="PG">
    <w:p w14:paraId="5BBADD92" w14:textId="77777777" w:rsidR="007367A5" w:rsidRDefault="007367A5">
      <w:pPr>
        <w:pStyle w:val="CommentText"/>
      </w:pPr>
      <w:r>
        <w:rPr>
          <w:rStyle w:val="CommentReference"/>
        </w:rPr>
        <w:annotationRef/>
      </w:r>
      <w:r>
        <w:t>I think you’re covered here.  Memberships, like everything else in the OFA, are public as therefore are changes in membership.</w:t>
      </w:r>
    </w:p>
    <w:p w14:paraId="72AF5126" w14:textId="266FFF47" w:rsidR="007367A5" w:rsidRDefault="007367A5">
      <w:pPr>
        <w:pStyle w:val="CommentText"/>
      </w:pPr>
      <w:r>
        <w:t>Likewise, there is nothing that would prevent a contractor from assigning its membership if/when its prime contract ends.</w:t>
      </w:r>
    </w:p>
  </w:comment>
  <w:comment w:id="13" w:author="Leu, Miranda J." w:date="2021-06-16T17:12:00Z" w:initials="LMJ">
    <w:p w14:paraId="0DE9B104" w14:textId="31092CCD" w:rsidR="00EE525A" w:rsidRDefault="00EE525A">
      <w:pPr>
        <w:pStyle w:val="CommentText"/>
      </w:pPr>
      <w:r>
        <w:rPr>
          <w:rStyle w:val="CommentReference"/>
        </w:rPr>
        <w:annotationRef/>
      </w:r>
      <w:r>
        <w:t>HPE suggests adding the following language to this section</w:t>
      </w:r>
      <w:bookmarkStart w:id="16" w:name="_Hlk76921792"/>
      <w:r>
        <w:t>: “</w:t>
      </w:r>
      <w:r w:rsidRPr="00EE525A">
        <w:t>The Corporation shall terminate a Member’s membership or suspend a Member’s good standing if: (</w:t>
      </w:r>
      <w:proofErr w:type="spellStart"/>
      <w:r w:rsidRPr="00EE525A">
        <w:t>i</w:t>
      </w:r>
      <w:proofErr w:type="spellEnd"/>
      <w:r w:rsidRPr="00EE525A">
        <w:t>) such Member is listed on an export control list promulgated by the United States government (including, but not limited to, the US Department of Treasury, Office of Foreign Assets Controls (OFAC) Specially Designated Nationals (SDN) List; the US Department of Commerce, Bureau of Industry and Security (BIS) Denied Parties List; and the US Department of Commerce, BIS Entity List); or (ii) information sharing with such Member is restricted under the export jurisdiction of the United States government.</w:t>
      </w:r>
      <w:r>
        <w:t>”</w:t>
      </w:r>
    </w:p>
    <w:bookmarkEnd w:id="16"/>
  </w:comment>
  <w:comment w:id="14" w:author="Vaughan, Quentin" w:date="2021-06-21T14:56:00Z" w:initials="VQ">
    <w:p w14:paraId="75D6CEF8" w14:textId="3DE3BCF8" w:rsidR="0093437B" w:rsidRDefault="0093437B">
      <w:pPr>
        <w:pStyle w:val="CommentText"/>
      </w:pPr>
      <w:r>
        <w:rPr>
          <w:rStyle w:val="CommentReference"/>
        </w:rPr>
        <w:annotationRef/>
      </w:r>
      <w:r>
        <w:t>LLNL concurs with HPE’s suggested addition.</w:t>
      </w:r>
    </w:p>
  </w:comment>
  <w:comment w:id="15" w:author="Paul Grun" w:date="2021-07-11T18:16:00Z" w:initials="PG">
    <w:p w14:paraId="21809EF4" w14:textId="77777777" w:rsidR="007367A5" w:rsidRDefault="007367A5">
      <w:pPr>
        <w:pStyle w:val="CommentText"/>
      </w:pPr>
      <w:r>
        <w:rPr>
          <w:rStyle w:val="CommentReference"/>
        </w:rPr>
        <w:annotationRef/>
      </w:r>
      <w:r>
        <w:t>Presumably, this is in response to the Huawei situation, the solution to which for the OFA was to declare ourselves to be an Open Organization, and thus not subject to the various restrictions mentioned by Miranda.</w:t>
      </w:r>
    </w:p>
    <w:p w14:paraId="31A1074F" w14:textId="65A2E4C7" w:rsidR="007367A5" w:rsidRDefault="007367A5">
      <w:pPr>
        <w:pStyle w:val="CommentText"/>
      </w:pPr>
      <w:r>
        <w:t xml:space="preserve">Further, it seems like bad form to </w:t>
      </w:r>
      <w:r w:rsidR="00C608BB">
        <w:t>enshrine</w:t>
      </w:r>
      <w:r>
        <w:t xml:space="preserve"> an exhaustive list of the various government created exclusions</w:t>
      </w:r>
      <w:r w:rsidR="00C608BB">
        <w:t xml:space="preserve"> in the body of our </w:t>
      </w:r>
      <w:r w:rsidR="00C608BB">
        <w:t>Bylaws.</w:t>
      </w:r>
    </w:p>
  </w:comment>
  <w:comment w:id="20" w:author="Vaughan, Quentin" w:date="2021-06-21T15:04:00Z" w:initials="VQ">
    <w:p w14:paraId="4B473D4E" w14:textId="619A5684" w:rsidR="0093437B" w:rsidRDefault="0093437B">
      <w:pPr>
        <w:pStyle w:val="CommentText"/>
      </w:pPr>
      <w:r>
        <w:rPr>
          <w:rStyle w:val="CommentReference"/>
        </w:rPr>
        <w:annotationRef/>
      </w:r>
      <w:r>
        <w:t>Suggest OFA confirm with its counsel that this</w:t>
      </w:r>
      <w:r w:rsidR="000D077A">
        <w:t xml:space="preserve"> (and other references to alternates)</w:t>
      </w:r>
      <w:r>
        <w:t xml:space="preserve"> is OK in light of California statute prohibiting directors from voting by proxy. Sounds like the intent is for Promoter Members to be able to appoint substitute directors who would then vote on their own and not as a proxy. May want to modify language to make that clearer.</w:t>
      </w:r>
    </w:p>
  </w:comment>
  <w:comment w:id="21" w:author="Paul Grun" w:date="2021-07-11T18:52:00Z" w:initials="PG">
    <w:p w14:paraId="6EC394FE" w14:textId="58011DA7" w:rsidR="00C608BB" w:rsidRDefault="00C608BB">
      <w:pPr>
        <w:pStyle w:val="CommentText"/>
      </w:pPr>
      <w:r>
        <w:rPr>
          <w:rStyle w:val="CommentReference"/>
        </w:rPr>
        <w:annotationRef/>
      </w:r>
      <w:r>
        <w:t>We have had this conversation with OFA counsel on a number of occasions.  I re-affirm our willingness to facilitate a discussion between LLNL counsel and OFA counsel, as needed.</w:t>
      </w:r>
    </w:p>
  </w:comment>
  <w:comment w:id="22" w:author="Vaughan, Quentin" w:date="2021-06-21T15:07:00Z" w:initials="VQ">
    <w:p w14:paraId="15C38CDB" w14:textId="24FB24B2" w:rsidR="000D077A" w:rsidRDefault="000D077A">
      <w:pPr>
        <w:pStyle w:val="CommentText"/>
      </w:pPr>
      <w:r>
        <w:rPr>
          <w:rStyle w:val="CommentReference"/>
        </w:rPr>
        <w:annotationRef/>
      </w:r>
      <w:r>
        <w:t xml:space="preserve">Suggest adding a sentence to clarify that a Promoter Director’s status does not impact the Promoter Member. So, if I understand correctly, a Promoter Director may fall out of good standing, but the Promoter Member would be able to just remove him/her and appoint a new Promoter Director to fill the seat. </w:t>
      </w:r>
    </w:p>
  </w:comment>
  <w:comment w:id="26" w:author="Vaughan, Quentin" w:date="2021-06-21T15:23:00Z" w:initials="VQ">
    <w:p w14:paraId="5AC248EF" w14:textId="25B1BDD7" w:rsidR="00A31DA9" w:rsidRDefault="00A31DA9">
      <w:pPr>
        <w:pStyle w:val="CommentText"/>
      </w:pPr>
      <w:r>
        <w:rPr>
          <w:rStyle w:val="CommentReference"/>
        </w:rPr>
        <w:annotationRef/>
      </w:r>
      <w:r>
        <w:t xml:space="preserve">Note this says minutes will be kept in confidential repository only in case of executive session, but 7.5 below says will be kept confidential if board determines </w:t>
      </w:r>
      <w:r w:rsidRPr="00A31DA9">
        <w:rPr>
          <w:u w:val="single"/>
        </w:rPr>
        <w:t>or</w:t>
      </w:r>
      <w:r>
        <w:t xml:space="preserve"> if executive session. These provisions should be aligned. </w:t>
      </w:r>
    </w:p>
  </w:comment>
  <w:comment w:id="28" w:author="Vaughan, Quentin" w:date="2021-06-21T15:25:00Z" w:initials="VQ">
    <w:p w14:paraId="1FE30C4B" w14:textId="57F11BC6" w:rsidR="00A31DA9" w:rsidRDefault="00A31DA9">
      <w:pPr>
        <w:pStyle w:val="CommentText"/>
      </w:pPr>
      <w:r>
        <w:rPr>
          <w:rStyle w:val="CommentReference"/>
        </w:rPr>
        <w:annotationRef/>
      </w:r>
      <w:r>
        <w:t>See prior comment re 3.6(f).</w:t>
      </w:r>
    </w:p>
  </w:comment>
  <w:comment w:id="30" w:author="Vaughan, Quentin" w:date="2021-06-21T15:27:00Z" w:initials="VQ">
    <w:p w14:paraId="756D6848" w14:textId="7F34941C" w:rsidR="00BB2789" w:rsidRDefault="00BB2789">
      <w:pPr>
        <w:pStyle w:val="CommentText"/>
      </w:pPr>
      <w:r>
        <w:rPr>
          <w:rStyle w:val="CommentReference"/>
        </w:rPr>
        <w:annotationRef/>
      </w:r>
      <w:r>
        <w:t>Last year we heard OFA was looking into D&amp;O insurance. What’s the status on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D532B5" w15:done="1"/>
  <w15:commentEx w15:paraId="7E2337C4" w15:paraIdParent="01D532B5" w15:done="1"/>
  <w15:commentEx w15:paraId="45AF6327" w15:done="0"/>
  <w15:commentEx w15:paraId="72AF5126" w15:paraIdParent="45AF6327" w15:done="0"/>
  <w15:commentEx w15:paraId="0DE9B104" w15:done="0"/>
  <w15:commentEx w15:paraId="75D6CEF8" w15:paraIdParent="0DE9B104" w15:done="0"/>
  <w15:commentEx w15:paraId="31A1074F" w15:paraIdParent="0DE9B104" w15:done="0"/>
  <w15:commentEx w15:paraId="4B473D4E" w15:done="0"/>
  <w15:commentEx w15:paraId="6EC394FE" w15:paraIdParent="4B473D4E" w15:done="0"/>
  <w15:commentEx w15:paraId="15C38CDB" w15:done="0"/>
  <w15:commentEx w15:paraId="5AC248EF" w15:done="0"/>
  <w15:commentEx w15:paraId="1FE30C4B" w15:done="0"/>
  <w15:commentEx w15:paraId="756D6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B24FE" w16cex:dateUtc="2021-06-21T21:47:00Z"/>
  <w16cex:commentExtensible w16cex:durableId="2495B289" w16cex:dateUtc="2021-07-12T01:10:00Z"/>
  <w16cex:commentExtensible w16cex:durableId="247B2579" w16cex:dateUtc="2021-06-21T21:49:00Z"/>
  <w16cex:commentExtensible w16cex:durableId="2495B389" w16cex:dateUtc="2021-07-12T01:14:00Z"/>
  <w16cex:commentExtensible w16cex:durableId="247B2730" w16cex:dateUtc="2021-06-21T21:56:00Z"/>
  <w16cex:commentExtensible w16cex:durableId="2495B3F7" w16cex:dateUtc="2021-07-12T01:16:00Z"/>
  <w16cex:commentExtensible w16cex:durableId="247B28EC" w16cex:dateUtc="2021-06-21T22:04:00Z"/>
  <w16cex:commentExtensible w16cex:durableId="2495BC5F" w16cex:dateUtc="2021-07-12T01:52:00Z"/>
  <w16cex:commentExtensible w16cex:durableId="247B29A2" w16cex:dateUtc="2021-06-21T22:07:00Z"/>
  <w16cex:commentExtensible w16cex:durableId="247B2D61" w16cex:dateUtc="2021-06-21T22:23:00Z"/>
  <w16cex:commentExtensible w16cex:durableId="247B2DDA" w16cex:dateUtc="2021-06-21T22:25:00Z"/>
  <w16cex:commentExtensible w16cex:durableId="247B2E48" w16cex:dateUtc="2021-06-21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532B5" w16cid:durableId="247B24FE"/>
  <w16cid:commentId w16cid:paraId="7E2337C4" w16cid:durableId="2495B289"/>
  <w16cid:commentId w16cid:paraId="45AF6327" w16cid:durableId="247B2579"/>
  <w16cid:commentId w16cid:paraId="72AF5126" w16cid:durableId="2495B389"/>
  <w16cid:commentId w16cid:paraId="0DE9B104" w16cid:durableId="247B22AC"/>
  <w16cid:commentId w16cid:paraId="75D6CEF8" w16cid:durableId="247B2730"/>
  <w16cid:commentId w16cid:paraId="31A1074F" w16cid:durableId="2495B3F7"/>
  <w16cid:commentId w16cid:paraId="4B473D4E" w16cid:durableId="247B28EC"/>
  <w16cid:commentId w16cid:paraId="6EC394FE" w16cid:durableId="2495BC5F"/>
  <w16cid:commentId w16cid:paraId="15C38CDB" w16cid:durableId="247B29A2"/>
  <w16cid:commentId w16cid:paraId="5AC248EF" w16cid:durableId="247B2D61"/>
  <w16cid:commentId w16cid:paraId="1FE30C4B" w16cid:durableId="247B2DDA"/>
  <w16cid:commentId w16cid:paraId="756D6848" w16cid:durableId="247B2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0AD7" w14:textId="77777777" w:rsidR="00C83E1D" w:rsidRDefault="00C83E1D" w:rsidP="009E7140">
      <w:r>
        <w:separator/>
      </w:r>
    </w:p>
  </w:endnote>
  <w:endnote w:type="continuationSeparator" w:id="0">
    <w:p w14:paraId="1E45B0EF" w14:textId="77777777" w:rsidR="00C83E1D" w:rsidRDefault="00C83E1D" w:rsidP="009E7140">
      <w:r>
        <w:continuationSeparator/>
      </w:r>
    </w:p>
  </w:endnote>
  <w:endnote w:type="continuationNotice" w:id="1">
    <w:p w14:paraId="37D1F5D1" w14:textId="77777777" w:rsidR="00C83E1D" w:rsidRDefault="00C83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303815" w:rsidRDefault="00303815"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25A">
      <w:rPr>
        <w:rStyle w:val="PageNumber"/>
        <w:noProof/>
      </w:rPr>
      <w:t>4</w:t>
    </w:r>
    <w:r>
      <w:rPr>
        <w:rStyle w:val="PageNumber"/>
      </w:rPr>
      <w:fldChar w:fldCharType="end"/>
    </w:r>
  </w:p>
  <w:p w14:paraId="0CFCE002" w14:textId="77777777" w:rsidR="00303815" w:rsidRDefault="00303815"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C1880" w14:textId="77777777" w:rsidR="00C83E1D" w:rsidRDefault="00C83E1D" w:rsidP="009E7140">
      <w:r>
        <w:separator/>
      </w:r>
    </w:p>
  </w:footnote>
  <w:footnote w:type="continuationSeparator" w:id="0">
    <w:p w14:paraId="1ABE431D" w14:textId="77777777" w:rsidR="00C83E1D" w:rsidRDefault="00C83E1D" w:rsidP="009E7140">
      <w:r>
        <w:continuationSeparator/>
      </w:r>
    </w:p>
  </w:footnote>
  <w:footnote w:type="continuationNotice" w:id="1">
    <w:p w14:paraId="6C533696" w14:textId="77777777" w:rsidR="00C83E1D" w:rsidRDefault="00C83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56448BDA" w:rsidR="00303815" w:rsidRDefault="00303815" w:rsidP="009E7140">
    <w:pPr>
      <w:pStyle w:val="Header"/>
      <w:jc w:val="center"/>
    </w:pPr>
    <w:r>
      <w:rPr>
        <w:b/>
        <w:color w:val="FF0000"/>
      </w:rPr>
      <w:t>PRIVILEGED &amp; CONFIDENTIAL - DRAFT</w:t>
    </w:r>
    <w:r w:rsidR="003F69D4">
      <w:rPr>
        <w:b/>
        <w:color w:val="FF0000"/>
      </w:rPr>
      <w:t xml:space="preserve"> May 12,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ughan, Quentin">
    <w15:presenceInfo w15:providerId="AD" w15:userId="S::vaughan8@llnl.gov::c14089b2-65a6-4b34-bc44-ac1de4027072"/>
  </w15:person>
  <w15:person w15:author="Paul Grun">
    <w15:presenceInfo w15:providerId="Windows Live" w15:userId="b074ebe936472b86"/>
  </w15:person>
  <w15:person w15:author="Leu, Miranda J.">
    <w15:presenceInfo w15:providerId="AD" w15:userId="S-1-5-21-839522115-1383384898-515967899-4865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0CDC"/>
    <w:rsid w:val="00012F84"/>
    <w:rsid w:val="00017A41"/>
    <w:rsid w:val="000216AC"/>
    <w:rsid w:val="00021F00"/>
    <w:rsid w:val="000253E7"/>
    <w:rsid w:val="0002656E"/>
    <w:rsid w:val="000279F6"/>
    <w:rsid w:val="00030BD0"/>
    <w:rsid w:val="000311B0"/>
    <w:rsid w:val="00031E60"/>
    <w:rsid w:val="00032679"/>
    <w:rsid w:val="0003277C"/>
    <w:rsid w:val="00032B97"/>
    <w:rsid w:val="00032E02"/>
    <w:rsid w:val="0003337C"/>
    <w:rsid w:val="000333DF"/>
    <w:rsid w:val="00042777"/>
    <w:rsid w:val="000511EF"/>
    <w:rsid w:val="00054D1C"/>
    <w:rsid w:val="00063936"/>
    <w:rsid w:val="000658E5"/>
    <w:rsid w:val="00066FEB"/>
    <w:rsid w:val="00067C42"/>
    <w:rsid w:val="00070094"/>
    <w:rsid w:val="00072E51"/>
    <w:rsid w:val="00073DF3"/>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77A"/>
    <w:rsid w:val="000D0C2A"/>
    <w:rsid w:val="000D0EB9"/>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344B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3815"/>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57E31"/>
    <w:rsid w:val="0036063C"/>
    <w:rsid w:val="003611FF"/>
    <w:rsid w:val="003623A9"/>
    <w:rsid w:val="003635F9"/>
    <w:rsid w:val="003638AF"/>
    <w:rsid w:val="00364068"/>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3F69D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338"/>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4F6659"/>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307B"/>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16E81"/>
    <w:rsid w:val="00622435"/>
    <w:rsid w:val="006279F6"/>
    <w:rsid w:val="00630DE5"/>
    <w:rsid w:val="00633D4D"/>
    <w:rsid w:val="00633F0F"/>
    <w:rsid w:val="00644D03"/>
    <w:rsid w:val="00650994"/>
    <w:rsid w:val="006527A9"/>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25EB"/>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1D9E"/>
    <w:rsid w:val="006E33DF"/>
    <w:rsid w:val="006E44D1"/>
    <w:rsid w:val="006F2E2E"/>
    <w:rsid w:val="006F5CD6"/>
    <w:rsid w:val="006F6CAA"/>
    <w:rsid w:val="00701C2B"/>
    <w:rsid w:val="00703C03"/>
    <w:rsid w:val="007041F4"/>
    <w:rsid w:val="0070574A"/>
    <w:rsid w:val="007077DA"/>
    <w:rsid w:val="00707934"/>
    <w:rsid w:val="00714E1E"/>
    <w:rsid w:val="00720CE8"/>
    <w:rsid w:val="007236CA"/>
    <w:rsid w:val="00725114"/>
    <w:rsid w:val="007315A7"/>
    <w:rsid w:val="00731A52"/>
    <w:rsid w:val="0073451B"/>
    <w:rsid w:val="007367A5"/>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0B94"/>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E2F27"/>
    <w:rsid w:val="007F0F32"/>
    <w:rsid w:val="007F35BA"/>
    <w:rsid w:val="007F3E1D"/>
    <w:rsid w:val="007F4BCC"/>
    <w:rsid w:val="007F75FC"/>
    <w:rsid w:val="00801D17"/>
    <w:rsid w:val="00807565"/>
    <w:rsid w:val="00812A24"/>
    <w:rsid w:val="008174C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67E1F"/>
    <w:rsid w:val="00870040"/>
    <w:rsid w:val="00870D1A"/>
    <w:rsid w:val="008723BF"/>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37B"/>
    <w:rsid w:val="00934DFD"/>
    <w:rsid w:val="00936826"/>
    <w:rsid w:val="00942C2E"/>
    <w:rsid w:val="00944889"/>
    <w:rsid w:val="00947472"/>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A7608"/>
    <w:rsid w:val="009B2021"/>
    <w:rsid w:val="009B32A0"/>
    <w:rsid w:val="009B35F5"/>
    <w:rsid w:val="009B4B45"/>
    <w:rsid w:val="009B4F4A"/>
    <w:rsid w:val="009B7DAC"/>
    <w:rsid w:val="009C071B"/>
    <w:rsid w:val="009C07D5"/>
    <w:rsid w:val="009C32A5"/>
    <w:rsid w:val="009C38D9"/>
    <w:rsid w:val="009C4193"/>
    <w:rsid w:val="009C46A7"/>
    <w:rsid w:val="009C59BA"/>
    <w:rsid w:val="009C5A2E"/>
    <w:rsid w:val="009C606A"/>
    <w:rsid w:val="009C61A5"/>
    <w:rsid w:val="009C7BF4"/>
    <w:rsid w:val="009D2AFB"/>
    <w:rsid w:val="009D7A47"/>
    <w:rsid w:val="009E19C6"/>
    <w:rsid w:val="009E1E3A"/>
    <w:rsid w:val="009E2D54"/>
    <w:rsid w:val="009E7140"/>
    <w:rsid w:val="009E759A"/>
    <w:rsid w:val="009E78F5"/>
    <w:rsid w:val="009F02FF"/>
    <w:rsid w:val="009F19BC"/>
    <w:rsid w:val="009F329A"/>
    <w:rsid w:val="009F3F97"/>
    <w:rsid w:val="009F3FA1"/>
    <w:rsid w:val="009F4C3A"/>
    <w:rsid w:val="009F555D"/>
    <w:rsid w:val="009F5A33"/>
    <w:rsid w:val="009F5BB7"/>
    <w:rsid w:val="009F74F1"/>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1DA9"/>
    <w:rsid w:val="00A34030"/>
    <w:rsid w:val="00A34FD5"/>
    <w:rsid w:val="00A45028"/>
    <w:rsid w:val="00A45C11"/>
    <w:rsid w:val="00A46376"/>
    <w:rsid w:val="00A50489"/>
    <w:rsid w:val="00A50636"/>
    <w:rsid w:val="00A53D66"/>
    <w:rsid w:val="00A567AB"/>
    <w:rsid w:val="00A6288D"/>
    <w:rsid w:val="00A67001"/>
    <w:rsid w:val="00A7639C"/>
    <w:rsid w:val="00A82700"/>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3A17"/>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2789"/>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012"/>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08BB"/>
    <w:rsid w:val="00C60C4B"/>
    <w:rsid w:val="00C62B7F"/>
    <w:rsid w:val="00C645CF"/>
    <w:rsid w:val="00C65FA7"/>
    <w:rsid w:val="00C66D15"/>
    <w:rsid w:val="00C70F70"/>
    <w:rsid w:val="00C71BF9"/>
    <w:rsid w:val="00C72499"/>
    <w:rsid w:val="00C72F8F"/>
    <w:rsid w:val="00C73231"/>
    <w:rsid w:val="00C76DB5"/>
    <w:rsid w:val="00C77AD8"/>
    <w:rsid w:val="00C820A9"/>
    <w:rsid w:val="00C834D1"/>
    <w:rsid w:val="00C83E1D"/>
    <w:rsid w:val="00C85294"/>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17F01"/>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307F"/>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DF73A9"/>
    <w:rsid w:val="00E0180E"/>
    <w:rsid w:val="00E024AB"/>
    <w:rsid w:val="00E02876"/>
    <w:rsid w:val="00E029FC"/>
    <w:rsid w:val="00E05246"/>
    <w:rsid w:val="00E07432"/>
    <w:rsid w:val="00E108BB"/>
    <w:rsid w:val="00E12480"/>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41D"/>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25A"/>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3A05"/>
    <w:rsid w:val="00F6479A"/>
    <w:rsid w:val="00F65EE6"/>
    <w:rsid w:val="00F7414D"/>
    <w:rsid w:val="00F76377"/>
    <w:rsid w:val="00F8258B"/>
    <w:rsid w:val="00F858BF"/>
    <w:rsid w:val="00F858F5"/>
    <w:rsid w:val="00F86140"/>
    <w:rsid w:val="00F90109"/>
    <w:rsid w:val="00F9052B"/>
    <w:rsid w:val="00F92181"/>
    <w:rsid w:val="00F924D4"/>
    <w:rsid w:val="00F92B62"/>
    <w:rsid w:val="00FA3993"/>
    <w:rsid w:val="00FA5866"/>
    <w:rsid w:val="00FA5CA9"/>
    <w:rsid w:val="00FA6F7B"/>
    <w:rsid w:val="00FA7741"/>
    <w:rsid w:val="00FB0496"/>
    <w:rsid w:val="00FB2C28"/>
    <w:rsid w:val="00FC1A34"/>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2.xml><?xml version="1.0" encoding="utf-8"?>
<ds:datastoreItem xmlns:ds="http://schemas.openxmlformats.org/officeDocument/2006/customXml" ds:itemID="{66148064-BC6F-4596-8829-64442642AEC3}">
  <ds:schemaRefs>
    <ds:schemaRef ds:uri="http://schemas.openxmlformats.org/officeDocument/2006/bibliography"/>
  </ds:schemaRefs>
</ds:datastoreItem>
</file>

<file path=customXml/itemProps3.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4811</Words>
  <Characters>27425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Grun</cp:lastModifiedBy>
  <cp:revision>2</cp:revision>
  <cp:lastPrinted>2020-02-19T22:29:00Z</cp:lastPrinted>
  <dcterms:created xsi:type="dcterms:W3CDTF">2021-07-12T02:00:00Z</dcterms:created>
  <dcterms:modified xsi:type="dcterms:W3CDTF">2021-07-12T02:00:00Z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