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541FB" w14:textId="7FFA1521" w:rsidR="005D27AD" w:rsidRDefault="004F6506" w:rsidP="00C7136B">
      <w:pPr>
        <w:pStyle w:val="Title"/>
        <w:jc w:val="center"/>
      </w:pPr>
      <w:r>
        <w:t>OpenFabrics</w:t>
      </w:r>
      <w:r w:rsidR="00B87D51">
        <w:t xml:space="preserve"> Inc.</w:t>
      </w:r>
      <w:r w:rsidR="00EA0143">
        <w:t xml:space="preserve"> </w:t>
      </w:r>
      <w:r w:rsidR="00FE03E7">
        <w:t>General Policies</w:t>
      </w:r>
      <w:r w:rsidR="006A2E52">
        <w:t xml:space="preserve"> </w:t>
      </w:r>
    </w:p>
    <w:p w14:paraId="38099284" w14:textId="7F3DD6C2" w:rsidR="002F0DE5" w:rsidRPr="002F0DE5" w:rsidRDefault="002F0DE5" w:rsidP="002F0DE5">
      <w:pPr>
        <w:pStyle w:val="Title"/>
        <w:jc w:val="center"/>
      </w:pPr>
      <w:r w:rsidRPr="002F0DE5">
        <w:rPr>
          <w:sz w:val="36"/>
          <w:szCs w:val="36"/>
        </w:rPr>
        <w:t>Adopted mm/dd/</w:t>
      </w:r>
      <w:proofErr w:type="spellStart"/>
      <w:proofErr w:type="gramStart"/>
      <w:r w:rsidRPr="002F0DE5">
        <w:rPr>
          <w:sz w:val="36"/>
          <w:szCs w:val="36"/>
        </w:rPr>
        <w:t>yyyy</w:t>
      </w:r>
      <w:proofErr w:type="spellEnd"/>
      <w:proofErr w:type="gramEnd"/>
    </w:p>
    <w:p w14:paraId="6E2571B8" w14:textId="6F773BF0" w:rsidR="002F0DE5" w:rsidRDefault="002F0DE5" w:rsidP="00FF1B8D">
      <w:pPr>
        <w:pStyle w:val="Heading1"/>
        <w:numPr>
          <w:ilvl w:val="0"/>
          <w:numId w:val="8"/>
        </w:numPr>
      </w:pPr>
      <w:bookmarkStart w:id="0" w:name="_Ref24020365"/>
      <w:r>
        <w:t>Effective Date</w:t>
      </w:r>
    </w:p>
    <w:p w14:paraId="4C435036" w14:textId="03D1D3E5" w:rsidR="002F0DE5" w:rsidRDefault="002F0DE5" w:rsidP="002F0DE5">
      <w:r>
        <w:t>This policy document is effective as of the date of adoption and remains in effect until superseded.</w:t>
      </w:r>
    </w:p>
    <w:p w14:paraId="23BAB752" w14:textId="5E9F4819" w:rsidR="002F0DE5" w:rsidRDefault="002F0DE5" w:rsidP="002F0DE5">
      <w:pPr>
        <w:pStyle w:val="Heading1"/>
        <w:numPr>
          <w:ilvl w:val="0"/>
          <w:numId w:val="8"/>
        </w:numPr>
      </w:pPr>
      <w:r>
        <w:t>Related Documents</w:t>
      </w:r>
    </w:p>
    <w:p w14:paraId="1F9DDB43" w14:textId="7326A0BA" w:rsidR="002F0DE5" w:rsidRPr="002F0DE5" w:rsidRDefault="002F0DE5" w:rsidP="002F0DE5">
      <w:r>
        <w:t>This policy document is created pursuant to the relevant provision of the Corporation’s Bylaws (“the Bylaws”), dated xx/xx/</w:t>
      </w:r>
      <w:proofErr w:type="spellStart"/>
      <w:r>
        <w:t>xxxx</w:t>
      </w:r>
      <w:proofErr w:type="spellEnd"/>
      <w:r>
        <w:t xml:space="preserve">.  </w:t>
      </w:r>
    </w:p>
    <w:p w14:paraId="758A27E0" w14:textId="77F1F5CC" w:rsidR="00290ED2" w:rsidRDefault="00C82E6E" w:rsidP="00FF1B8D">
      <w:pPr>
        <w:pStyle w:val="Heading1"/>
        <w:numPr>
          <w:ilvl w:val="0"/>
          <w:numId w:val="8"/>
        </w:numPr>
      </w:pPr>
      <w:r>
        <w:t xml:space="preserve">Policies </w:t>
      </w:r>
      <w:r w:rsidR="00624AF2">
        <w:t xml:space="preserve">Related to the Composition of the </w:t>
      </w:r>
      <w:r w:rsidR="006A2E52" w:rsidRPr="001837B8">
        <w:t>Board of Directors</w:t>
      </w:r>
      <w:bookmarkEnd w:id="0"/>
      <w:r w:rsidR="001E630A" w:rsidRPr="001E630A">
        <w:t xml:space="preserve">  </w:t>
      </w:r>
    </w:p>
    <w:p w14:paraId="186F8F45" w14:textId="661E778C" w:rsidR="006F68F0" w:rsidRPr="006F68F0" w:rsidRDefault="006F68F0" w:rsidP="006F68F0">
      <w:r>
        <w:t>N.B. The following policies apply to Promoter Directors serving on the Board of Directors.  They do not impact the rights or responsibilities of Promoter Members, which are defined in detail in the Bylaws.</w:t>
      </w:r>
    </w:p>
    <w:p w14:paraId="52C6B4C0" w14:textId="77777777" w:rsidR="003719E2" w:rsidRPr="003719E2" w:rsidRDefault="003719E2" w:rsidP="003719E2"/>
    <w:p w14:paraId="3AEEB8E9" w14:textId="7D433E33" w:rsidR="007D445D" w:rsidRDefault="007D445D" w:rsidP="0010034A">
      <w:pPr>
        <w:pStyle w:val="ListParagraph"/>
        <w:numPr>
          <w:ilvl w:val="1"/>
          <w:numId w:val="8"/>
        </w:numPr>
      </w:pPr>
      <w:r w:rsidRPr="00D656A2">
        <w:rPr>
          <w:b/>
          <w:u w:val="single"/>
        </w:rPr>
        <w:t>Promoter Directors</w:t>
      </w:r>
      <w:r w:rsidRPr="00D656A2">
        <w:rPr>
          <w:bCs/>
        </w:rPr>
        <w:t>.</w:t>
      </w:r>
      <w:r w:rsidRPr="00870D1A">
        <w:t xml:space="preserve"> </w:t>
      </w:r>
    </w:p>
    <w:p w14:paraId="73388C4C" w14:textId="1768C466" w:rsidR="007D445D" w:rsidRPr="00D656A2" w:rsidRDefault="002F0DE5" w:rsidP="007D445D">
      <w:pPr>
        <w:pStyle w:val="ListParagraph"/>
        <w:numPr>
          <w:ilvl w:val="2"/>
          <w:numId w:val="8"/>
        </w:numPr>
      </w:pPr>
      <w:r>
        <w:rPr>
          <w:b/>
        </w:rPr>
        <w:t>Appointment, Time in Office</w:t>
      </w:r>
      <w:r w:rsidR="007D445D" w:rsidRPr="00290ED2">
        <w:rPr>
          <w:b/>
        </w:rPr>
        <w:t xml:space="preserve">. </w:t>
      </w:r>
      <w:r w:rsidR="007D445D">
        <w:t xml:space="preserve">Each Promoter Member that executes a Membership Agreement that is countersigned by the Corporation, will, so long as it is a </w:t>
      </w:r>
      <w:proofErr w:type="gramStart"/>
      <w:r w:rsidR="007D445D">
        <w:t>Member</w:t>
      </w:r>
      <w:proofErr w:type="gramEnd"/>
      <w:r w:rsidR="007D445D">
        <w:t xml:space="preserve"> in good standing, be entitled to appoint one Director (a “Promoter Director”) via written notice to the appropriate Board mailing list or as otherwise determined by the Board. While, </w:t>
      </w:r>
      <w:r w:rsidR="007D445D">
        <w:rPr>
          <w:bCs/>
        </w:rPr>
        <w:t xml:space="preserve">in order to maintain continuity of the Board and its proceedings, Promoter </w:t>
      </w:r>
      <w:r w:rsidR="007D445D" w:rsidRPr="001941D1">
        <w:t>Directors are expected to be ‘permanent’</w:t>
      </w:r>
      <w:r w:rsidR="007D445D">
        <w:t xml:space="preserve">, a Promoter Member may replace its appointee from time to time upon written notice to the Corporation. Each Promoter Director must be an employee, or authorized agent, of the </w:t>
      </w:r>
      <w:r w:rsidR="007D445D" w:rsidRPr="00D656A2">
        <w:t>corresponding Promoter Member. A Promoter Director will serve until (a) he or she is no longer an employee or agent of the Promoter Member, (b) he or she resigns as a Promoter Director or is replaced by the Promoter Member (c) he or she is removed from office by action of the Board, (d) the membership of the Promoter Member that appointed the Director terminates, or (e) the membership status of the Promoter Member that appointed the Promoter Director is changed from Promoter Member to any other class of membership that does not entitle the Member to the appointment of a Director.</w:t>
      </w:r>
    </w:p>
    <w:p w14:paraId="5B6B2EA7" w14:textId="77777777" w:rsidR="007D445D" w:rsidRDefault="007D445D" w:rsidP="007D445D">
      <w:pPr>
        <w:pStyle w:val="ListParagraph"/>
        <w:ind w:left="1080"/>
      </w:pPr>
    </w:p>
    <w:p w14:paraId="39E99E00" w14:textId="7AD7EFCA" w:rsidR="007D445D" w:rsidRPr="00D656A2" w:rsidRDefault="007D445D" w:rsidP="007D445D">
      <w:pPr>
        <w:pStyle w:val="ListParagraph"/>
        <w:numPr>
          <w:ilvl w:val="2"/>
          <w:numId w:val="8"/>
        </w:numPr>
      </w:pPr>
      <w:r w:rsidRPr="00D91561">
        <w:rPr>
          <w:b/>
        </w:rPr>
        <w:t>Alternates.</w:t>
      </w:r>
      <w:r w:rsidRPr="009D2AFB">
        <w:t xml:space="preserve"> </w:t>
      </w:r>
      <w:r w:rsidRPr="00002020">
        <w:t xml:space="preserve"> </w:t>
      </w:r>
      <w:r w:rsidRPr="00D656A2">
        <w:t>Each Promoter</w:t>
      </w:r>
      <w:r w:rsidRPr="00D656A2">
        <w:rPr>
          <w:bCs/>
        </w:rPr>
        <w:t xml:space="preserve"> Director</w:t>
      </w:r>
      <w:r w:rsidR="004C6D75">
        <w:rPr>
          <w:strike/>
        </w:rPr>
        <w:t xml:space="preserve"> </w:t>
      </w:r>
      <w:r w:rsidRPr="00D656A2">
        <w:rPr>
          <w:bCs/>
        </w:rPr>
        <w:t xml:space="preserve">may </w:t>
      </w:r>
      <w:r w:rsidRPr="00D656A2">
        <w:t>designate</w:t>
      </w:r>
      <w:r w:rsidRPr="00D656A2">
        <w:rPr>
          <w:bCs/>
        </w:rPr>
        <w:t xml:space="preserve"> an individual </w:t>
      </w:r>
      <w:r w:rsidR="006F68F0">
        <w:rPr>
          <w:bCs/>
        </w:rPr>
        <w:t xml:space="preserve">(“Alternate”) </w:t>
      </w:r>
      <w:r w:rsidRPr="00D656A2">
        <w:t>to act</w:t>
      </w:r>
      <w:r w:rsidRPr="00D656A2">
        <w:rPr>
          <w:bCs/>
        </w:rPr>
        <w:t xml:space="preserve"> </w:t>
      </w:r>
      <w:r w:rsidRPr="00D656A2">
        <w:t>in his</w:t>
      </w:r>
      <w:r w:rsidRPr="00D656A2">
        <w:rPr>
          <w:bCs/>
        </w:rPr>
        <w:t xml:space="preserve"> or her stead</w:t>
      </w:r>
      <w:r w:rsidR="006F68F0">
        <w:rPr>
          <w:bCs/>
        </w:rPr>
        <w:t xml:space="preserve">, exercising </w:t>
      </w:r>
      <w:r w:rsidR="002F0DE5">
        <w:rPr>
          <w:bCs/>
        </w:rPr>
        <w:t>all the rights</w:t>
      </w:r>
      <w:r w:rsidR="006F68F0">
        <w:rPr>
          <w:bCs/>
        </w:rPr>
        <w:t>, responsibilities,</w:t>
      </w:r>
      <w:r w:rsidR="002F0DE5">
        <w:rPr>
          <w:bCs/>
        </w:rPr>
        <w:t xml:space="preserve"> and privileges assigned to the Promoter Director</w:t>
      </w:r>
      <w:r w:rsidRPr="00D656A2">
        <w:rPr>
          <w:bCs/>
        </w:rPr>
        <w:t xml:space="preserve">.  Such designation is made by </w:t>
      </w:r>
      <w:r w:rsidRPr="00D656A2">
        <w:t xml:space="preserve">posting notice to the appropriate mailing list or providing other written notice approved by the Board. The designated </w:t>
      </w:r>
      <w:r w:rsidR="003719E2">
        <w:t>A</w:t>
      </w:r>
      <w:r w:rsidRPr="00D656A2">
        <w:t xml:space="preserve">lternate must also be an employee or authorized agent of the </w:t>
      </w:r>
      <w:r w:rsidRPr="00D656A2">
        <w:lastRenderedPageBreak/>
        <w:t>relevant Promoter Member</w:t>
      </w:r>
      <w:r w:rsidR="006F68F0">
        <w:t xml:space="preserve"> and may serve until any of the conditions defined in Section a) above pertains or until t</w:t>
      </w:r>
      <w:r w:rsidRPr="00D656A2">
        <w:t>he Promoter Director or Promoter Member withdraw</w:t>
      </w:r>
      <w:r w:rsidR="006F68F0">
        <w:t>s</w:t>
      </w:r>
      <w:r w:rsidRPr="00D656A2">
        <w:t xml:space="preserve"> such designation by posting notice to the appropriate mailing list designated by the Board. The intention of this provision is to </w:t>
      </w:r>
      <w:r w:rsidR="006F68F0">
        <w:t>improve continuity of Board membership over time. C</w:t>
      </w:r>
      <w:r w:rsidRPr="00D656A2">
        <w:t xml:space="preserve">are should be taken to avoid rapid or regular rotation of alternates.  </w:t>
      </w:r>
    </w:p>
    <w:p w14:paraId="525F3DF7" w14:textId="77777777" w:rsidR="007D445D" w:rsidRPr="00290ED2" w:rsidRDefault="007D445D" w:rsidP="007D445D"/>
    <w:p w14:paraId="2AD91003" w14:textId="563A31DB" w:rsidR="007D445D" w:rsidRDefault="007D445D" w:rsidP="007D445D">
      <w:pPr>
        <w:pStyle w:val="ListParagraph"/>
        <w:numPr>
          <w:ilvl w:val="2"/>
          <w:numId w:val="8"/>
        </w:numPr>
      </w:pPr>
      <w:r w:rsidRPr="00D91561">
        <w:rPr>
          <w:b/>
        </w:rPr>
        <w:t>Good Standing</w:t>
      </w:r>
      <w:r w:rsidRPr="00C65FA7">
        <w:rPr>
          <w:bCs/>
        </w:rPr>
        <w:t>.</w:t>
      </w:r>
      <w:r w:rsidRPr="00D91561">
        <w:rPr>
          <w:bCs/>
          <w:color w:val="548DD4" w:themeColor="text2" w:themeTint="99"/>
        </w:rPr>
        <w:t xml:space="preserve"> </w:t>
      </w:r>
      <w:r w:rsidRPr="00D656A2">
        <w:rPr>
          <w:bCs/>
        </w:rPr>
        <w:t>In order to be in good standing, and thus have the right to vote in any particular Board meeting, a Promoter Director (or</w:t>
      </w:r>
      <w:r w:rsidR="006F68F0">
        <w:rPr>
          <w:bCs/>
        </w:rPr>
        <w:t xml:space="preserve"> Alternate</w:t>
      </w:r>
      <w:r w:rsidRPr="00D656A2">
        <w:rPr>
          <w:bCs/>
        </w:rPr>
        <w:t xml:space="preserve">) must be associated with a Promoter Member in good standing and </w:t>
      </w:r>
      <w:ins w:id="1" w:author="Paul Grun" w:date="2021-07-11T16:44:00Z">
        <w:r w:rsidR="0010760A">
          <w:rPr>
            <w:bCs/>
          </w:rPr>
          <w:t xml:space="preserve">either that Promoter Director or Alternate must </w:t>
        </w:r>
      </w:ins>
      <w:r w:rsidRPr="00D656A2">
        <w:rPr>
          <w:bCs/>
        </w:rPr>
        <w:t xml:space="preserve">have participated in at least three of the last five duly </w:t>
      </w:r>
      <w:r w:rsidR="006F68F0">
        <w:rPr>
          <w:bCs/>
        </w:rPr>
        <w:t xml:space="preserve">noticed </w:t>
      </w:r>
      <w:r w:rsidRPr="00D656A2">
        <w:rPr>
          <w:bCs/>
        </w:rPr>
        <w:t xml:space="preserve">Board meetings prior to the meeting at issue.  A Promoter Director appointed by a new Promoter Member will be considered in good standing for the first five meetings after the Promoter Member joins the Corporation. If a Promoter Director is not in good standing due to attendance, </w:t>
      </w:r>
      <w:r w:rsidR="004C6D75" w:rsidRPr="00D656A2">
        <w:rPr>
          <w:bCs/>
        </w:rPr>
        <w:t>he</w:t>
      </w:r>
      <w:del w:id="2" w:author="Paul Grun" w:date="2021-07-11T16:46:00Z">
        <w:r w:rsidR="004C6D75" w:rsidRPr="00D656A2" w:rsidDel="0010760A">
          <w:rPr>
            <w:bCs/>
          </w:rPr>
          <w:delText>,</w:delText>
        </w:r>
      </w:del>
      <w:r w:rsidRPr="00D656A2">
        <w:rPr>
          <w:bCs/>
        </w:rPr>
        <w:t xml:space="preserve"> or she</w:t>
      </w:r>
      <w:r w:rsidR="006F68F0">
        <w:rPr>
          <w:bCs/>
        </w:rPr>
        <w:t xml:space="preserve">, </w:t>
      </w:r>
      <w:ins w:id="3" w:author="Paul Grun" w:date="2021-07-11T16:46:00Z">
        <w:r w:rsidR="0010760A">
          <w:rPr>
            <w:bCs/>
          </w:rPr>
          <w:t>(</w:t>
        </w:r>
      </w:ins>
      <w:r w:rsidR="006F68F0">
        <w:rPr>
          <w:bCs/>
        </w:rPr>
        <w:t>or Alternate</w:t>
      </w:r>
      <w:ins w:id="4" w:author="Paul Grun" w:date="2021-07-11T16:46:00Z">
        <w:r w:rsidR="0010760A">
          <w:rPr>
            <w:bCs/>
          </w:rPr>
          <w:t>)</w:t>
        </w:r>
      </w:ins>
      <w:r w:rsidR="006F68F0">
        <w:rPr>
          <w:bCs/>
        </w:rPr>
        <w:t>,</w:t>
      </w:r>
      <w:r w:rsidRPr="00D656A2">
        <w:rPr>
          <w:bCs/>
        </w:rPr>
        <w:t xml:space="preserve"> must attend two consecutive Board meetings to restore his or her good standing, only after which such Promoter Director will be considered in good standing for the following</w:t>
      </w:r>
      <w:r w:rsidR="009F6C12">
        <w:rPr>
          <w:bCs/>
        </w:rPr>
        <w:t xml:space="preserve"> (third)</w:t>
      </w:r>
      <w:r w:rsidRPr="00D656A2">
        <w:rPr>
          <w:bCs/>
        </w:rPr>
        <w:t xml:space="preserve"> meeting. </w:t>
      </w:r>
      <w:r w:rsidR="009F6C12">
        <w:rPr>
          <w:bCs/>
        </w:rPr>
        <w:t xml:space="preserve"> </w:t>
      </w:r>
      <w:r w:rsidRPr="00D656A2">
        <w:rPr>
          <w:bCs/>
        </w:rPr>
        <w:t xml:space="preserve">A Promoter Member in good standing may </w:t>
      </w:r>
      <w:r w:rsidR="009F6C12">
        <w:rPr>
          <w:bCs/>
        </w:rPr>
        <w:t xml:space="preserve">appoint a new </w:t>
      </w:r>
      <w:r w:rsidRPr="00D656A2">
        <w:t xml:space="preserve">Promoter Director but the new Promoter Director will inherit the standing of the Promoter Director being replaced.  </w:t>
      </w:r>
    </w:p>
    <w:p w14:paraId="29E0C56D" w14:textId="77777777" w:rsidR="009F6C12" w:rsidRDefault="009F6C12" w:rsidP="009F6C12">
      <w:pPr>
        <w:pStyle w:val="ListParagraph"/>
        <w:ind w:left="1080"/>
      </w:pPr>
    </w:p>
    <w:p w14:paraId="585DFDB7" w14:textId="6404D2ED" w:rsidR="009F6C12" w:rsidRDefault="009F6C12" w:rsidP="009F6C12">
      <w:pPr>
        <w:pStyle w:val="ListParagraph"/>
        <w:numPr>
          <w:ilvl w:val="2"/>
          <w:numId w:val="8"/>
        </w:numPr>
      </w:pPr>
      <w:r w:rsidRPr="00290ED2">
        <w:rPr>
          <w:b/>
          <w:u w:val="single"/>
        </w:rPr>
        <w:t>Removal</w:t>
      </w:r>
      <w:r w:rsidRPr="00290ED2">
        <w:rPr>
          <w:bCs/>
        </w:rPr>
        <w:t>.</w:t>
      </w:r>
      <w:r w:rsidRPr="00290ED2">
        <w:rPr>
          <w:b/>
        </w:rPr>
        <w:t xml:space="preserve"> </w:t>
      </w:r>
      <w:r>
        <w:t>A Promoter Director may be removed from office by the Board for any cause deemed sufficient upon a unanimous vote of all disinterested Promoter Directors in good standing. In the event of removal of a Promoter Director, the Promoter Member retains its right to appoint a Promoter Director but must not re-appoint the removed Director.  Any such replacement Promoter Director inherits the standing of the removed Promoter Director.</w:t>
      </w:r>
    </w:p>
    <w:p w14:paraId="6448106A" w14:textId="77777777" w:rsidR="007D445D" w:rsidRPr="00290ED2" w:rsidRDefault="007D445D" w:rsidP="007D445D"/>
    <w:p w14:paraId="1B71E601" w14:textId="5293EEE7" w:rsidR="007D445D" w:rsidRPr="00E45694" w:rsidRDefault="007D445D" w:rsidP="007D445D">
      <w:pPr>
        <w:pStyle w:val="ListParagraph"/>
        <w:numPr>
          <w:ilvl w:val="1"/>
          <w:numId w:val="8"/>
        </w:numPr>
        <w:rPr>
          <w:b/>
        </w:rPr>
      </w:pPr>
      <w:r w:rsidRPr="00D91561">
        <w:rPr>
          <w:b/>
          <w:u w:val="single"/>
        </w:rPr>
        <w:t>Directors At Large.</w:t>
      </w:r>
      <w:r w:rsidRPr="002E4291">
        <w:rPr>
          <w:rFonts w:ascii="Helvetica Neue" w:hAnsi="Helvetica Neue" w:cs="Arial Unicode MS"/>
          <w:color w:val="000000"/>
          <w:sz w:val="22"/>
          <w:szCs w:val="32"/>
          <w14:textOutline w14:w="0" w14:cap="flat" w14:cmpd="sng" w14:algn="ctr">
            <w14:noFill/>
            <w14:prstDash w14:val="solid"/>
            <w14:bevel/>
          </w14:textOutline>
        </w:rPr>
        <w:t xml:space="preserve"> </w:t>
      </w:r>
      <w:r w:rsidRPr="002E4291">
        <w:rPr>
          <w:bCs/>
        </w:rPr>
        <w:t>The Board</w:t>
      </w:r>
      <w:r w:rsidR="00FA685E">
        <w:rPr>
          <w:bCs/>
        </w:rPr>
        <w:t xml:space="preserve"> in its discretion</w:t>
      </w:r>
      <w:r w:rsidRPr="002E4291">
        <w:rPr>
          <w:bCs/>
        </w:rPr>
        <w:t xml:space="preserve"> </w:t>
      </w:r>
      <w:r>
        <w:rPr>
          <w:bCs/>
        </w:rPr>
        <w:t>may</w:t>
      </w:r>
      <w:r w:rsidRPr="002E4291">
        <w:rPr>
          <w:bCs/>
        </w:rPr>
        <w:t xml:space="preserve"> include up </w:t>
      </w:r>
      <w:r>
        <w:rPr>
          <w:bCs/>
        </w:rPr>
        <w:t xml:space="preserve">to </w:t>
      </w:r>
      <w:r w:rsidRPr="002E4291">
        <w:rPr>
          <w:bCs/>
        </w:rPr>
        <w:t>two At-Large Directors</w:t>
      </w:r>
      <w:r w:rsidR="00D656A2">
        <w:rPr>
          <w:bCs/>
        </w:rPr>
        <w:t xml:space="preserve">.  The At-Large Directors are intended to help represent the interests of </w:t>
      </w:r>
      <w:r w:rsidR="00624AF2">
        <w:rPr>
          <w:bCs/>
        </w:rPr>
        <w:t>the community</w:t>
      </w:r>
      <w:r w:rsidR="009F6C12">
        <w:rPr>
          <w:bCs/>
        </w:rPr>
        <w:t xml:space="preserve"> </w:t>
      </w:r>
      <w:r w:rsidR="00FA685E">
        <w:rPr>
          <w:bCs/>
        </w:rPr>
        <w:t>being</w:t>
      </w:r>
      <w:r w:rsidR="00624AF2">
        <w:rPr>
          <w:bCs/>
        </w:rPr>
        <w:t xml:space="preserve"> served by the </w:t>
      </w:r>
      <w:r w:rsidR="00FA685E">
        <w:rPr>
          <w:bCs/>
        </w:rPr>
        <w:t>Alliance</w:t>
      </w:r>
      <w:r w:rsidR="00624AF2">
        <w:rPr>
          <w:bCs/>
        </w:rPr>
        <w:t xml:space="preserve"> but who are not themselves members of the </w:t>
      </w:r>
      <w:r w:rsidR="00FA685E">
        <w:rPr>
          <w:bCs/>
        </w:rPr>
        <w:t>Alliance</w:t>
      </w:r>
      <w:r w:rsidR="00624AF2">
        <w:rPr>
          <w:bCs/>
        </w:rPr>
        <w:t xml:space="preserve">. Therefore, the At-Large Directors are </w:t>
      </w:r>
      <w:r w:rsidRPr="002E4291">
        <w:rPr>
          <w:bCs/>
        </w:rPr>
        <w:t>elected</w:t>
      </w:r>
      <w:r>
        <w:rPr>
          <w:bCs/>
        </w:rPr>
        <w:t xml:space="preserve"> by individuals</w:t>
      </w:r>
      <w:r w:rsidR="00624AF2">
        <w:rPr>
          <w:bCs/>
        </w:rPr>
        <w:t xml:space="preserve">, whether members or not, participating in </w:t>
      </w:r>
      <w:r w:rsidRPr="00D453C5">
        <w:t xml:space="preserve">the </w:t>
      </w:r>
      <w:r>
        <w:rPr>
          <w:bCs/>
        </w:rPr>
        <w:t>Corporation’s workshop, or other event</w:t>
      </w:r>
      <w:r w:rsidR="00FA685E">
        <w:rPr>
          <w:bCs/>
        </w:rPr>
        <w:t xml:space="preserve"> designated by the Board</w:t>
      </w:r>
      <w:r>
        <w:rPr>
          <w:bCs/>
        </w:rPr>
        <w:t xml:space="preserve"> (whether in person or virtual)</w:t>
      </w:r>
      <w:r w:rsidR="00624AF2">
        <w:rPr>
          <w:bCs/>
        </w:rPr>
        <w:t xml:space="preserve"> which is open to both members and non-members</w:t>
      </w:r>
      <w:r w:rsidRPr="002E4291">
        <w:rPr>
          <w:bCs/>
        </w:rPr>
        <w:t xml:space="preserve">. An At-Large Director may not be an </w:t>
      </w:r>
      <w:r>
        <w:rPr>
          <w:bCs/>
        </w:rPr>
        <w:t>employee of, or have a contractual relationship with, a Promoter Member or an Affiliate of a Promoter Member. Once</w:t>
      </w:r>
      <w:r w:rsidRPr="002E4291">
        <w:rPr>
          <w:bCs/>
        </w:rPr>
        <w:t xml:space="preserve"> elected, </w:t>
      </w:r>
      <w:r>
        <w:rPr>
          <w:bCs/>
        </w:rPr>
        <w:t>an</w:t>
      </w:r>
      <w:r w:rsidRPr="002E4291">
        <w:rPr>
          <w:bCs/>
        </w:rPr>
        <w:t xml:space="preserve"> At-Large Director </w:t>
      </w:r>
      <w:r>
        <w:rPr>
          <w:bCs/>
        </w:rPr>
        <w:t>will be</w:t>
      </w:r>
      <w:r w:rsidRPr="002E4291">
        <w:rPr>
          <w:bCs/>
        </w:rPr>
        <w:t xml:space="preserve"> provided a</w:t>
      </w:r>
      <w:r w:rsidR="00FA685E">
        <w:rPr>
          <w:bCs/>
        </w:rPr>
        <w:t>n</w:t>
      </w:r>
      <w:r w:rsidRPr="002E4291">
        <w:rPr>
          <w:bCs/>
        </w:rPr>
        <w:t xml:space="preserve"> </w:t>
      </w:r>
      <w:r>
        <w:rPr>
          <w:bCs/>
        </w:rPr>
        <w:t>Individual</w:t>
      </w:r>
      <w:r w:rsidRPr="002E4291">
        <w:rPr>
          <w:bCs/>
        </w:rPr>
        <w:t xml:space="preserve"> </w:t>
      </w:r>
      <w:r>
        <w:rPr>
          <w:bCs/>
        </w:rPr>
        <w:t xml:space="preserve">Member </w:t>
      </w:r>
      <w:r w:rsidRPr="002E4291">
        <w:rPr>
          <w:bCs/>
        </w:rPr>
        <w:t>membership, at no cost, for the</w:t>
      </w:r>
      <w:r>
        <w:rPr>
          <w:bCs/>
        </w:rPr>
        <w:t xml:space="preserve"> duration</w:t>
      </w:r>
      <w:r w:rsidRPr="002E4291">
        <w:rPr>
          <w:bCs/>
        </w:rPr>
        <w:t xml:space="preserve"> of </w:t>
      </w:r>
      <w:r>
        <w:rPr>
          <w:bCs/>
        </w:rPr>
        <w:t xml:space="preserve">the At-Large Director’s </w:t>
      </w:r>
      <w:r w:rsidRPr="002E4291">
        <w:rPr>
          <w:bCs/>
        </w:rPr>
        <w:t xml:space="preserve">term. </w:t>
      </w:r>
      <w:r>
        <w:rPr>
          <w:bCs/>
        </w:rPr>
        <w:t xml:space="preserve">The term of service of an </w:t>
      </w:r>
      <w:r w:rsidRPr="002E4291">
        <w:rPr>
          <w:bCs/>
        </w:rPr>
        <w:t xml:space="preserve">At-Large Director </w:t>
      </w:r>
      <w:r>
        <w:rPr>
          <w:bCs/>
        </w:rPr>
        <w:t xml:space="preserve">will </w:t>
      </w:r>
      <w:r w:rsidRPr="002E4291">
        <w:rPr>
          <w:bCs/>
        </w:rPr>
        <w:t xml:space="preserve">begin </w:t>
      </w:r>
      <w:r>
        <w:rPr>
          <w:bCs/>
        </w:rPr>
        <w:t>upon election</w:t>
      </w:r>
      <w:r w:rsidRPr="002E4291">
        <w:rPr>
          <w:bCs/>
        </w:rPr>
        <w:t xml:space="preserve"> and end on the date of the </w:t>
      </w:r>
      <w:r>
        <w:rPr>
          <w:bCs/>
        </w:rPr>
        <w:t xml:space="preserve">next </w:t>
      </w:r>
      <w:r w:rsidRPr="002E4291">
        <w:rPr>
          <w:bCs/>
        </w:rPr>
        <w:t>election</w:t>
      </w:r>
      <w:r>
        <w:rPr>
          <w:bCs/>
        </w:rPr>
        <w:t xml:space="preserve"> of At-Large Directors, unless he or she resigns or is terminated prior to such election</w:t>
      </w:r>
      <w:r w:rsidRPr="002E4291">
        <w:rPr>
          <w:bCs/>
        </w:rPr>
        <w:t xml:space="preserve">. An At-Large Director </w:t>
      </w:r>
      <w:r>
        <w:rPr>
          <w:bCs/>
        </w:rPr>
        <w:t>will</w:t>
      </w:r>
      <w:r w:rsidRPr="002E4291">
        <w:rPr>
          <w:bCs/>
        </w:rPr>
        <w:t xml:space="preserve"> have no voting rights</w:t>
      </w:r>
      <w:r>
        <w:rPr>
          <w:bCs/>
        </w:rPr>
        <w:t xml:space="preserve"> and</w:t>
      </w:r>
      <w:r w:rsidRPr="002E4291">
        <w:rPr>
          <w:bCs/>
        </w:rPr>
        <w:t xml:space="preserve"> </w:t>
      </w:r>
      <w:r>
        <w:rPr>
          <w:bCs/>
        </w:rPr>
        <w:t xml:space="preserve">may not designate an alternate to participate in </w:t>
      </w:r>
      <w:r w:rsidR="00FA685E">
        <w:rPr>
          <w:bCs/>
        </w:rPr>
        <w:t>B</w:t>
      </w:r>
      <w:r>
        <w:rPr>
          <w:bCs/>
        </w:rPr>
        <w:t>oard meetings or actions. P</w:t>
      </w:r>
      <w:r w:rsidRPr="002E4291">
        <w:rPr>
          <w:bCs/>
        </w:rPr>
        <w:t>articipation</w:t>
      </w:r>
      <w:r>
        <w:rPr>
          <w:bCs/>
        </w:rPr>
        <w:t xml:space="preserve"> of At-Large Directors</w:t>
      </w:r>
      <w:r w:rsidRPr="002E4291">
        <w:rPr>
          <w:bCs/>
        </w:rPr>
        <w:t xml:space="preserve"> </w:t>
      </w:r>
      <w:r w:rsidR="00FA685E">
        <w:rPr>
          <w:bCs/>
        </w:rPr>
        <w:t>does</w:t>
      </w:r>
      <w:r w:rsidRPr="002E4291">
        <w:rPr>
          <w:bCs/>
        </w:rPr>
        <w:t xml:space="preserve"> not count towards quorum for the purposes of conducting Board business.</w:t>
      </w:r>
    </w:p>
    <w:p w14:paraId="1040FA6C" w14:textId="77777777" w:rsidR="00E45694" w:rsidRPr="00E45694" w:rsidRDefault="00E45694" w:rsidP="00E45694">
      <w:pPr>
        <w:pStyle w:val="ListParagraph"/>
        <w:rPr>
          <w:b/>
        </w:rPr>
      </w:pPr>
    </w:p>
    <w:p w14:paraId="756BF066" w14:textId="0EF83E52" w:rsidR="00E45694" w:rsidRPr="009F6C12" w:rsidRDefault="00E45694" w:rsidP="007D445D">
      <w:pPr>
        <w:pStyle w:val="ListParagraph"/>
        <w:numPr>
          <w:ilvl w:val="1"/>
          <w:numId w:val="8"/>
        </w:numPr>
        <w:rPr>
          <w:b/>
        </w:rPr>
      </w:pPr>
      <w:r>
        <w:rPr>
          <w:b/>
          <w:u w:val="single"/>
        </w:rPr>
        <w:lastRenderedPageBreak/>
        <w:t>Officer Elections.</w:t>
      </w:r>
      <w:r>
        <w:rPr>
          <w:b/>
        </w:rPr>
        <w:t xml:space="preserve">  </w:t>
      </w:r>
      <w:r>
        <w:rPr>
          <w:bCs/>
        </w:rPr>
        <w:t xml:space="preserve">Officer elections shall be held annually at the June Board Meeting. </w:t>
      </w:r>
    </w:p>
    <w:p w14:paraId="50CAC685" w14:textId="1F708E19" w:rsidR="00FE30B9" w:rsidRPr="00FE30B9" w:rsidRDefault="00C82E6E" w:rsidP="00624AF2">
      <w:pPr>
        <w:pStyle w:val="Heading1"/>
        <w:numPr>
          <w:ilvl w:val="0"/>
          <w:numId w:val="8"/>
        </w:numPr>
      </w:pPr>
      <w:bookmarkStart w:id="5" w:name="_Ref24025068"/>
      <w:bookmarkStart w:id="6" w:name="_Ref24538302"/>
      <w:r>
        <w:t>Polic</w:t>
      </w:r>
      <w:r w:rsidR="00624AF2">
        <w:t>ies</w:t>
      </w:r>
      <w:r>
        <w:t xml:space="preserve"> Governing</w:t>
      </w:r>
      <w:r w:rsidR="004C6D75">
        <w:t xml:space="preserve"> the</w:t>
      </w:r>
      <w:r>
        <w:t xml:space="preserve"> </w:t>
      </w:r>
      <w:r w:rsidR="003719E2">
        <w:t xml:space="preserve">Conduct of </w:t>
      </w:r>
      <w:r w:rsidR="006A2E52" w:rsidRPr="00FE30B9">
        <w:t>Meetings</w:t>
      </w:r>
      <w:r>
        <w:t xml:space="preserve"> of the Board</w:t>
      </w:r>
      <w:r w:rsidR="006A2E52" w:rsidRPr="00FE30B9">
        <w:t>.</w:t>
      </w:r>
      <w:bookmarkEnd w:id="5"/>
      <w:bookmarkEnd w:id="6"/>
    </w:p>
    <w:p w14:paraId="72F16A2F" w14:textId="77777777" w:rsidR="000A3389" w:rsidRPr="00624AF2" w:rsidRDefault="000A3389" w:rsidP="00624AF2">
      <w:pPr>
        <w:rPr>
          <w:rFonts w:ascii="Calibri" w:hAnsi="Calibri" w:cs="Calibri"/>
          <w:i/>
          <w:iCs/>
          <w:strike/>
          <w:color w:val="000000"/>
          <w14:textOutline w14:w="0" w14:cap="flat" w14:cmpd="sng" w14:algn="ctr">
            <w14:noFill/>
            <w14:prstDash w14:val="solid"/>
            <w14:bevel/>
          </w14:textOutline>
        </w:rPr>
      </w:pPr>
    </w:p>
    <w:p w14:paraId="49F0EF7E" w14:textId="4A99CED8" w:rsidR="00FC515B" w:rsidRDefault="00FC515B" w:rsidP="00A7733D">
      <w:pPr>
        <w:pStyle w:val="ListParagraph"/>
        <w:numPr>
          <w:ilvl w:val="1"/>
          <w:numId w:val="8"/>
        </w:numPr>
        <w:rPr>
          <w:b/>
          <w:u w:val="single"/>
        </w:rPr>
      </w:pPr>
      <w:bookmarkStart w:id="7" w:name="_Ref51159935"/>
      <w:bookmarkStart w:id="8" w:name="_Ref43816247"/>
      <w:r>
        <w:rPr>
          <w:b/>
          <w:u w:val="single"/>
        </w:rPr>
        <w:t>Open Meetings</w:t>
      </w:r>
    </w:p>
    <w:p w14:paraId="09A10745" w14:textId="54A04292" w:rsidR="00FC515B" w:rsidRDefault="00FC515B" w:rsidP="00FC515B">
      <w:pPr>
        <w:pStyle w:val="ListParagraph"/>
        <w:rPr>
          <w:bCs/>
        </w:rPr>
      </w:pPr>
      <w:r>
        <w:rPr>
          <w:bCs/>
        </w:rPr>
        <w:t xml:space="preserve">Consistent with the Board’s stance as an open organization, all meetings of the Board, with the exception of defined “Executive Sessions” are open and may be attended by anyone, regardless of membership in the Corporation.  Participation of all participants, both </w:t>
      </w:r>
      <w:r w:rsidR="00FA685E">
        <w:rPr>
          <w:bCs/>
        </w:rPr>
        <w:t>m</w:t>
      </w:r>
      <w:r>
        <w:rPr>
          <w:bCs/>
        </w:rPr>
        <w:t xml:space="preserve">embers and non-members alike, is subject to </w:t>
      </w:r>
      <w:r w:rsidR="00FA685E">
        <w:rPr>
          <w:bCs/>
        </w:rPr>
        <w:t>any written conduct policy adopted by the Board.  As</w:t>
      </w:r>
      <w:r w:rsidR="009F25CC">
        <w:rPr>
          <w:bCs/>
        </w:rPr>
        <w:t xml:space="preserve"> described below, the chair retains the right to limit participation and/or discussion as necessary to ensure the orderly conduct of the OFA’s business.</w:t>
      </w:r>
    </w:p>
    <w:p w14:paraId="17E51F68" w14:textId="77777777" w:rsidR="00DB3F5D" w:rsidRDefault="00DB3F5D" w:rsidP="00DB3F5D">
      <w:pPr>
        <w:pStyle w:val="ListParagraph"/>
        <w:rPr>
          <w:b/>
          <w:bCs/>
          <w:u w:val="single"/>
        </w:rPr>
      </w:pPr>
    </w:p>
    <w:p w14:paraId="428F222B" w14:textId="60542A3C" w:rsidR="00DB3F5D" w:rsidRDefault="00DB3F5D" w:rsidP="00DB3F5D">
      <w:pPr>
        <w:pStyle w:val="ListParagraph"/>
        <w:numPr>
          <w:ilvl w:val="1"/>
          <w:numId w:val="8"/>
        </w:numPr>
        <w:rPr>
          <w:b/>
          <w:bCs/>
          <w:u w:val="single"/>
        </w:rPr>
      </w:pPr>
      <w:r w:rsidRPr="00C7136B">
        <w:rPr>
          <w:b/>
          <w:bCs/>
          <w:u w:val="single"/>
        </w:rPr>
        <w:t>Executive Session</w:t>
      </w:r>
    </w:p>
    <w:p w14:paraId="1ABE718B" w14:textId="3C0805B6" w:rsidR="00DB3F5D" w:rsidRPr="00C7136B" w:rsidRDefault="009F25CC" w:rsidP="00DB3F5D">
      <w:pPr>
        <w:pStyle w:val="ListParagraph"/>
      </w:pPr>
      <w:r>
        <w:t>The Chair may call an Executive Session of the Board, limiting participation to Promoter Directors only.  Such a call for an executive session must include the topic to be discussed.  The use of such Executive Sessions should be limited to sensitive matters which, if discussed in a public forum, may have a deleterious impact on the Alliance, its members, employees, contractors</w:t>
      </w:r>
      <w:r w:rsidR="004C6D75">
        <w:t>,</w:t>
      </w:r>
      <w:r>
        <w:t xml:space="preserve"> or other personnel.</w:t>
      </w:r>
    </w:p>
    <w:p w14:paraId="1A101372" w14:textId="77777777" w:rsidR="00DB3F5D" w:rsidRPr="00FC515B" w:rsidRDefault="00DB3F5D" w:rsidP="00FC515B">
      <w:pPr>
        <w:pStyle w:val="ListParagraph"/>
        <w:rPr>
          <w:bCs/>
        </w:rPr>
      </w:pPr>
    </w:p>
    <w:p w14:paraId="33ADEAFC" w14:textId="77777777" w:rsidR="007667DB" w:rsidRDefault="007667DB" w:rsidP="007667DB">
      <w:pPr>
        <w:pStyle w:val="ListParagraph"/>
        <w:rPr>
          <w:b/>
          <w:u w:val="single"/>
        </w:rPr>
      </w:pPr>
    </w:p>
    <w:p w14:paraId="30660338" w14:textId="02FCB4BA" w:rsidR="009F6C12" w:rsidRDefault="00BD473B" w:rsidP="00A7733D">
      <w:pPr>
        <w:pStyle w:val="ListParagraph"/>
        <w:numPr>
          <w:ilvl w:val="1"/>
          <w:numId w:val="8"/>
        </w:numPr>
        <w:rPr>
          <w:b/>
          <w:u w:val="single"/>
        </w:rPr>
      </w:pPr>
      <w:r w:rsidRPr="00F55DF7">
        <w:rPr>
          <w:b/>
          <w:u w:val="single"/>
        </w:rPr>
        <w:t>Action by the Board</w:t>
      </w:r>
      <w:r w:rsidR="006A2E52" w:rsidRPr="00F55DF7">
        <w:rPr>
          <w:b/>
          <w:u w:val="single"/>
        </w:rPr>
        <w:t>.</w:t>
      </w:r>
      <w:bookmarkEnd w:id="7"/>
      <w:r w:rsidR="00756627" w:rsidRPr="00F55DF7">
        <w:rPr>
          <w:b/>
          <w:u w:val="single"/>
        </w:rPr>
        <w:t xml:space="preserve"> </w:t>
      </w:r>
      <w:bookmarkEnd w:id="8"/>
    </w:p>
    <w:p w14:paraId="22FC7717" w14:textId="30C68858" w:rsidR="00A7733D" w:rsidRDefault="00F76377" w:rsidP="00A7733D">
      <w:pPr>
        <w:pStyle w:val="ListParagraph"/>
      </w:pPr>
      <w:r w:rsidRPr="00F55DF7">
        <w:t>Before the Board can take action</w:t>
      </w:r>
      <w:r w:rsidR="00F55DF7" w:rsidRPr="00F55DF7">
        <w:t xml:space="preserve"> (i.e., adopt a motion)</w:t>
      </w:r>
      <w:r w:rsidR="00FA3993" w:rsidRPr="00F55DF7">
        <w:t xml:space="preserve"> </w:t>
      </w:r>
      <w:r w:rsidR="0061049B" w:rsidRPr="00F55DF7">
        <w:t>to address a given issue</w:t>
      </w:r>
      <w:r w:rsidR="00B32522" w:rsidRPr="00F55DF7">
        <w:t xml:space="preserve">, such </w:t>
      </w:r>
      <w:r w:rsidR="0061049B" w:rsidRPr="00F55DF7">
        <w:t xml:space="preserve">issue and the </w:t>
      </w:r>
      <w:r w:rsidR="00B32522" w:rsidRPr="00F55DF7">
        <w:t>action</w:t>
      </w:r>
      <w:r w:rsidR="0061049B" w:rsidRPr="00F55DF7">
        <w:t xml:space="preserve"> </w:t>
      </w:r>
      <w:r w:rsidR="00FA3993" w:rsidRPr="00F55DF7">
        <w:t xml:space="preserve">being requested </w:t>
      </w:r>
      <w:r w:rsidR="0061049B" w:rsidRPr="00F55DF7">
        <w:t>(</w:t>
      </w:r>
      <w:proofErr w:type="gramStart"/>
      <w:r w:rsidR="004C6D75">
        <w:t>e.g</w:t>
      </w:r>
      <w:r w:rsidR="0061049B" w:rsidRPr="00F55DF7">
        <w:t>.</w:t>
      </w:r>
      <w:proofErr w:type="gramEnd"/>
      <w:r w:rsidR="0061049B" w:rsidRPr="00F55DF7">
        <w:t xml:space="preserve"> a </w:t>
      </w:r>
      <w:r w:rsidR="00FE058E" w:rsidRPr="00F55DF7">
        <w:t>binding vote)</w:t>
      </w:r>
      <w:r w:rsidR="00B32522" w:rsidRPr="00F55DF7">
        <w:t xml:space="preserve"> must be listed on the agenda for that meeting, with the agenda </w:t>
      </w:r>
      <w:r w:rsidR="00162120" w:rsidRPr="00F55DF7">
        <w:t>published</w:t>
      </w:r>
      <w:r w:rsidR="00B32522" w:rsidRPr="00F55DF7">
        <w:t xml:space="preserve"> no later than 48 hours before the </w:t>
      </w:r>
      <w:r w:rsidR="00162120" w:rsidRPr="00F55DF7">
        <w:t xml:space="preserve">beginning of the meeting. </w:t>
      </w:r>
      <w:r w:rsidR="00C5762D" w:rsidRPr="00F55DF7">
        <w:t xml:space="preserve"> Posting the agenda to the relevant mailing list is considered sufficient publication. </w:t>
      </w:r>
    </w:p>
    <w:p w14:paraId="006071DE" w14:textId="7A1B3E1E" w:rsidR="002554B1" w:rsidRPr="00A7733D" w:rsidRDefault="002554B1" w:rsidP="00A7733D">
      <w:pPr>
        <w:pStyle w:val="ListParagraph"/>
        <w:rPr>
          <w:b/>
          <w:u w:val="single"/>
        </w:rPr>
      </w:pPr>
      <w:r w:rsidRPr="00A7733D">
        <w:rPr>
          <w:rFonts w:ascii="Calibri" w:hAnsi="Calibri"/>
          <w:iCs/>
          <w14:textOutline w14:w="0" w14:cap="flat" w14:cmpd="sng" w14:algn="ctr">
            <w14:noFill/>
            <w14:prstDash w14:val="solid"/>
            <w14:bevel/>
          </w14:textOutline>
        </w:rPr>
        <w:t>In the 48</w:t>
      </w:r>
      <w:r w:rsidR="001B1A3C" w:rsidRPr="00A7733D">
        <w:rPr>
          <w:rFonts w:ascii="Calibri" w:hAnsi="Calibri"/>
          <w:iCs/>
          <w14:textOutline w14:w="0" w14:cap="flat" w14:cmpd="sng" w14:algn="ctr">
            <w14:noFill/>
            <w14:prstDash w14:val="solid"/>
            <w14:bevel/>
          </w14:textOutline>
        </w:rPr>
        <w:t>-</w:t>
      </w:r>
      <w:r w:rsidRPr="00A7733D">
        <w:rPr>
          <w:rFonts w:ascii="Calibri" w:hAnsi="Calibri"/>
          <w:iCs/>
          <w14:textOutline w14:w="0" w14:cap="flat" w14:cmpd="sng" w14:algn="ctr">
            <w14:noFill/>
            <w14:prstDash w14:val="solid"/>
            <w14:bevel/>
          </w14:textOutline>
        </w:rPr>
        <w:t xml:space="preserve">hour interval </w:t>
      </w:r>
      <w:r w:rsidR="0050387B" w:rsidRPr="00A7733D">
        <w:rPr>
          <w:rFonts w:ascii="Calibri" w:hAnsi="Calibri"/>
          <w:iCs/>
          <w14:textOutline w14:w="0" w14:cap="flat" w14:cmpd="sng" w14:algn="ctr">
            <w14:noFill/>
            <w14:prstDash w14:val="solid"/>
            <w14:bevel/>
          </w14:textOutline>
        </w:rPr>
        <w:t>prior to the meeting, or during the meeting itself</w:t>
      </w:r>
      <w:r w:rsidR="00C85294" w:rsidRPr="00A7733D">
        <w:rPr>
          <w:rFonts w:ascii="Calibri" w:hAnsi="Calibri"/>
          <w:iCs/>
          <w14:textOutline w14:w="0" w14:cap="flat" w14:cmpd="sng" w14:algn="ctr">
            <w14:noFill/>
            <w14:prstDash w14:val="solid"/>
            <w14:bevel/>
          </w14:textOutline>
        </w:rPr>
        <w:t>,</w:t>
      </w:r>
      <w:r w:rsidR="0050387B" w:rsidRPr="00A7733D">
        <w:rPr>
          <w:rFonts w:ascii="Calibri" w:hAnsi="Calibri"/>
          <w:iCs/>
          <w14:textOutline w14:w="0" w14:cap="flat" w14:cmpd="sng" w14:algn="ctr">
            <w14:noFill/>
            <w14:prstDash w14:val="solid"/>
            <w14:bevel/>
          </w14:textOutline>
        </w:rPr>
        <w:t xml:space="preserve"> any Promoter </w:t>
      </w:r>
      <w:r w:rsidR="00EE1C1B" w:rsidRPr="00A7733D">
        <w:rPr>
          <w:rFonts w:ascii="Calibri" w:hAnsi="Calibri"/>
          <w:iCs/>
          <w14:textOutline w14:w="0" w14:cap="flat" w14:cmpd="sng" w14:algn="ctr">
            <w14:noFill/>
            <w14:prstDash w14:val="solid"/>
            <w14:bevel/>
          </w14:textOutline>
        </w:rPr>
        <w:t>Director</w:t>
      </w:r>
      <w:r w:rsidR="00C26143" w:rsidRPr="00A7733D">
        <w:rPr>
          <w:rFonts w:ascii="Calibri" w:hAnsi="Calibri"/>
          <w:iCs/>
          <w14:textOutline w14:w="0" w14:cap="flat" w14:cmpd="sng" w14:algn="ctr">
            <w14:noFill/>
            <w14:prstDash w14:val="solid"/>
            <w14:bevel/>
          </w14:textOutline>
        </w:rPr>
        <w:t xml:space="preserve"> or </w:t>
      </w:r>
      <w:r w:rsidR="009F25CC">
        <w:rPr>
          <w:rFonts w:ascii="Calibri" w:hAnsi="Calibri"/>
          <w:iCs/>
          <w14:textOutline w14:w="0" w14:cap="flat" w14:cmpd="sng" w14:algn="ctr">
            <w14:noFill/>
            <w14:prstDash w14:val="solid"/>
            <w14:bevel/>
          </w14:textOutline>
        </w:rPr>
        <w:t>Alternate</w:t>
      </w:r>
      <w:r w:rsidR="0050387B" w:rsidRPr="00A7733D">
        <w:rPr>
          <w:rFonts w:ascii="Calibri" w:hAnsi="Calibri"/>
          <w:iCs/>
          <w14:textOutline w14:w="0" w14:cap="flat" w14:cmpd="sng" w14:algn="ctr">
            <w14:noFill/>
            <w14:prstDash w14:val="solid"/>
            <w14:bevel/>
          </w14:textOutline>
        </w:rPr>
        <w:t xml:space="preserve"> may request that the </w:t>
      </w:r>
      <w:r w:rsidR="00FE058E" w:rsidRPr="00A7733D">
        <w:rPr>
          <w:rFonts w:ascii="Calibri" w:hAnsi="Calibri"/>
          <w:iCs/>
          <w14:textOutline w14:w="0" w14:cap="flat" w14:cmpd="sng" w14:algn="ctr">
            <w14:noFill/>
            <w14:prstDash w14:val="solid"/>
            <w14:bevel/>
          </w14:textOutline>
        </w:rPr>
        <w:t>issue being considered</w:t>
      </w:r>
      <w:r w:rsidR="00B40EE5" w:rsidRPr="00A7733D">
        <w:rPr>
          <w:rFonts w:ascii="Calibri" w:hAnsi="Calibri"/>
          <w:iCs/>
          <w14:textOutline w14:w="0" w14:cap="flat" w14:cmpd="sng" w14:algn="ctr">
            <w14:noFill/>
            <w14:prstDash w14:val="solid"/>
            <w14:bevel/>
          </w14:textOutline>
        </w:rPr>
        <w:t>,</w:t>
      </w:r>
      <w:r w:rsidR="00C26143" w:rsidRPr="00A7733D">
        <w:rPr>
          <w:rFonts w:ascii="Calibri" w:hAnsi="Calibri"/>
          <w:iCs/>
          <w14:textOutline w14:w="0" w14:cap="flat" w14:cmpd="sng" w14:algn="ctr">
            <w14:noFill/>
            <w14:prstDash w14:val="solid"/>
            <w14:bevel/>
          </w14:textOutline>
        </w:rPr>
        <w:t xml:space="preserve"> along with the requested action</w:t>
      </w:r>
      <w:r w:rsidR="00B40EE5" w:rsidRPr="00A7733D">
        <w:rPr>
          <w:rFonts w:ascii="Calibri" w:hAnsi="Calibri"/>
          <w:iCs/>
          <w14:textOutline w14:w="0" w14:cap="flat" w14:cmpd="sng" w14:algn="ctr">
            <w14:noFill/>
            <w14:prstDash w14:val="solid"/>
            <w14:bevel/>
          </w14:textOutline>
        </w:rPr>
        <w:t>,</w:t>
      </w:r>
      <w:r w:rsidR="00C26143" w:rsidRPr="00A7733D">
        <w:rPr>
          <w:rFonts w:ascii="Calibri" w:hAnsi="Calibri"/>
          <w:iCs/>
          <w14:textOutline w14:w="0" w14:cap="flat" w14:cmpd="sng" w14:algn="ctr">
            <w14:noFill/>
            <w14:prstDash w14:val="solid"/>
            <w14:bevel/>
          </w14:textOutline>
        </w:rPr>
        <w:t xml:space="preserve"> b</w:t>
      </w:r>
      <w:r w:rsidR="0050387B" w:rsidRPr="00A7733D">
        <w:rPr>
          <w:rFonts w:ascii="Calibri" w:hAnsi="Calibri"/>
          <w:iCs/>
          <w14:textOutline w14:w="0" w14:cap="flat" w14:cmpd="sng" w14:algn="ctr">
            <w14:noFill/>
            <w14:prstDash w14:val="solid"/>
            <w14:bevel/>
          </w14:textOutline>
        </w:rPr>
        <w:t>e tabled</w:t>
      </w:r>
      <w:r w:rsidR="003A64E2" w:rsidRPr="00A7733D">
        <w:rPr>
          <w:rFonts w:ascii="Calibri" w:hAnsi="Calibri"/>
          <w:iCs/>
          <w14:textOutline w14:w="0" w14:cap="flat" w14:cmpd="sng" w14:algn="ctr">
            <w14:noFill/>
            <w14:prstDash w14:val="solid"/>
            <w14:bevel/>
          </w14:textOutline>
        </w:rPr>
        <w:t xml:space="preserve"> until the next regularly scheduled Board meeting.  Such a tabling may occur only once</w:t>
      </w:r>
      <w:r w:rsidR="00140374" w:rsidRPr="00A7733D">
        <w:rPr>
          <w:rFonts w:ascii="Calibri" w:hAnsi="Calibri"/>
          <w:iCs/>
          <w14:textOutline w14:w="0" w14:cap="flat" w14:cmpd="sng" w14:algn="ctr">
            <w14:noFill/>
            <w14:prstDash w14:val="solid"/>
            <w14:bevel/>
          </w14:textOutline>
        </w:rPr>
        <w:t>.</w:t>
      </w:r>
    </w:p>
    <w:p w14:paraId="02E4FF60" w14:textId="0A1352D0" w:rsidR="00202C18" w:rsidRPr="00F55DF7" w:rsidRDefault="00202C18" w:rsidP="00FE03E7">
      <w:pPr>
        <w:rPr>
          <w:rFonts w:ascii="Calibri" w:hAnsi="Calibri"/>
          <w:iCs/>
          <w14:textOutline w14:w="0" w14:cap="flat" w14:cmpd="sng" w14:algn="ctr">
            <w14:noFill/>
            <w14:prstDash w14:val="solid"/>
            <w14:bevel/>
          </w14:textOutline>
        </w:rPr>
      </w:pPr>
    </w:p>
    <w:p w14:paraId="43BD0118" w14:textId="38E9F83D" w:rsidR="00140374" w:rsidRPr="00F55DF7" w:rsidRDefault="00CD0803" w:rsidP="00A7733D">
      <w:pPr>
        <w:pStyle w:val="ListParagraph"/>
        <w:rPr>
          <w:rFonts w:ascii="Calibri" w:hAnsi="Calibri"/>
          <w:iCs/>
          <w14:textOutline w14:w="0" w14:cap="flat" w14:cmpd="sng" w14:algn="ctr">
            <w14:noFill/>
            <w14:prstDash w14:val="solid"/>
            <w14:bevel/>
          </w14:textOutline>
        </w:rPr>
      </w:pPr>
      <w:r w:rsidRPr="00F55DF7">
        <w:rPr>
          <w:rFonts w:ascii="Calibri" w:hAnsi="Calibri"/>
          <w:iCs/>
          <w14:textOutline w14:w="0" w14:cap="flat" w14:cmpd="sng" w14:algn="ctr">
            <w14:noFill/>
            <w14:prstDash w14:val="solid"/>
            <w14:bevel/>
          </w14:textOutline>
        </w:rPr>
        <w:t xml:space="preserve">In the normal course of </w:t>
      </w:r>
      <w:r w:rsidR="00333797" w:rsidRPr="00F55DF7">
        <w:rPr>
          <w:rFonts w:ascii="Calibri" w:hAnsi="Calibri"/>
          <w:iCs/>
          <w14:textOutline w14:w="0" w14:cap="flat" w14:cmpd="sng" w14:algn="ctr">
            <w14:noFill/>
            <w14:prstDash w14:val="solid"/>
            <w14:bevel/>
          </w14:textOutline>
        </w:rPr>
        <w:t xml:space="preserve">discussing the issue and considering the requested action, </w:t>
      </w:r>
      <w:r w:rsidR="00140374" w:rsidRPr="00F55DF7">
        <w:rPr>
          <w:rFonts w:ascii="Calibri" w:hAnsi="Calibri"/>
          <w:iCs/>
          <w14:textOutline w14:w="0" w14:cap="flat" w14:cmpd="sng" w14:algn="ctr">
            <w14:noFill/>
            <w14:prstDash w14:val="solid"/>
            <w14:bevel/>
          </w14:textOutline>
        </w:rPr>
        <w:t xml:space="preserve">amendments </w:t>
      </w:r>
      <w:r w:rsidR="00333797" w:rsidRPr="00F55DF7">
        <w:rPr>
          <w:rFonts w:ascii="Calibri" w:hAnsi="Calibri"/>
          <w:iCs/>
          <w14:textOutline w14:w="0" w14:cap="flat" w14:cmpd="sng" w14:algn="ctr">
            <w14:noFill/>
            <w14:prstDash w14:val="solid"/>
            <w14:bevel/>
          </w14:textOutline>
        </w:rPr>
        <w:t xml:space="preserve">to the proposed action may naturally </w:t>
      </w:r>
      <w:r w:rsidR="00202C18" w:rsidRPr="00F55DF7">
        <w:rPr>
          <w:rFonts w:ascii="Calibri" w:hAnsi="Calibri"/>
          <w:iCs/>
          <w14:textOutline w14:w="0" w14:cap="flat" w14:cmpd="sng" w14:algn="ctr">
            <w14:noFill/>
            <w14:prstDash w14:val="solid"/>
            <w14:bevel/>
          </w14:textOutline>
        </w:rPr>
        <w:t xml:space="preserve">arise. </w:t>
      </w:r>
      <w:r w:rsidR="00A0235C" w:rsidRPr="00F55DF7">
        <w:rPr>
          <w:rFonts w:ascii="Calibri" w:hAnsi="Calibri"/>
          <w:iCs/>
          <w14:textOutline w14:w="0" w14:cap="flat" w14:cmpd="sng" w14:algn="ctr">
            <w14:noFill/>
            <w14:prstDash w14:val="solid"/>
            <w14:bevel/>
          </w14:textOutline>
        </w:rPr>
        <w:t xml:space="preserve">The chair may exercise his or her </w:t>
      </w:r>
      <w:r w:rsidR="00BA3FFB" w:rsidRPr="00F55DF7">
        <w:rPr>
          <w:rFonts w:ascii="Calibri" w:hAnsi="Calibri"/>
          <w:iCs/>
          <w14:textOutline w14:w="0" w14:cap="flat" w14:cmpd="sng" w14:algn="ctr">
            <w14:noFill/>
            <w14:prstDash w14:val="solid"/>
            <w14:bevel/>
          </w14:textOutline>
        </w:rPr>
        <w:t>prerogative to reject such proposed amendments as being out of scope of the original issue being discussed</w:t>
      </w:r>
      <w:r w:rsidR="00D011C7" w:rsidRPr="00F55DF7">
        <w:rPr>
          <w:rFonts w:ascii="Calibri" w:hAnsi="Calibri"/>
          <w:iCs/>
          <w14:textOutline w14:w="0" w14:cap="flat" w14:cmpd="sng" w14:algn="ctr">
            <w14:noFill/>
            <w14:prstDash w14:val="solid"/>
            <w14:bevel/>
          </w14:textOutline>
        </w:rPr>
        <w:t xml:space="preserve">. </w:t>
      </w:r>
      <w:r w:rsidR="001F46AF" w:rsidRPr="00F55DF7">
        <w:rPr>
          <w:rFonts w:ascii="Calibri" w:hAnsi="Calibri"/>
          <w:iCs/>
          <w14:textOutline w14:w="0" w14:cap="flat" w14:cmpd="sng" w14:algn="ctr">
            <w14:noFill/>
            <w14:prstDash w14:val="solid"/>
            <w14:bevel/>
          </w14:textOutline>
        </w:rPr>
        <w:t>Such a rejection may be cured by the amender by raising t</w:t>
      </w:r>
      <w:r w:rsidR="00DE2524" w:rsidRPr="00F55DF7">
        <w:rPr>
          <w:rFonts w:ascii="Calibri" w:hAnsi="Calibri"/>
          <w:iCs/>
          <w14:textOutline w14:w="0" w14:cap="flat" w14:cmpd="sng" w14:algn="ctr">
            <w14:noFill/>
            <w14:prstDash w14:val="solid"/>
            <w14:bevel/>
          </w14:textOutline>
        </w:rPr>
        <w:t>he issue at a subsequent Board meeting with proper notice.</w:t>
      </w:r>
    </w:p>
    <w:p w14:paraId="726776C0" w14:textId="35FA5524" w:rsidR="00D011C7" w:rsidRPr="00FE03E7" w:rsidRDefault="00D011C7" w:rsidP="002554B1">
      <w:pPr>
        <w:pStyle w:val="ListParagraph"/>
        <w:ind w:left="1080"/>
        <w:rPr>
          <w:rFonts w:ascii="Calibri" w:hAnsi="Calibri"/>
          <w:iCs/>
          <w:color w:val="548DD4" w:themeColor="text2" w:themeTint="99"/>
          <w14:textOutline w14:w="0" w14:cap="flat" w14:cmpd="sng" w14:algn="ctr">
            <w14:noFill/>
            <w14:prstDash w14:val="solid"/>
            <w14:bevel/>
          </w14:textOutline>
        </w:rPr>
      </w:pPr>
    </w:p>
    <w:p w14:paraId="2A70C869" w14:textId="022AEC87" w:rsidR="00952119" w:rsidRDefault="00D011C7" w:rsidP="00A7733D">
      <w:pPr>
        <w:pStyle w:val="ListParagraph"/>
        <w:rPr>
          <w:rFonts w:ascii="Calibri" w:hAnsi="Calibri"/>
          <w:iCs/>
          <w14:textOutline w14:w="0" w14:cap="flat" w14:cmpd="sng" w14:algn="ctr">
            <w14:noFill/>
            <w14:prstDash w14:val="solid"/>
            <w14:bevel/>
          </w14:textOutline>
        </w:rPr>
      </w:pPr>
      <w:r w:rsidRPr="00932D49">
        <w:rPr>
          <w:rFonts w:ascii="Calibri" w:hAnsi="Calibri"/>
          <w:iCs/>
          <w14:textOutline w14:w="0" w14:cap="flat" w14:cmpd="sng" w14:algn="ctr">
            <w14:noFill/>
            <w14:prstDash w14:val="solid"/>
            <w14:bevel/>
          </w14:textOutline>
        </w:rPr>
        <w:t xml:space="preserve">Similarly, </w:t>
      </w:r>
      <w:r w:rsidR="00003ECE" w:rsidRPr="00932D49">
        <w:rPr>
          <w:rFonts w:ascii="Calibri" w:hAnsi="Calibri"/>
          <w:iCs/>
          <w14:textOutline w14:w="0" w14:cap="flat" w14:cmpd="sng" w14:algn="ctr">
            <w14:noFill/>
            <w14:prstDash w14:val="solid"/>
            <w14:bevel/>
          </w14:textOutline>
        </w:rPr>
        <w:t xml:space="preserve">during a regularly scheduled Board meeting, an issue may be raised </w:t>
      </w:r>
      <w:r w:rsidR="002522B5" w:rsidRPr="00932D49">
        <w:rPr>
          <w:rFonts w:ascii="Calibri" w:hAnsi="Calibri"/>
          <w:iCs/>
          <w14:textOutline w14:w="0" w14:cap="flat" w14:cmpd="sng" w14:algn="ctr">
            <w14:noFill/>
            <w14:prstDash w14:val="solid"/>
            <w14:bevel/>
          </w14:textOutline>
        </w:rPr>
        <w:t>spontaneously</w:t>
      </w:r>
      <w:r w:rsidR="007637C1" w:rsidRPr="00932D49">
        <w:rPr>
          <w:rFonts w:ascii="Calibri" w:hAnsi="Calibri"/>
          <w:iCs/>
          <w14:textOutline w14:w="0" w14:cap="flat" w14:cmpd="sng" w14:algn="ctr">
            <w14:noFill/>
            <w14:prstDash w14:val="solid"/>
            <w14:bevel/>
          </w14:textOutline>
        </w:rPr>
        <w:t xml:space="preserve"> and</w:t>
      </w:r>
      <w:r w:rsidR="002522B5" w:rsidRPr="00932D49">
        <w:rPr>
          <w:rFonts w:ascii="Calibri" w:hAnsi="Calibri"/>
          <w:iCs/>
          <w14:textOutline w14:w="0" w14:cap="flat" w14:cmpd="sng" w14:algn="ctr">
            <w14:noFill/>
            <w14:prstDash w14:val="solid"/>
            <w14:bevel/>
          </w14:textOutline>
        </w:rPr>
        <w:t xml:space="preserve"> </w:t>
      </w:r>
      <w:r w:rsidR="00003ECE" w:rsidRPr="00932D49">
        <w:rPr>
          <w:rFonts w:ascii="Calibri" w:hAnsi="Calibri"/>
          <w:iCs/>
          <w14:textOutline w14:w="0" w14:cap="flat" w14:cmpd="sng" w14:algn="ctr">
            <w14:noFill/>
            <w14:prstDash w14:val="solid"/>
            <w14:bevel/>
          </w14:textOutline>
        </w:rPr>
        <w:t xml:space="preserve">accompanied by </w:t>
      </w:r>
      <w:r w:rsidR="0011630D" w:rsidRPr="00932D49">
        <w:rPr>
          <w:rFonts w:ascii="Calibri" w:hAnsi="Calibri"/>
          <w:iCs/>
          <w14:textOutline w14:w="0" w14:cap="flat" w14:cmpd="sng" w14:algn="ctr">
            <w14:noFill/>
            <w14:prstDash w14:val="solid"/>
            <w14:bevel/>
          </w14:textOutline>
        </w:rPr>
        <w:t xml:space="preserve">a request for Board action.  As above, the chair may exercise his or her prerogative to </w:t>
      </w:r>
      <w:r w:rsidR="00D468B0" w:rsidRPr="00932D49">
        <w:rPr>
          <w:rFonts w:ascii="Calibri" w:hAnsi="Calibri"/>
          <w:iCs/>
          <w14:textOutline w14:w="0" w14:cap="flat" w14:cmpd="sng" w14:algn="ctr">
            <w14:noFill/>
            <w14:prstDash w14:val="solid"/>
            <w14:bevel/>
          </w14:textOutline>
        </w:rPr>
        <w:t xml:space="preserve">table such action </w:t>
      </w:r>
      <w:r w:rsidR="00DF4605" w:rsidRPr="00932D49">
        <w:rPr>
          <w:rFonts w:ascii="Calibri" w:hAnsi="Calibri"/>
          <w:iCs/>
          <w14:textOutline w14:w="0" w14:cap="flat" w14:cmpd="sng" w14:algn="ctr">
            <w14:noFill/>
            <w14:prstDash w14:val="solid"/>
            <w14:bevel/>
          </w14:textOutline>
        </w:rPr>
        <w:t xml:space="preserve">until the next regularly scheduled Board meeting </w:t>
      </w:r>
      <w:r w:rsidR="00D468B0" w:rsidRPr="00932D49">
        <w:rPr>
          <w:rFonts w:ascii="Calibri" w:hAnsi="Calibri"/>
          <w:iCs/>
          <w14:textOutline w14:w="0" w14:cap="flat" w14:cmpd="sng" w14:algn="ctr">
            <w14:noFill/>
            <w14:prstDash w14:val="solid"/>
            <w14:bevel/>
          </w14:textOutline>
        </w:rPr>
        <w:t>pending proper notification to the Board</w:t>
      </w:r>
      <w:r w:rsidR="00DF4605" w:rsidRPr="00932D49">
        <w:rPr>
          <w:rFonts w:ascii="Calibri" w:hAnsi="Calibri"/>
          <w:iCs/>
          <w14:textOutline w14:w="0" w14:cap="flat" w14:cmpd="sng" w14:algn="ctr">
            <w14:noFill/>
            <w14:prstDash w14:val="solid"/>
            <w14:bevel/>
          </w14:textOutline>
        </w:rPr>
        <w:t xml:space="preserve"> as described above. </w:t>
      </w:r>
      <w:r w:rsidR="00C96CB9" w:rsidRPr="00932D49">
        <w:rPr>
          <w:rFonts w:ascii="Calibri" w:hAnsi="Calibri"/>
          <w:iCs/>
          <w14:textOutline w14:w="0" w14:cap="flat" w14:cmpd="sng" w14:algn="ctr">
            <w14:noFill/>
            <w14:prstDash w14:val="solid"/>
            <w14:bevel/>
          </w14:textOutline>
        </w:rPr>
        <w:t>For example, t</w:t>
      </w:r>
      <w:r w:rsidR="000311B0" w:rsidRPr="00932D49">
        <w:rPr>
          <w:rFonts w:ascii="Calibri" w:hAnsi="Calibri"/>
          <w:iCs/>
          <w14:textOutline w14:w="0" w14:cap="flat" w14:cmpd="sng" w14:algn="ctr">
            <w14:noFill/>
            <w14:prstDash w14:val="solid"/>
            <w14:bevel/>
          </w14:textOutline>
        </w:rPr>
        <w:t>he chair may exercise this prerogative if</w:t>
      </w:r>
      <w:r w:rsidR="00C96CB9" w:rsidRPr="00932D49">
        <w:rPr>
          <w:rFonts w:ascii="Calibri" w:hAnsi="Calibri"/>
          <w:iCs/>
          <w14:textOutline w14:w="0" w14:cap="flat" w14:cmpd="sng" w14:algn="ctr">
            <w14:noFill/>
            <w14:prstDash w14:val="solid"/>
            <w14:bevel/>
          </w14:textOutline>
        </w:rPr>
        <w:t xml:space="preserve"> in his or her judgement</w:t>
      </w:r>
      <w:r w:rsidR="00D61345" w:rsidRPr="00932D49">
        <w:rPr>
          <w:rFonts w:ascii="Calibri" w:hAnsi="Calibri"/>
          <w:iCs/>
          <w14:textOutline w14:w="0" w14:cap="flat" w14:cmpd="sng" w14:algn="ctr">
            <w14:noFill/>
            <w14:prstDash w14:val="solid"/>
            <w14:bevel/>
          </w14:textOutline>
        </w:rPr>
        <w:t xml:space="preserve"> </w:t>
      </w:r>
      <w:r w:rsidR="00FE28D8" w:rsidRPr="00932D49">
        <w:rPr>
          <w:rFonts w:ascii="Calibri" w:hAnsi="Calibri"/>
          <w:iCs/>
          <w14:textOutline w14:w="0" w14:cap="flat" w14:cmpd="sng" w14:algn="ctr">
            <w14:noFill/>
            <w14:prstDash w14:val="solid"/>
            <w14:bevel/>
          </w14:textOutline>
        </w:rPr>
        <w:t>inadequate time to prepare was provided or for any other reason.</w:t>
      </w:r>
      <w:bookmarkStart w:id="9" w:name="_Ref24025070"/>
    </w:p>
    <w:p w14:paraId="46EC1632" w14:textId="216E325B" w:rsidR="009F25CC" w:rsidRDefault="009F25CC" w:rsidP="00A7733D">
      <w:pPr>
        <w:pStyle w:val="ListParagraph"/>
        <w:rPr>
          <w:rFonts w:ascii="Calibri" w:hAnsi="Calibri"/>
          <w:iCs/>
          <w14:textOutline w14:w="0" w14:cap="flat" w14:cmpd="sng" w14:algn="ctr">
            <w14:noFill/>
            <w14:prstDash w14:val="solid"/>
            <w14:bevel/>
          </w14:textOutline>
        </w:rPr>
      </w:pPr>
    </w:p>
    <w:p w14:paraId="0D9D3CB3" w14:textId="77777777" w:rsidR="00114510" w:rsidRDefault="009F25CC" w:rsidP="00114510">
      <w:pPr>
        <w:pStyle w:val="ListParagraph"/>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Consideration of an issue will proceed as follows:</w:t>
      </w:r>
    </w:p>
    <w:p w14:paraId="02D6C59D" w14:textId="56638C40" w:rsidR="009F25CC" w:rsidRDefault="009F25CC" w:rsidP="00114510">
      <w:pPr>
        <w:pStyle w:val="ListParagraph"/>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 xml:space="preserve">Informal </w:t>
      </w:r>
      <w:r w:rsidR="00114510">
        <w:rPr>
          <w:rFonts w:ascii="Calibri" w:hAnsi="Calibri"/>
          <w:iCs/>
          <w14:textOutline w14:w="0" w14:cap="flat" w14:cmpd="sng" w14:algn="ctr">
            <w14:noFill/>
            <w14:prstDash w14:val="solid"/>
            <w14:bevel/>
          </w14:textOutline>
        </w:rPr>
        <w:t xml:space="preserve">introduction and </w:t>
      </w:r>
      <w:r>
        <w:rPr>
          <w:rFonts w:ascii="Calibri" w:hAnsi="Calibri"/>
          <w:iCs/>
          <w14:textOutline w14:w="0" w14:cap="flat" w14:cmpd="sng" w14:algn="ctr">
            <w14:noFill/>
            <w14:prstDash w14:val="solid"/>
            <w14:bevel/>
          </w14:textOutline>
        </w:rPr>
        <w:t>discussion of the topic at hand</w:t>
      </w:r>
      <w:r w:rsidR="00114510">
        <w:rPr>
          <w:rFonts w:ascii="Calibri" w:hAnsi="Calibri"/>
          <w:iCs/>
          <w14:textOutline w14:w="0" w14:cap="flat" w14:cmpd="sng" w14:algn="ctr">
            <w14:noFill/>
            <w14:prstDash w14:val="solid"/>
            <w14:bevel/>
          </w14:textOutline>
        </w:rPr>
        <w:t xml:space="preserve"> may occur at a preceding meeting of e.g.</w:t>
      </w:r>
      <w:r w:rsidR="00C10790">
        <w:rPr>
          <w:rFonts w:ascii="Calibri" w:hAnsi="Calibri"/>
          <w:iCs/>
          <w14:textOutline w14:w="0" w14:cap="flat" w14:cmpd="sng" w14:algn="ctr">
            <w14:noFill/>
            <w14:prstDash w14:val="solid"/>
            <w14:bevel/>
          </w14:textOutline>
        </w:rPr>
        <w:t>,</w:t>
      </w:r>
      <w:r w:rsidR="00114510">
        <w:rPr>
          <w:rFonts w:ascii="Calibri" w:hAnsi="Calibri"/>
          <w:iCs/>
          <w14:textOutline w14:w="0" w14:cap="flat" w14:cmpd="sng" w14:algn="ctr">
            <w14:noFill/>
            <w14:prstDash w14:val="solid"/>
            <w14:bevel/>
          </w14:textOutline>
        </w:rPr>
        <w:t xml:space="preserve"> the XWG.  </w:t>
      </w:r>
      <w:r w:rsidR="004C6D75">
        <w:rPr>
          <w:rFonts w:ascii="Calibri" w:hAnsi="Calibri"/>
          <w:iCs/>
          <w14:textOutline w14:w="0" w14:cap="flat" w14:cmpd="sng" w14:algn="ctr">
            <w14:noFill/>
            <w14:prstDash w14:val="solid"/>
            <w14:bevel/>
          </w14:textOutline>
        </w:rPr>
        <w:t xml:space="preserve">Note the XWG is not a decision-making body.  </w:t>
      </w:r>
      <w:r w:rsidR="00114510">
        <w:rPr>
          <w:rFonts w:ascii="Calibri" w:hAnsi="Calibri"/>
          <w:iCs/>
          <w14:textOutline w14:w="0" w14:cap="flat" w14:cmpd="sng" w14:algn="ctr">
            <w14:noFill/>
            <w14:prstDash w14:val="solid"/>
            <w14:bevel/>
          </w14:textOutline>
        </w:rPr>
        <w:t>Such discussion may be re-played during the Board meeting itself.  The objective is to ensure that all Promoter Directors are familiar with the issue and have had an opportunity to consider it.  As a matter of courtesy, Promoter Directors are encouraged to attend any relevant meeting, such as an XWG meeting, where a topic is introduced or discussed prior to a Board meeting.</w:t>
      </w:r>
    </w:p>
    <w:p w14:paraId="5BAB3858" w14:textId="77777777" w:rsidR="00114510" w:rsidRDefault="00114510" w:rsidP="00114510">
      <w:pPr>
        <w:pStyle w:val="ListParagraph"/>
        <w:rPr>
          <w:rFonts w:ascii="Calibri" w:hAnsi="Calibri"/>
          <w:iCs/>
          <w14:textOutline w14:w="0" w14:cap="flat" w14:cmpd="sng" w14:algn="ctr">
            <w14:noFill/>
            <w14:prstDash w14:val="solid"/>
            <w14:bevel/>
          </w14:textOutline>
        </w:rPr>
      </w:pPr>
    </w:p>
    <w:p w14:paraId="5E4B659D" w14:textId="7FD42FA9" w:rsidR="00114510" w:rsidRDefault="00114510" w:rsidP="00114510">
      <w:pPr>
        <w:pStyle w:val="ListParagraph"/>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The formal process during the Board meeting is as follows:</w:t>
      </w:r>
    </w:p>
    <w:p w14:paraId="62A09CBB" w14:textId="20EBA4BF" w:rsidR="009F25CC" w:rsidRDefault="00114510"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The chair calls for a</w:t>
      </w:r>
      <w:r w:rsidR="009F25CC">
        <w:rPr>
          <w:rFonts w:ascii="Calibri" w:hAnsi="Calibri"/>
          <w:iCs/>
          <w14:textOutline w14:w="0" w14:cap="flat" w14:cmpd="sng" w14:algn="ctr">
            <w14:noFill/>
            <w14:prstDash w14:val="solid"/>
            <w14:bevel/>
          </w14:textOutline>
        </w:rPr>
        <w:t xml:space="preserve"> reading of a motion offered by a qualified Promoter Director (or Alternate)</w:t>
      </w:r>
      <w:r>
        <w:rPr>
          <w:rFonts w:ascii="Calibri" w:hAnsi="Calibri"/>
          <w:iCs/>
          <w14:textOutline w14:w="0" w14:cap="flat" w14:cmpd="sng" w14:algn="ctr">
            <w14:noFill/>
            <w14:prstDash w14:val="solid"/>
            <w14:bevel/>
          </w14:textOutline>
        </w:rPr>
        <w:t>.</w:t>
      </w:r>
    </w:p>
    <w:p w14:paraId="7F924BAE" w14:textId="0B1BF939" w:rsidR="009F25CC" w:rsidRDefault="009F25CC"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A call by the chair for a discussion of the motion</w:t>
      </w:r>
      <w:r w:rsidR="00114510">
        <w:rPr>
          <w:rFonts w:ascii="Calibri" w:hAnsi="Calibri"/>
          <w:iCs/>
          <w14:textOutline w14:w="0" w14:cap="flat" w14:cmpd="sng" w14:algn="ctr">
            <w14:noFill/>
            <w14:prstDash w14:val="solid"/>
            <w14:bevel/>
          </w14:textOutline>
        </w:rPr>
        <w:t>.</w:t>
      </w:r>
    </w:p>
    <w:p w14:paraId="7CF70045" w14:textId="0489DB41" w:rsidR="00114510" w:rsidRDefault="00114510" w:rsidP="00114510">
      <w:pPr>
        <w:pStyle w:val="ListParagraph"/>
        <w:numPr>
          <w:ilvl w:val="1"/>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 xml:space="preserve">Amendments may be added subject to the approval of the </w:t>
      </w:r>
      <w:proofErr w:type="spellStart"/>
      <w:r>
        <w:rPr>
          <w:rFonts w:ascii="Calibri" w:hAnsi="Calibri"/>
          <w:iCs/>
          <w14:textOutline w14:w="0" w14:cap="flat" w14:cmpd="sng" w14:algn="ctr">
            <w14:noFill/>
            <w14:prstDash w14:val="solid"/>
            <w14:bevel/>
          </w14:textOutline>
        </w:rPr>
        <w:t>motioner</w:t>
      </w:r>
      <w:proofErr w:type="spellEnd"/>
      <w:r>
        <w:rPr>
          <w:rFonts w:ascii="Calibri" w:hAnsi="Calibri"/>
          <w:iCs/>
          <w14:textOutline w14:w="0" w14:cap="flat" w14:cmpd="sng" w14:algn="ctr">
            <w14:noFill/>
            <w14:prstDash w14:val="solid"/>
            <w14:bevel/>
          </w14:textOutline>
        </w:rPr>
        <w:t>.</w:t>
      </w:r>
    </w:p>
    <w:p w14:paraId="6E25DB1B" w14:textId="12B3728F" w:rsidR="009F25CC" w:rsidRDefault="009F25CC"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 xml:space="preserve">Following </w:t>
      </w:r>
      <w:r w:rsidR="00114510">
        <w:rPr>
          <w:rFonts w:ascii="Calibri" w:hAnsi="Calibri"/>
          <w:iCs/>
          <w14:textOutline w14:w="0" w14:cap="flat" w14:cmpd="sng" w14:algn="ctr">
            <w14:noFill/>
            <w14:prstDash w14:val="solid"/>
            <w14:bevel/>
          </w14:textOutline>
        </w:rPr>
        <w:t xml:space="preserve">the first </w:t>
      </w:r>
      <w:r>
        <w:rPr>
          <w:rFonts w:ascii="Calibri" w:hAnsi="Calibri"/>
          <w:iCs/>
          <w14:textOutline w14:w="0" w14:cap="flat" w14:cmpd="sng" w14:algn="ctr">
            <w14:noFill/>
            <w14:prstDash w14:val="solid"/>
            <w14:bevel/>
          </w14:textOutline>
        </w:rPr>
        <w:t xml:space="preserve">discussion, </w:t>
      </w:r>
      <w:r w:rsidR="00114510">
        <w:rPr>
          <w:rFonts w:ascii="Calibri" w:hAnsi="Calibri"/>
          <w:iCs/>
          <w14:textOutline w14:w="0" w14:cap="flat" w14:cmpd="sng" w14:algn="ctr">
            <w14:noFill/>
            <w14:prstDash w14:val="solid"/>
            <w14:bevel/>
          </w14:textOutline>
        </w:rPr>
        <w:t xml:space="preserve">the chair calls for a second.  </w:t>
      </w:r>
      <w:r>
        <w:rPr>
          <w:rFonts w:ascii="Calibri" w:hAnsi="Calibri"/>
          <w:iCs/>
          <w14:textOutline w14:w="0" w14:cap="flat" w14:cmpd="sng" w14:algn="ctr">
            <w14:noFill/>
            <w14:prstDash w14:val="solid"/>
            <w14:bevel/>
          </w14:textOutline>
        </w:rPr>
        <w:t>Lacking a second, the motion fails</w:t>
      </w:r>
    </w:p>
    <w:p w14:paraId="73C43B38" w14:textId="40075FCE" w:rsidR="009F25CC" w:rsidRDefault="00114510" w:rsidP="009F25CC">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Receiving a second, the chair may call for any additional discussion.</w:t>
      </w:r>
    </w:p>
    <w:p w14:paraId="75F32CFC" w14:textId="1B4799B0" w:rsidR="00114510" w:rsidRDefault="00114510" w:rsidP="00114510">
      <w:pPr>
        <w:pStyle w:val="ListParagraph"/>
        <w:numPr>
          <w:ilvl w:val="1"/>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 xml:space="preserve">Amendments may again be added, subject to the approval of the </w:t>
      </w:r>
      <w:proofErr w:type="spellStart"/>
      <w:r>
        <w:rPr>
          <w:rFonts w:ascii="Calibri" w:hAnsi="Calibri"/>
          <w:iCs/>
          <w14:textOutline w14:w="0" w14:cap="flat" w14:cmpd="sng" w14:algn="ctr">
            <w14:noFill/>
            <w14:prstDash w14:val="solid"/>
            <w14:bevel/>
          </w14:textOutline>
        </w:rPr>
        <w:t>motioner</w:t>
      </w:r>
      <w:proofErr w:type="spellEnd"/>
      <w:r>
        <w:rPr>
          <w:rFonts w:ascii="Calibri" w:hAnsi="Calibri"/>
          <w:iCs/>
          <w14:textOutline w14:w="0" w14:cap="flat" w14:cmpd="sng" w14:algn="ctr">
            <w14:noFill/>
            <w14:prstDash w14:val="solid"/>
            <w14:bevel/>
          </w14:textOutline>
        </w:rPr>
        <w:t xml:space="preserve"> and the second.</w:t>
      </w:r>
    </w:p>
    <w:p w14:paraId="24DFC616" w14:textId="14619C68" w:rsidR="00114510" w:rsidRPr="00932D49" w:rsidRDefault="00114510" w:rsidP="00114510">
      <w:pPr>
        <w:pStyle w:val="ListParagraph"/>
        <w:numPr>
          <w:ilvl w:val="0"/>
          <w:numId w:val="17"/>
        </w:numPr>
        <w:rPr>
          <w:rFonts w:ascii="Calibri" w:hAnsi="Calibri"/>
          <w:iCs/>
          <w14:textOutline w14:w="0" w14:cap="flat" w14:cmpd="sng" w14:algn="ctr">
            <w14:noFill/>
            <w14:prstDash w14:val="solid"/>
            <w14:bevel/>
          </w14:textOutline>
        </w:rPr>
      </w:pPr>
      <w:r>
        <w:rPr>
          <w:rFonts w:ascii="Calibri" w:hAnsi="Calibri"/>
          <w:iCs/>
          <w14:textOutline w14:w="0" w14:cap="flat" w14:cmpd="sng" w14:algn="ctr">
            <w14:noFill/>
            <w14:prstDash w14:val="solid"/>
            <w14:bevel/>
          </w14:textOutline>
        </w:rPr>
        <w:t>The chair calls the question.  At his or her discretion, the chair may either ask the Secretary to call the role, or the chair may ask for any objections</w:t>
      </w:r>
      <w:r w:rsidR="005D7D4E">
        <w:rPr>
          <w:rFonts w:ascii="Calibri" w:hAnsi="Calibri"/>
          <w:iCs/>
          <w14:textOutline w14:w="0" w14:cap="flat" w14:cmpd="sng" w14:algn="ctr">
            <w14:noFill/>
            <w14:prstDash w14:val="solid"/>
            <w14:bevel/>
          </w14:textOutline>
        </w:rPr>
        <w:t xml:space="preserve"> or abstentions.  Hearing none, the chair may declare the motion passed by unanimous acclamation. </w:t>
      </w:r>
    </w:p>
    <w:p w14:paraId="00E4DE5A" w14:textId="77777777" w:rsidR="00952119" w:rsidRPr="00952119" w:rsidRDefault="00952119" w:rsidP="00952119">
      <w:pPr>
        <w:pStyle w:val="ListParagraph"/>
        <w:ind w:left="1080"/>
      </w:pPr>
    </w:p>
    <w:p w14:paraId="07F3DBBD" w14:textId="77777777" w:rsidR="00A7733D" w:rsidRDefault="00A7733D" w:rsidP="00A7733D">
      <w:pPr>
        <w:pStyle w:val="ListParagraph"/>
        <w:numPr>
          <w:ilvl w:val="1"/>
          <w:numId w:val="8"/>
        </w:numPr>
      </w:pPr>
      <w:bookmarkStart w:id="10" w:name="_Ref43816038"/>
      <w:r>
        <w:rPr>
          <w:b/>
          <w:u w:val="single"/>
        </w:rPr>
        <w:t>Email Voting, Acti</w:t>
      </w:r>
      <w:r w:rsidR="007975AD" w:rsidRPr="00A7733D">
        <w:rPr>
          <w:b/>
          <w:u w:val="single"/>
        </w:rPr>
        <w:t>on without a Meeting</w:t>
      </w:r>
      <w:r w:rsidR="007975AD" w:rsidRPr="00A7733D">
        <w:rPr>
          <w:b/>
        </w:rPr>
        <w:t>.</w:t>
      </w:r>
      <w:r w:rsidR="007975AD" w:rsidRPr="00304D7F">
        <w:t xml:space="preserve"> </w:t>
      </w:r>
    </w:p>
    <w:p w14:paraId="358830D4" w14:textId="019B3A88" w:rsidR="00A7733D" w:rsidRPr="00304D7F" w:rsidRDefault="009F6C12" w:rsidP="00A7733D">
      <w:pPr>
        <w:pStyle w:val="ListParagraph"/>
      </w:pPr>
      <w:r>
        <w:t xml:space="preserve">In general, </w:t>
      </w:r>
      <w:r w:rsidR="00A7733D">
        <w:t xml:space="preserve">all actions of the Board, such as votes to approve a motion, must be taken during a meeting of the Board.  </w:t>
      </w:r>
      <w:r w:rsidR="007975AD" w:rsidRPr="00932D49">
        <w:t xml:space="preserve">Under extraordinary circumstances, </w:t>
      </w:r>
      <w:r w:rsidR="00903576" w:rsidRPr="00932D49">
        <w:t xml:space="preserve">the Board may </w:t>
      </w:r>
      <w:r w:rsidR="00D75A78" w:rsidRPr="00932D49">
        <w:t xml:space="preserve">defer completion of its action pending </w:t>
      </w:r>
      <w:r w:rsidR="00072E51" w:rsidRPr="00932D49">
        <w:t>an email vote</w:t>
      </w:r>
      <w:r w:rsidR="00FA7741" w:rsidRPr="00932D49">
        <w:t xml:space="preserve">. </w:t>
      </w:r>
      <w:r w:rsidR="00A7733D">
        <w:t xml:space="preserve"> </w:t>
      </w:r>
      <w:r w:rsidR="00D04E12" w:rsidRPr="00932D49">
        <w:t xml:space="preserve">An email vote can only be authorized </w:t>
      </w:r>
      <w:r w:rsidR="00A7733D">
        <w:t xml:space="preserve">by the chair of the meeting </w:t>
      </w:r>
      <w:r w:rsidR="00D04E12" w:rsidRPr="00932D49">
        <w:t xml:space="preserve">if </w:t>
      </w:r>
      <w:proofErr w:type="spellStart"/>
      <w:r w:rsidR="002E0BD5" w:rsidRPr="00932D49">
        <w:t>i</w:t>
      </w:r>
      <w:proofErr w:type="spellEnd"/>
      <w:r w:rsidR="002E0BD5" w:rsidRPr="00932D49">
        <w:t xml:space="preserve">) </w:t>
      </w:r>
      <w:r w:rsidR="00B76515" w:rsidRPr="00932D49">
        <w:t xml:space="preserve">the request for Board action had </w:t>
      </w:r>
      <w:r w:rsidR="007975AD" w:rsidRPr="00932D49">
        <w:t xml:space="preserve">been </w:t>
      </w:r>
      <w:r w:rsidR="00A308A9" w:rsidRPr="00932D49">
        <w:t>submitted to the Board consistent with the requirements in</w:t>
      </w:r>
      <w:r w:rsidR="00A7733D">
        <w:t xml:space="preserve"> Section</w:t>
      </w:r>
      <w:r w:rsidR="00A308A9" w:rsidRPr="00932D49">
        <w:t xml:space="preserve"> </w:t>
      </w:r>
      <w:r w:rsidR="00A7733D">
        <w:fldChar w:fldCharType="begin"/>
      </w:r>
      <w:r w:rsidR="00A7733D">
        <w:instrText xml:space="preserve"> REF _Ref51159935 \r \h </w:instrText>
      </w:r>
      <w:r w:rsidR="00A7733D">
        <w:fldChar w:fldCharType="separate"/>
      </w:r>
      <w:r w:rsidR="005D7D4E">
        <w:t>4.1</w:t>
      </w:r>
      <w:r w:rsidR="00A7733D">
        <w:fldChar w:fldCharType="end"/>
      </w:r>
      <w:r w:rsidR="00E652BB" w:rsidRPr="00932D49">
        <w:fldChar w:fldCharType="begin"/>
      </w:r>
      <w:r w:rsidR="00E652BB" w:rsidRPr="00932D49">
        <w:instrText xml:space="preserve"> REF _Ref43816247 \w \h </w:instrText>
      </w:r>
      <w:r w:rsidR="00E652BB" w:rsidRPr="00932D49">
        <w:fldChar w:fldCharType="end"/>
      </w:r>
      <w:r w:rsidR="00E652BB" w:rsidRPr="00932D49">
        <w:t xml:space="preserve"> </w:t>
      </w:r>
      <w:r w:rsidR="00F52DF1" w:rsidRPr="00932D49">
        <w:fldChar w:fldCharType="begin"/>
      </w:r>
      <w:r w:rsidR="00F52DF1" w:rsidRPr="00932D49">
        <w:instrText xml:space="preserve"> REF _Ref43816247 \h </w:instrText>
      </w:r>
      <w:r w:rsidR="00F52DF1" w:rsidRPr="00932D49">
        <w:fldChar w:fldCharType="separate"/>
      </w:r>
      <w:r w:rsidR="00F52DF1" w:rsidRPr="00A7733D">
        <w:rPr>
          <w:b/>
        </w:rPr>
        <w:t>Action by the Board.</w:t>
      </w:r>
      <w:r w:rsidR="00F52DF1" w:rsidRPr="00932D49">
        <w:t xml:space="preserve"> </w:t>
      </w:r>
      <w:r w:rsidR="00F52DF1" w:rsidRPr="00932D49">
        <w:fldChar w:fldCharType="end"/>
      </w:r>
      <w:r w:rsidR="002E0BD5" w:rsidRPr="00932D49">
        <w:t>and ii)</w:t>
      </w:r>
      <w:r w:rsidR="00A3094E" w:rsidRPr="00932D49">
        <w:t xml:space="preserve"> been considered and discussed by the Board at its regularly scheduled or special meeting</w:t>
      </w:r>
      <w:r w:rsidR="005D7D4E">
        <w:t xml:space="preserve"> using the process described above</w:t>
      </w:r>
      <w:r w:rsidR="00A3094E" w:rsidRPr="00932D49">
        <w:t>.</w:t>
      </w:r>
      <w:r w:rsidR="00526064" w:rsidRPr="00932D49">
        <w:t xml:space="preserve"> </w:t>
      </w:r>
      <w:r w:rsidR="007975AD" w:rsidRPr="00932D49">
        <w:t xml:space="preserve">An email vote must not be used to circumvent the Board’s normal practice of conducting business during its regular or special meetings and is only offered in extraordinary circumstances, for example to allow a Promoter Director to confer with his or her Promoter Member organization following discussion of the proposal. In the case of an email vote, the </w:t>
      </w:r>
      <w:r w:rsidR="005D7D4E">
        <w:t>c</w:t>
      </w:r>
      <w:r w:rsidR="007975AD" w:rsidRPr="00932D49">
        <w:t>hair of the meeting shall set the terms of the vote, including the method by which votes are collected, and the window during which the vote is to remain open.</w:t>
      </w:r>
      <w:bookmarkEnd w:id="10"/>
      <w:r w:rsidR="007975AD" w:rsidRPr="00932D49" w:rsidDel="0059183E">
        <w:t xml:space="preserve"> </w:t>
      </w:r>
    </w:p>
    <w:p w14:paraId="2D1B2BC2" w14:textId="77777777" w:rsidR="007975AD" w:rsidRPr="00FE03E7" w:rsidRDefault="007975AD" w:rsidP="00FF1B8D"/>
    <w:p w14:paraId="3B67F85F" w14:textId="0C674E8E" w:rsidR="00A7733D" w:rsidRDefault="00DC50CF" w:rsidP="00A7733D">
      <w:pPr>
        <w:pStyle w:val="ListParagraph"/>
        <w:numPr>
          <w:ilvl w:val="1"/>
          <w:numId w:val="8"/>
        </w:numPr>
      </w:pPr>
      <w:bookmarkStart w:id="11" w:name="_Ref51160780"/>
      <w:bookmarkEnd w:id="9"/>
      <w:r w:rsidRPr="00A7733D">
        <w:rPr>
          <w:b/>
          <w:bCs/>
          <w:u w:val="single"/>
        </w:rPr>
        <w:t>Conduct</w:t>
      </w:r>
      <w:r w:rsidR="0008717D">
        <w:rPr>
          <w:b/>
          <w:bCs/>
          <w:u w:val="single"/>
        </w:rPr>
        <w:t xml:space="preserve"> of Board Meetings</w:t>
      </w:r>
      <w:r w:rsidRPr="00A7733D">
        <w:rPr>
          <w:bCs/>
          <w:u w:val="single"/>
        </w:rPr>
        <w:t>.</w:t>
      </w:r>
      <w:bookmarkEnd w:id="11"/>
      <w:r w:rsidR="0090424C" w:rsidRPr="001941D1">
        <w:t xml:space="preserve"> </w:t>
      </w:r>
    </w:p>
    <w:p w14:paraId="743A9C15" w14:textId="02B51414" w:rsidR="001E39A6" w:rsidRDefault="00DC50CF" w:rsidP="00A7733D">
      <w:pPr>
        <w:pStyle w:val="ListParagraph"/>
      </w:pPr>
      <w:r w:rsidRPr="001941D1">
        <w:t xml:space="preserve">The chair for any given meeting of the Board </w:t>
      </w:r>
      <w:r>
        <w:t>may take such actions as necessary to ensure the orderly conduct of the meeting</w:t>
      </w:r>
      <w:r w:rsidR="000E0E11">
        <w:t>. This includes,</w:t>
      </w:r>
      <w:r w:rsidR="001E39A6">
        <w:t xml:space="preserve"> for example</w:t>
      </w:r>
      <w:r w:rsidR="005D7D4E">
        <w:t>:</w:t>
      </w:r>
    </w:p>
    <w:p w14:paraId="14FACC1C" w14:textId="7734A03C" w:rsidR="00DF4D4C" w:rsidRDefault="00DF4D4C" w:rsidP="001E39A6">
      <w:pPr>
        <w:pStyle w:val="ListParagraph"/>
        <w:numPr>
          <w:ilvl w:val="3"/>
          <w:numId w:val="8"/>
        </w:numPr>
      </w:pPr>
      <w:r>
        <w:t>Establishing the agenda for the meeting,</w:t>
      </w:r>
    </w:p>
    <w:p w14:paraId="74E0BDA6" w14:textId="6028A6CD" w:rsidR="009C5A2E" w:rsidRDefault="009C5A2E" w:rsidP="00DF4D4C">
      <w:pPr>
        <w:pStyle w:val="ListParagraph"/>
        <w:numPr>
          <w:ilvl w:val="3"/>
          <w:numId w:val="8"/>
        </w:numPr>
      </w:pPr>
      <w:r>
        <w:t>Limiting the topics to be discussed and</w:t>
      </w:r>
      <w:r w:rsidR="00082BF7">
        <w:t>/or acted upon at any given meeting,</w:t>
      </w:r>
    </w:p>
    <w:p w14:paraId="505D1946" w14:textId="54963B60" w:rsidR="00377664" w:rsidRDefault="00DF4D4C" w:rsidP="00DF4D4C">
      <w:pPr>
        <w:pStyle w:val="ListParagraph"/>
        <w:numPr>
          <w:ilvl w:val="3"/>
          <w:numId w:val="8"/>
        </w:numPr>
      </w:pPr>
      <w:r>
        <w:lastRenderedPageBreak/>
        <w:t>L</w:t>
      </w:r>
      <w:r w:rsidR="00DC50CF">
        <w:t>imiting the</w:t>
      </w:r>
      <w:r w:rsidR="00DC50CF" w:rsidRPr="001941D1">
        <w:t xml:space="preserve"> length of discussion</w:t>
      </w:r>
      <w:r>
        <w:t xml:space="preserve"> on any given topic</w:t>
      </w:r>
      <w:r w:rsidR="00377664">
        <w:t xml:space="preserve">, </w:t>
      </w:r>
    </w:p>
    <w:p w14:paraId="4DCEC7C8" w14:textId="58F6ABF3" w:rsidR="00377664" w:rsidRDefault="00377664" w:rsidP="00DF4D4C">
      <w:pPr>
        <w:pStyle w:val="ListParagraph"/>
        <w:numPr>
          <w:ilvl w:val="3"/>
          <w:numId w:val="8"/>
        </w:numPr>
      </w:pPr>
      <w:r>
        <w:t>D</w:t>
      </w:r>
      <w:r w:rsidR="00DC50CF">
        <w:t xml:space="preserve">etermining </w:t>
      </w:r>
      <w:r w:rsidR="00DC50CF" w:rsidRPr="001941D1">
        <w:t>who may speak</w:t>
      </w:r>
      <w:r w:rsidR="00930DB8">
        <w:t xml:space="preserve"> and for what period of time</w:t>
      </w:r>
      <w:r w:rsidR="00DC50CF" w:rsidRPr="001941D1">
        <w:t xml:space="preserve">, </w:t>
      </w:r>
    </w:p>
    <w:p w14:paraId="14BA32DB" w14:textId="281CC130" w:rsidR="00377664" w:rsidRDefault="00377664" w:rsidP="00DF4D4C">
      <w:pPr>
        <w:pStyle w:val="ListParagraph"/>
        <w:numPr>
          <w:ilvl w:val="3"/>
          <w:numId w:val="8"/>
        </w:numPr>
      </w:pPr>
      <w:r>
        <w:t>D</w:t>
      </w:r>
      <w:r w:rsidR="00DC50CF">
        <w:t xml:space="preserve">eciding whether a </w:t>
      </w:r>
      <w:r w:rsidR="009C5A2E">
        <w:t xml:space="preserve">given </w:t>
      </w:r>
      <w:r w:rsidR="00DC50CF">
        <w:t xml:space="preserve">proposal </w:t>
      </w:r>
      <w:r w:rsidR="001323BA">
        <w:t xml:space="preserve">conforms to </w:t>
      </w:r>
      <w:r w:rsidR="000E0E11">
        <w:t>normal Board processes</w:t>
      </w:r>
      <w:r w:rsidR="00C10790">
        <w:t>,</w:t>
      </w:r>
    </w:p>
    <w:p w14:paraId="5BCEED42" w14:textId="722C2846" w:rsidR="00082BF7" w:rsidRDefault="00082BF7" w:rsidP="00DF4D4C">
      <w:pPr>
        <w:pStyle w:val="ListParagraph"/>
        <w:numPr>
          <w:ilvl w:val="3"/>
          <w:numId w:val="8"/>
        </w:numPr>
      </w:pPr>
      <w:r>
        <w:t>Other actions as may be necessary to ensure an orderly and productive meeting</w:t>
      </w:r>
      <w:r w:rsidR="00C10790">
        <w:t>,</w:t>
      </w:r>
    </w:p>
    <w:p w14:paraId="0A9EA3C0" w14:textId="58A22E19" w:rsidR="007667DB" w:rsidRPr="005D7D4E" w:rsidRDefault="00C10790" w:rsidP="005D7D4E">
      <w:pPr>
        <w:ind w:left="1080"/>
      </w:pPr>
      <w:r>
        <w:t>Normally, the Chair of the corporation serves as the chair for any given meeting, however any other officer may serve as chair in the absence of the Chair.</w:t>
      </w:r>
      <w:r w:rsidR="00C7136B">
        <w:t xml:space="preserve"> </w:t>
      </w:r>
      <w:r w:rsidR="003611FF" w:rsidRPr="001941D1">
        <w:t xml:space="preserve">In the event that no </w:t>
      </w:r>
      <w:r w:rsidR="003611FF">
        <w:t>o</w:t>
      </w:r>
      <w:r w:rsidR="003611FF" w:rsidRPr="001941D1">
        <w:t>fficers are present, the remaining Directors, representing a quorum, may select someone from among themselves to serve as chair</w:t>
      </w:r>
      <w:r w:rsidR="00FC515B">
        <w:t xml:space="preserve"> for that meeting</w:t>
      </w:r>
      <w:r w:rsidR="00C7136B">
        <w:t>.</w:t>
      </w:r>
    </w:p>
    <w:p w14:paraId="2AA017C2" w14:textId="5C4E5C2A" w:rsidR="00A50636" w:rsidRPr="00D72C4C" w:rsidRDefault="0008717D" w:rsidP="00CB166C">
      <w:pPr>
        <w:pStyle w:val="Heading1"/>
        <w:numPr>
          <w:ilvl w:val="0"/>
          <w:numId w:val="8"/>
        </w:numPr>
      </w:pPr>
      <w:r>
        <w:t xml:space="preserve">Policies related to </w:t>
      </w:r>
      <w:r w:rsidR="006A2E52">
        <w:t>Board Committees and Working Groups</w:t>
      </w:r>
    </w:p>
    <w:p w14:paraId="03426906" w14:textId="77777777" w:rsidR="00A50636" w:rsidRPr="00A50636" w:rsidRDefault="00A50636" w:rsidP="00A50636">
      <w:pPr>
        <w:pStyle w:val="ListParagraph"/>
        <w:rPr>
          <w:b/>
          <w:u w:val="single"/>
        </w:rPr>
      </w:pPr>
    </w:p>
    <w:p w14:paraId="5E497EBF" w14:textId="77777777" w:rsidR="001138EC" w:rsidRDefault="002A41AC" w:rsidP="00CB166C">
      <w:pPr>
        <w:pStyle w:val="ListParagraph"/>
        <w:numPr>
          <w:ilvl w:val="1"/>
          <w:numId w:val="8"/>
        </w:numPr>
        <w:rPr>
          <w:b/>
          <w:u w:val="single"/>
        </w:rPr>
      </w:pPr>
      <w:r>
        <w:rPr>
          <w:b/>
          <w:u w:val="single"/>
        </w:rPr>
        <w:t>Working Groups</w:t>
      </w:r>
    </w:p>
    <w:p w14:paraId="449050D5" w14:textId="77777777" w:rsidR="002E782F" w:rsidRDefault="002E782F" w:rsidP="002E782F">
      <w:pPr>
        <w:pStyle w:val="ListParagraph"/>
        <w:rPr>
          <w:b/>
          <w:u w:val="single"/>
        </w:rPr>
      </w:pPr>
    </w:p>
    <w:p w14:paraId="07AF20C9" w14:textId="77777777" w:rsidR="005D7D4E" w:rsidRPr="005D7D4E" w:rsidRDefault="001138EC" w:rsidP="00CB166C">
      <w:pPr>
        <w:pStyle w:val="ListParagraph"/>
        <w:numPr>
          <w:ilvl w:val="2"/>
          <w:numId w:val="8"/>
        </w:numPr>
        <w:rPr>
          <w:b/>
          <w:u w:val="single"/>
        </w:rPr>
      </w:pPr>
      <w:r>
        <w:rPr>
          <w:b/>
          <w:u w:val="single"/>
        </w:rPr>
        <w:t xml:space="preserve">Establishment. </w:t>
      </w:r>
      <w:r w:rsidR="0059183E" w:rsidRPr="002624ED">
        <w:t xml:space="preserve">The </w:t>
      </w:r>
      <w:r w:rsidR="0059183E">
        <w:t>Board may establish technical and non</w:t>
      </w:r>
      <w:r w:rsidR="00192AC3">
        <w:t>-</w:t>
      </w:r>
      <w:r w:rsidR="0059183E">
        <w:t>technical working groups from time to time in its discretion (a “Working Group”) and will specify the goals of the Working Group in a charter.</w:t>
      </w:r>
    </w:p>
    <w:p w14:paraId="6D166572" w14:textId="77777777" w:rsidR="005D7D4E" w:rsidRPr="005D7D4E" w:rsidRDefault="005D7D4E" w:rsidP="005D7D4E">
      <w:pPr>
        <w:pStyle w:val="ListParagraph"/>
        <w:ind w:left="1080"/>
        <w:rPr>
          <w:b/>
          <w:u w:val="single"/>
        </w:rPr>
      </w:pPr>
    </w:p>
    <w:p w14:paraId="6F79E759" w14:textId="735545C2" w:rsidR="001138EC" w:rsidRPr="005D7D4E" w:rsidRDefault="0059183E" w:rsidP="005D7D4E">
      <w:pPr>
        <w:pStyle w:val="ListParagraph"/>
        <w:numPr>
          <w:ilvl w:val="2"/>
          <w:numId w:val="8"/>
        </w:numPr>
        <w:rPr>
          <w:b/>
          <w:u w:val="single"/>
        </w:rPr>
      </w:pPr>
      <w:r w:rsidRPr="001941D1">
        <w:t xml:space="preserve"> </w:t>
      </w:r>
      <w:r w:rsidR="005D7D4E">
        <w:rPr>
          <w:b/>
          <w:u w:val="single"/>
        </w:rPr>
        <w:t>Governance.</w:t>
      </w:r>
      <w:r w:rsidR="005D7D4E">
        <w:t xml:space="preserve"> A newly chartered Working Group shall be required to produce a governance policy and procedures that are consistent with any direction given to the Working Group at the time it is chartered.  Such governance policies and procedures must be ratified by the Board by majority vote.  A Working Group that lacks approved governance policies and procedures after 90 days will be dissolved.</w:t>
      </w:r>
    </w:p>
    <w:p w14:paraId="32311338" w14:textId="77777777" w:rsidR="005D7D4E" w:rsidRPr="005D7D4E" w:rsidRDefault="005D7D4E" w:rsidP="005D7D4E">
      <w:pPr>
        <w:pStyle w:val="ListParagraph"/>
        <w:rPr>
          <w:b/>
          <w:u w:val="single"/>
        </w:rPr>
      </w:pPr>
    </w:p>
    <w:p w14:paraId="5179CFDC" w14:textId="092BAC09" w:rsidR="005D7D4E" w:rsidRPr="005D7D4E" w:rsidRDefault="005D7D4E" w:rsidP="005D7D4E">
      <w:pPr>
        <w:pStyle w:val="ListParagraph"/>
        <w:numPr>
          <w:ilvl w:val="2"/>
          <w:numId w:val="8"/>
        </w:numPr>
        <w:rPr>
          <w:b/>
          <w:u w:val="single"/>
        </w:rPr>
      </w:pPr>
      <w:r>
        <w:rPr>
          <w:b/>
          <w:u w:val="single"/>
        </w:rPr>
        <w:t xml:space="preserve">Copyright. </w:t>
      </w:r>
      <w:r>
        <w:rPr>
          <w:bCs/>
        </w:rPr>
        <w:t xml:space="preserve"> </w:t>
      </w:r>
      <w:r w:rsidR="00C10790">
        <w:rPr>
          <w:bCs/>
        </w:rPr>
        <w:t xml:space="preserve">Any OFA </w:t>
      </w:r>
      <w:r>
        <w:rPr>
          <w:bCs/>
        </w:rPr>
        <w:t xml:space="preserve">Working Group </w:t>
      </w:r>
      <w:r w:rsidR="00C10790">
        <w:rPr>
          <w:bCs/>
        </w:rPr>
        <w:t xml:space="preserve">shall behave in a manner consistent with the OFA’s </w:t>
      </w:r>
      <w:r w:rsidR="002E2717">
        <w:rPr>
          <w:bCs/>
        </w:rPr>
        <w:t>Intellectual Property Rights (IPR) policy</w:t>
      </w:r>
      <w:r w:rsidR="00C10790">
        <w:rPr>
          <w:bCs/>
        </w:rPr>
        <w:t>.</w:t>
      </w:r>
    </w:p>
    <w:p w14:paraId="32AD37B8" w14:textId="77777777" w:rsidR="001138EC" w:rsidRPr="00C10790" w:rsidRDefault="001138EC" w:rsidP="00C10790">
      <w:pPr>
        <w:rPr>
          <w:b/>
          <w:u w:val="single"/>
        </w:rPr>
      </w:pPr>
    </w:p>
    <w:p w14:paraId="3A3F6762" w14:textId="58CC9557" w:rsidR="001138EC" w:rsidRPr="00AF1BD5" w:rsidRDefault="001138EC" w:rsidP="00CB166C">
      <w:pPr>
        <w:pStyle w:val="ListParagraph"/>
        <w:numPr>
          <w:ilvl w:val="2"/>
          <w:numId w:val="8"/>
        </w:numPr>
        <w:rPr>
          <w:b/>
          <w:u w:val="single"/>
        </w:rPr>
      </w:pPr>
      <w:r>
        <w:rPr>
          <w:b/>
          <w:u w:val="single"/>
        </w:rPr>
        <w:t>Management.</w:t>
      </w:r>
      <w:r>
        <w:t xml:space="preserve"> </w:t>
      </w:r>
      <w:r w:rsidR="002A41AC" w:rsidRPr="001941D1">
        <w:t xml:space="preserve">A Working Group must have at least one </w:t>
      </w:r>
      <w:r w:rsidR="0059183E">
        <w:t>c</w:t>
      </w:r>
      <w:r w:rsidR="002A41AC" w:rsidRPr="001941D1">
        <w:t>hair/</w:t>
      </w:r>
      <w:r w:rsidR="0059183E">
        <w:t>i</w:t>
      </w:r>
      <w:r w:rsidR="002A41AC" w:rsidRPr="001941D1">
        <w:t>nterim</w:t>
      </w:r>
      <w:r w:rsidR="002A41AC">
        <w:t xml:space="preserve"> </w:t>
      </w:r>
      <w:r w:rsidR="0059183E">
        <w:t>ch</w:t>
      </w:r>
      <w:r w:rsidR="002A41AC" w:rsidRPr="001941D1">
        <w:t xml:space="preserve">air and may have </w:t>
      </w:r>
      <w:r w:rsidR="002E2717">
        <w:t xml:space="preserve">two </w:t>
      </w:r>
      <w:r w:rsidR="0059183E">
        <w:t>c</w:t>
      </w:r>
      <w:r w:rsidR="002A41AC" w:rsidRPr="001941D1">
        <w:t>o-chairs</w:t>
      </w:r>
      <w:r>
        <w:t>. A</w:t>
      </w:r>
      <w:r w:rsidR="002A41AC" w:rsidRPr="001941D1">
        <w:t xml:space="preserve"> Working Group </w:t>
      </w:r>
      <w:r w:rsidR="0059183E">
        <w:t>c</w:t>
      </w:r>
      <w:r w:rsidR="002A41AC" w:rsidRPr="001941D1">
        <w:t xml:space="preserve">hair or </w:t>
      </w:r>
      <w:r w:rsidR="0059183E">
        <w:t>c</w:t>
      </w:r>
      <w:r w:rsidR="002A41AC" w:rsidRPr="001941D1">
        <w:t xml:space="preserve">o-chairs </w:t>
      </w:r>
      <w:r w:rsidR="002E2717">
        <w:t>is/</w:t>
      </w:r>
      <w:r w:rsidR="002A41AC" w:rsidRPr="001941D1">
        <w:t>are responsible to the Board for the accomplishment of the goals specified in the Working Group’s charter.</w:t>
      </w:r>
      <w:r>
        <w:t xml:space="preserve"> </w:t>
      </w:r>
      <w:r w:rsidR="002A41AC">
        <w:t>A</w:t>
      </w:r>
      <w:r w:rsidR="002E2717">
        <w:t>n initial</w:t>
      </w:r>
      <w:r w:rsidR="002A41AC">
        <w:t xml:space="preserve"> </w:t>
      </w:r>
      <w:r w:rsidR="002A41AC" w:rsidRPr="001941D1">
        <w:t xml:space="preserve">Working Group </w:t>
      </w:r>
      <w:r w:rsidR="0059183E">
        <w:t>c</w:t>
      </w:r>
      <w:r w:rsidR="002A41AC">
        <w:t xml:space="preserve">hair or </w:t>
      </w:r>
      <w:r w:rsidR="0059183E">
        <w:t>c</w:t>
      </w:r>
      <w:r w:rsidR="002A41AC" w:rsidRPr="001941D1">
        <w:t>o-</w:t>
      </w:r>
      <w:r w:rsidR="0059183E">
        <w:t>c</w:t>
      </w:r>
      <w:r w:rsidR="002A41AC" w:rsidRPr="001941D1">
        <w:t xml:space="preserve">hairs </w:t>
      </w:r>
      <w:r w:rsidR="0059183E">
        <w:t>will be</w:t>
      </w:r>
      <w:r w:rsidR="002A41AC" w:rsidRPr="001941D1">
        <w:t xml:space="preserve"> appointed by a majority vote of the Board</w:t>
      </w:r>
      <w:r w:rsidR="002A41AC">
        <w:t xml:space="preserve"> and are re-appointed </w:t>
      </w:r>
      <w:r w:rsidR="002E2717">
        <w:t xml:space="preserve">by vote of the Board </w:t>
      </w:r>
      <w:r w:rsidR="002A41AC">
        <w:t>at least annually</w:t>
      </w:r>
      <w:r w:rsidR="002A41AC" w:rsidRPr="001941D1">
        <w:t xml:space="preserve">; they can be removed at any time by a majority vote of the Board. </w:t>
      </w:r>
      <w:r w:rsidR="002A41AC">
        <w:t xml:space="preserve">A </w:t>
      </w:r>
      <w:r>
        <w:t>Working Group c</w:t>
      </w:r>
      <w:r w:rsidR="002A41AC" w:rsidRPr="001941D1">
        <w:t>hair may resign at any time.</w:t>
      </w:r>
      <w:r w:rsidR="002A41AC" w:rsidRPr="007E5D4E">
        <w:t xml:space="preserve"> </w:t>
      </w:r>
      <w:r>
        <w:t xml:space="preserve">In the event of such a resignation, the Board </w:t>
      </w:r>
      <w:r w:rsidR="002A41AC">
        <w:t xml:space="preserve">may appoint an </w:t>
      </w:r>
      <w:r>
        <w:t>i</w:t>
      </w:r>
      <w:r w:rsidR="002A41AC">
        <w:t>nterim</w:t>
      </w:r>
      <w:r>
        <w:t xml:space="preserve"> Working Group</w:t>
      </w:r>
      <w:r w:rsidR="002A41AC">
        <w:t xml:space="preserve"> </w:t>
      </w:r>
      <w:r>
        <w:t>c</w:t>
      </w:r>
      <w:r w:rsidR="002A41AC">
        <w:t xml:space="preserve">hair to temporarily oversee operation of the Working Group </w:t>
      </w:r>
      <w:r w:rsidR="002E2717">
        <w:t>for a period of no</w:t>
      </w:r>
      <w:r w:rsidR="00C10790">
        <w:t>t</w:t>
      </w:r>
      <w:r w:rsidR="002E2717">
        <w:t xml:space="preserve"> more than 90 days </w:t>
      </w:r>
      <w:r w:rsidR="002A41AC">
        <w:t xml:space="preserve">pending appointment of a permanent </w:t>
      </w:r>
      <w:r>
        <w:t>c</w:t>
      </w:r>
      <w:r w:rsidR="002A41AC">
        <w:t xml:space="preserve">hair (or </w:t>
      </w:r>
      <w:r>
        <w:t>c</w:t>
      </w:r>
      <w:r w:rsidR="002A41AC">
        <w:t xml:space="preserve">o-chairs). </w:t>
      </w:r>
      <w:r>
        <w:t>The Board may re-authorize a Working Group i</w:t>
      </w:r>
      <w:r w:rsidRPr="001941D1">
        <w:t xml:space="preserve">nterim </w:t>
      </w:r>
      <w:r>
        <w:t>c</w:t>
      </w:r>
      <w:r w:rsidRPr="001941D1">
        <w:t>hair.</w:t>
      </w:r>
      <w:r>
        <w:t xml:space="preserve"> The chair, i</w:t>
      </w:r>
      <w:r w:rsidR="002A41AC" w:rsidRPr="001941D1">
        <w:t>nterim-</w:t>
      </w:r>
      <w:r>
        <w:t>c</w:t>
      </w:r>
      <w:r w:rsidR="002A41AC" w:rsidRPr="001941D1">
        <w:t>hair</w:t>
      </w:r>
      <w:r>
        <w:t xml:space="preserve">, or </w:t>
      </w:r>
      <w:r w:rsidR="00C10790">
        <w:t xml:space="preserve">at least </w:t>
      </w:r>
      <w:r>
        <w:t>one of the co-chair</w:t>
      </w:r>
      <w:r w:rsidR="002A41AC" w:rsidRPr="001941D1">
        <w:t xml:space="preserve">s </w:t>
      </w:r>
      <w:r>
        <w:t xml:space="preserve">of each Working Group </w:t>
      </w:r>
      <w:r w:rsidR="002A41AC" w:rsidRPr="001941D1">
        <w:t xml:space="preserve">must be </w:t>
      </w:r>
      <w:r>
        <w:t>an employee or authorized agent</w:t>
      </w:r>
      <w:r w:rsidR="002A41AC" w:rsidRPr="001941D1">
        <w:t xml:space="preserve"> of </w:t>
      </w:r>
      <w:r>
        <w:t xml:space="preserve">a </w:t>
      </w:r>
      <w:r w:rsidR="002A41AC" w:rsidRPr="001941D1">
        <w:t>Promoter Member</w:t>
      </w:r>
      <w:r>
        <w:t xml:space="preserve"> in Good Standing. I</w:t>
      </w:r>
      <w:r w:rsidR="002A41AC" w:rsidRPr="001941D1">
        <w:t>f there are co-</w:t>
      </w:r>
      <w:r>
        <w:t>c</w:t>
      </w:r>
      <w:r w:rsidR="002A41AC" w:rsidRPr="001941D1">
        <w:t>hairs</w:t>
      </w:r>
      <w:r>
        <w:t xml:space="preserve"> for any Working Group</w:t>
      </w:r>
      <w:r w:rsidR="002A41AC" w:rsidRPr="001941D1">
        <w:t xml:space="preserve">, the other </w:t>
      </w:r>
      <w:r>
        <w:t>co-c</w:t>
      </w:r>
      <w:r w:rsidR="002A41AC" w:rsidRPr="001941D1">
        <w:t>hair may</w:t>
      </w:r>
      <w:r w:rsidR="002A41AC">
        <w:t xml:space="preserve"> </w:t>
      </w:r>
      <w:r>
        <w:t xml:space="preserve">be a </w:t>
      </w:r>
      <w:r w:rsidR="002A41AC" w:rsidRPr="001941D1">
        <w:t>non-member</w:t>
      </w:r>
      <w:r>
        <w:t xml:space="preserve"> of the Corporation</w:t>
      </w:r>
      <w:r w:rsidR="002A41AC" w:rsidRPr="001941D1">
        <w:t xml:space="preserve">. Any Working Group </w:t>
      </w:r>
      <w:r>
        <w:t>that does not have a chair or interim chair for 30 days or more may be</w:t>
      </w:r>
      <w:r w:rsidR="002A41AC">
        <w:t xml:space="preserve"> dissolved</w:t>
      </w:r>
      <w:r>
        <w:t xml:space="preserve"> by the Board</w:t>
      </w:r>
      <w:r w:rsidR="002A41AC" w:rsidRPr="001941D1">
        <w:t>.</w:t>
      </w:r>
    </w:p>
    <w:p w14:paraId="1E76B936" w14:textId="77777777" w:rsidR="001138EC" w:rsidRPr="00AF1BD5" w:rsidRDefault="001138EC" w:rsidP="00AF1BD5">
      <w:pPr>
        <w:rPr>
          <w:b/>
          <w:u w:val="single"/>
        </w:rPr>
      </w:pPr>
    </w:p>
    <w:p w14:paraId="4BAC0018" w14:textId="36E17EDD" w:rsidR="001138EC" w:rsidRPr="00AF1BD5" w:rsidRDefault="001138EC" w:rsidP="00CB166C">
      <w:pPr>
        <w:pStyle w:val="ListParagraph"/>
        <w:numPr>
          <w:ilvl w:val="2"/>
          <w:numId w:val="8"/>
        </w:numPr>
        <w:rPr>
          <w:b/>
          <w:u w:val="single"/>
        </w:rPr>
      </w:pPr>
      <w:r>
        <w:rPr>
          <w:b/>
          <w:u w:val="single"/>
        </w:rPr>
        <w:lastRenderedPageBreak/>
        <w:t>Participation.</w:t>
      </w:r>
      <w:r>
        <w:t xml:space="preserve"> </w:t>
      </w:r>
      <w:r w:rsidR="002A41AC" w:rsidRPr="001941D1">
        <w:t xml:space="preserve">Participation of </w:t>
      </w:r>
      <w:r w:rsidR="00C7136B">
        <w:t>non-</w:t>
      </w:r>
      <w:r w:rsidR="002A41AC" w:rsidRPr="001941D1">
        <w:t xml:space="preserve">OFA </w:t>
      </w:r>
      <w:r w:rsidR="002E2717">
        <w:t>m</w:t>
      </w:r>
      <w:r w:rsidR="002A41AC" w:rsidRPr="001941D1">
        <w:t xml:space="preserve">embers in Working Groups is allowed if specified in the </w:t>
      </w:r>
      <w:r w:rsidR="009F329A">
        <w:t>applicable Working G</w:t>
      </w:r>
      <w:r w:rsidR="002A41AC" w:rsidRPr="001941D1">
        <w:t xml:space="preserve">roup’s charter. </w:t>
      </w:r>
    </w:p>
    <w:p w14:paraId="208C6A65" w14:textId="77777777" w:rsidR="001138EC" w:rsidRPr="00AF1BD5" w:rsidRDefault="001138EC" w:rsidP="00AF1BD5">
      <w:pPr>
        <w:rPr>
          <w:b/>
          <w:u w:val="single"/>
        </w:rPr>
      </w:pPr>
    </w:p>
    <w:p w14:paraId="45DA57B8" w14:textId="77777777" w:rsidR="002A41AC" w:rsidRPr="00AF1BD5" w:rsidRDefault="001138EC" w:rsidP="00CB166C">
      <w:pPr>
        <w:pStyle w:val="ListParagraph"/>
        <w:numPr>
          <w:ilvl w:val="2"/>
          <w:numId w:val="8"/>
        </w:numPr>
        <w:rPr>
          <w:b/>
          <w:u w:val="single"/>
        </w:rPr>
      </w:pPr>
      <w:r>
        <w:rPr>
          <w:b/>
          <w:u w:val="single"/>
        </w:rPr>
        <w:t>Status Reports.</w:t>
      </w:r>
      <w:r>
        <w:t xml:space="preserve"> </w:t>
      </w:r>
      <w:r w:rsidR="002A41AC" w:rsidRPr="001941D1">
        <w:t xml:space="preserve">The Working Group </w:t>
      </w:r>
      <w:r w:rsidR="002A41AC">
        <w:t xml:space="preserve">shall </w:t>
      </w:r>
      <w:r w:rsidR="002A41AC" w:rsidRPr="001941D1">
        <w:t>be required to make regular status reports to the Board. These reports will occur at the intervals required by the Board and can be</w:t>
      </w:r>
      <w:r w:rsidR="002A41AC">
        <w:t xml:space="preserve"> delivered</w:t>
      </w:r>
      <w:r w:rsidR="002A41AC" w:rsidRPr="001941D1">
        <w:t xml:space="preserve"> in writing or verbally. </w:t>
      </w:r>
    </w:p>
    <w:p w14:paraId="6ACA0A4A" w14:textId="77777777" w:rsidR="002A41AC" w:rsidRPr="00AF1BD5" w:rsidRDefault="002A41AC" w:rsidP="00AF1BD5">
      <w:pPr>
        <w:rPr>
          <w:b/>
          <w:u w:val="single"/>
        </w:rPr>
      </w:pPr>
    </w:p>
    <w:p w14:paraId="21A683D1" w14:textId="5107D9FE" w:rsidR="00B32C92" w:rsidRPr="00B32C92" w:rsidRDefault="00FC515B" w:rsidP="00CB166C">
      <w:pPr>
        <w:pStyle w:val="ListParagraph"/>
        <w:numPr>
          <w:ilvl w:val="1"/>
          <w:numId w:val="8"/>
        </w:numPr>
        <w:rPr>
          <w:b/>
          <w:u w:val="single"/>
        </w:rPr>
      </w:pPr>
      <w:r>
        <w:rPr>
          <w:b/>
          <w:u w:val="single"/>
        </w:rPr>
        <w:t>Executive Working Group</w:t>
      </w:r>
      <w:r w:rsidR="006A2E52" w:rsidRPr="00A50636">
        <w:rPr>
          <w:bCs/>
        </w:rPr>
        <w:t>.</w:t>
      </w:r>
      <w:r w:rsidR="006A2E52" w:rsidRPr="00A50636">
        <w:rPr>
          <w:b/>
        </w:rPr>
        <w:t xml:space="preserve"> </w:t>
      </w:r>
      <w:r w:rsidR="006A2E52" w:rsidRPr="002624ED">
        <w:t xml:space="preserve">The </w:t>
      </w:r>
      <w:r>
        <w:t xml:space="preserve">Executive Working Group (XWG) is a standing board committee established </w:t>
      </w:r>
      <w:r w:rsidR="0008717D">
        <w:t xml:space="preserve">as a discussion forum </w:t>
      </w:r>
      <w:r>
        <w:t>for the specific purpose of reviewing and</w:t>
      </w:r>
      <w:r w:rsidR="0008717D">
        <w:t xml:space="preserve"> discussing Corporation business in advance of a Board meeting.  The intent is to streamline and accelerate Board meetings to the extent possible</w:t>
      </w:r>
      <w:r w:rsidR="002E2717">
        <w:t xml:space="preserve"> by allowing time for informal discussions to occur</w:t>
      </w:r>
      <w:r w:rsidR="00DA3618">
        <w:t xml:space="preserve"> prior to a formal discussion at a Board meeting</w:t>
      </w:r>
      <w:r w:rsidR="0008717D">
        <w:t xml:space="preserve">. </w:t>
      </w:r>
      <w:r w:rsidR="00C7136B">
        <w:t xml:space="preserve"> </w:t>
      </w:r>
      <w:r w:rsidR="0008717D">
        <w:t xml:space="preserve">As an informal discussion forum, the XWG is not empowered to take any action (votes) nor is it subject to rules of quorum or attendance.  All </w:t>
      </w:r>
      <w:r w:rsidR="002E2717">
        <w:t>Promoter</w:t>
      </w:r>
      <w:r w:rsidR="0008717D">
        <w:t xml:space="preserve"> </w:t>
      </w:r>
      <w:r w:rsidR="00B32C92">
        <w:t>Directors</w:t>
      </w:r>
      <w:r w:rsidR="0008717D">
        <w:t xml:space="preserve"> are </w:t>
      </w:r>
      <w:r w:rsidR="00B32C92">
        <w:t xml:space="preserve">considered </w:t>
      </w:r>
      <w:r w:rsidR="0008717D">
        <w:t>de facto members of the XWG</w:t>
      </w:r>
      <w:r w:rsidR="00C7136B">
        <w:t>.</w:t>
      </w:r>
      <w:r w:rsidR="00B32C92">
        <w:t xml:space="preserve">  Participation by Promoter Directors is strongly encouraged as a matter of courtesy in order to allow for efficient conduct of Board meetings, however there are no penalties for absence.</w:t>
      </w:r>
    </w:p>
    <w:p w14:paraId="7FE7CEA0" w14:textId="1C2917A0" w:rsidR="00AA412D" w:rsidRPr="00A50636" w:rsidRDefault="00C7136B" w:rsidP="00B32C92">
      <w:pPr>
        <w:pStyle w:val="ListParagraph"/>
        <w:rPr>
          <w:b/>
          <w:u w:val="single"/>
        </w:rPr>
      </w:pPr>
      <w:r>
        <w:t>A</w:t>
      </w:r>
      <w:r w:rsidR="0008717D">
        <w:t>s with all other OFA working groups</w:t>
      </w:r>
      <w:r w:rsidR="00EF0B80">
        <w:t>, participation</w:t>
      </w:r>
      <w:r>
        <w:t xml:space="preserve"> in the XWG is open to all</w:t>
      </w:r>
      <w:r w:rsidR="00EF0B80">
        <w:t>.</w:t>
      </w:r>
    </w:p>
    <w:p w14:paraId="7AEED0A0" w14:textId="263DC0B5" w:rsidR="00AA412D" w:rsidRDefault="006A2E52" w:rsidP="00CB166C">
      <w:pPr>
        <w:pStyle w:val="Heading1"/>
        <w:numPr>
          <w:ilvl w:val="0"/>
          <w:numId w:val="8"/>
        </w:numPr>
      </w:pPr>
      <w:r>
        <w:t>Financial Administration and Recordkeeping</w:t>
      </w:r>
      <w:r w:rsidR="0008717D">
        <w:t xml:space="preserve"> Policies</w:t>
      </w:r>
    </w:p>
    <w:p w14:paraId="36C677BF" w14:textId="77777777" w:rsidR="00AA412D" w:rsidRDefault="00AA412D" w:rsidP="00AA412D">
      <w:pPr>
        <w:keepNext/>
      </w:pPr>
    </w:p>
    <w:p w14:paraId="30AAC14D" w14:textId="3BD70208" w:rsidR="00324DF3" w:rsidRPr="0008717D" w:rsidRDefault="0008717D" w:rsidP="0008717D">
      <w:pPr>
        <w:pStyle w:val="ListParagraph"/>
        <w:numPr>
          <w:ilvl w:val="1"/>
          <w:numId w:val="8"/>
        </w:numPr>
        <w:rPr>
          <w:b/>
          <w:u w:val="single"/>
        </w:rPr>
      </w:pPr>
      <w:r>
        <w:rPr>
          <w:b/>
          <w:u w:val="single"/>
        </w:rPr>
        <w:t>Budgeting Process</w:t>
      </w:r>
      <w:r w:rsidR="006A2E52" w:rsidRPr="00D72C4C">
        <w:rPr>
          <w:bCs/>
        </w:rPr>
        <w:t xml:space="preserve">. </w:t>
      </w:r>
      <w:r w:rsidR="00DA3618">
        <w:rPr>
          <w:bCs/>
        </w:rPr>
        <w:t>The OFA’s fiscal year shall coincide with the calendar year.  The Board, under the direction of the Treasurer, shall begin the budgeting process during the 2</w:t>
      </w:r>
      <w:r w:rsidR="00DA3618" w:rsidRPr="00DA3618">
        <w:rPr>
          <w:bCs/>
          <w:vertAlign w:val="superscript"/>
        </w:rPr>
        <w:t>nd</w:t>
      </w:r>
      <w:r w:rsidR="00DA3618">
        <w:rPr>
          <w:bCs/>
        </w:rPr>
        <w:t xml:space="preserve"> quarter of each year with the final budget for the next fiscal year, including any action related to dues, to be approved prior to the conclusion of the 3</w:t>
      </w:r>
      <w:r w:rsidR="00DA3618" w:rsidRPr="00DA3618">
        <w:rPr>
          <w:bCs/>
          <w:vertAlign w:val="superscript"/>
        </w:rPr>
        <w:t>rd</w:t>
      </w:r>
      <w:r w:rsidR="00DA3618">
        <w:rPr>
          <w:bCs/>
        </w:rPr>
        <w:t xml:space="preserve"> quarter.</w:t>
      </w:r>
    </w:p>
    <w:p w14:paraId="7153EF5D" w14:textId="01D9BA72" w:rsidR="00AA412D" w:rsidRDefault="006A2E52" w:rsidP="00CB166C">
      <w:pPr>
        <w:pStyle w:val="Heading1"/>
        <w:numPr>
          <w:ilvl w:val="0"/>
          <w:numId w:val="8"/>
        </w:numPr>
      </w:pPr>
      <w:bookmarkStart w:id="12" w:name="_Ref24024948"/>
      <w:r>
        <w:t>Indemnification and Insurance</w:t>
      </w:r>
      <w:bookmarkEnd w:id="12"/>
    </w:p>
    <w:p w14:paraId="208AA84E" w14:textId="77777777" w:rsidR="007236CA" w:rsidRPr="00ED31AB" w:rsidRDefault="007236CA" w:rsidP="00ED31AB">
      <w:pPr>
        <w:rPr>
          <w:b/>
          <w:u w:val="single"/>
        </w:rPr>
      </w:pPr>
    </w:p>
    <w:p w14:paraId="53B4FC55" w14:textId="67BC689F" w:rsidR="00E712D0" w:rsidRDefault="00E712D0" w:rsidP="00CB166C">
      <w:pPr>
        <w:pStyle w:val="ListParagraph"/>
        <w:numPr>
          <w:ilvl w:val="1"/>
          <w:numId w:val="8"/>
        </w:numPr>
        <w:rPr>
          <w:b/>
          <w:u w:val="single"/>
        </w:rPr>
      </w:pPr>
      <w:r w:rsidRPr="00FF1B8D">
        <w:rPr>
          <w:b/>
          <w:u w:val="single"/>
        </w:rPr>
        <w:t>Insurance</w:t>
      </w:r>
      <w:r w:rsidRPr="00FF1B8D">
        <w:rPr>
          <w:bCs/>
        </w:rPr>
        <w:t xml:space="preserve">. The Board </w:t>
      </w:r>
      <w:r w:rsidR="00DA3618">
        <w:rPr>
          <w:bCs/>
        </w:rPr>
        <w:t>shall</w:t>
      </w:r>
      <w:r w:rsidRPr="00FF1B8D">
        <w:rPr>
          <w:bCs/>
        </w:rPr>
        <w:t xml:space="preserve"> authorize the purchase and maintenance of insurance</w:t>
      </w:r>
      <w:r w:rsidR="00DA3618">
        <w:rPr>
          <w:bCs/>
        </w:rPr>
        <w:t>, commonly known as Directors and Officers (D&amp;O) Insurance,</w:t>
      </w:r>
      <w:r w:rsidRPr="00FF1B8D">
        <w:rPr>
          <w:bCs/>
        </w:rPr>
        <w:t xml:space="preserve"> on behalf of any </w:t>
      </w:r>
      <w:del w:id="13" w:author="Paul Grun" w:date="2021-07-11T16:54:00Z">
        <w:r w:rsidRPr="00FF1B8D" w:rsidDel="007377DC">
          <w:rPr>
            <w:bCs/>
          </w:rPr>
          <w:delText>particular</w:delText>
        </w:r>
      </w:del>
      <w:r w:rsidRPr="00FF1B8D">
        <w:rPr>
          <w:bCs/>
        </w:rPr>
        <w:t xml:space="preserve"> agent of the Corporation</w:t>
      </w:r>
      <w:ins w:id="14" w:author="Paul Grun" w:date="2021-07-11T16:54:00Z">
        <w:r w:rsidR="007377DC">
          <w:rPr>
            <w:bCs/>
          </w:rPr>
          <w:t xml:space="preserve"> as authorized by the Board</w:t>
        </w:r>
      </w:ins>
      <w:r w:rsidRPr="00FF1B8D">
        <w:rPr>
          <w:bCs/>
        </w:rPr>
        <w:t xml:space="preserve"> (including a Director, officer, employee</w:t>
      </w:r>
      <w:r w:rsidR="00ED31AB">
        <w:rPr>
          <w:bCs/>
        </w:rPr>
        <w:t>,</w:t>
      </w:r>
      <w:r w:rsidRPr="00FF1B8D">
        <w:rPr>
          <w:bCs/>
        </w:rPr>
        <w:t xml:space="preserve"> or other agent of the Corporation) against liabilities asserted against or incurred by the agent arising out of the agent’s role as an agent of the Corporation, consistent with best practices for corporate governance.</w:t>
      </w:r>
      <w:r w:rsidRPr="00FF1B8D">
        <w:rPr>
          <w:b/>
          <w:u w:val="single"/>
        </w:rPr>
        <w:t xml:space="preserve"> </w:t>
      </w:r>
    </w:p>
    <w:p w14:paraId="75BA2C91" w14:textId="77777777" w:rsidR="00DA3618" w:rsidRPr="00DA3618" w:rsidRDefault="00DA3618" w:rsidP="00DA3618">
      <w:pPr>
        <w:pStyle w:val="ListParagraph"/>
        <w:rPr>
          <w:b/>
          <w:u w:val="single"/>
        </w:rPr>
      </w:pPr>
    </w:p>
    <w:p w14:paraId="796A1525" w14:textId="325D0122" w:rsidR="00DA3618" w:rsidRPr="00DA3618" w:rsidRDefault="00DA3618" w:rsidP="00DA3618">
      <w:pPr>
        <w:pStyle w:val="ListParagraph"/>
        <w:rPr>
          <w:bCs/>
        </w:rPr>
      </w:pPr>
      <w:r>
        <w:rPr>
          <w:bCs/>
        </w:rPr>
        <w:t xml:space="preserve">In addition, the Board shall </w:t>
      </w:r>
      <w:r w:rsidR="00F60946">
        <w:rPr>
          <w:bCs/>
        </w:rPr>
        <w:t xml:space="preserve">ensure that the OFA is covered by </w:t>
      </w:r>
      <w:r>
        <w:rPr>
          <w:bCs/>
        </w:rPr>
        <w:t>Professional Liability Insurance.</w:t>
      </w:r>
    </w:p>
    <w:p w14:paraId="43E62371" w14:textId="04FBCD74" w:rsidR="00AA412D" w:rsidRPr="00FF1B8D" w:rsidRDefault="00AA412D" w:rsidP="00FF1B8D">
      <w:pPr>
        <w:rPr>
          <w:bCs/>
        </w:rPr>
      </w:pPr>
    </w:p>
    <w:sectPr w:rsidR="00AA412D" w:rsidRPr="00FF1B8D" w:rsidSect="00AA412D">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71A36" w14:textId="77777777" w:rsidR="00D82D11" w:rsidRDefault="00D82D11" w:rsidP="009E7140">
      <w:r>
        <w:separator/>
      </w:r>
    </w:p>
  </w:endnote>
  <w:endnote w:type="continuationSeparator" w:id="0">
    <w:p w14:paraId="4A9A5EA0" w14:textId="77777777" w:rsidR="00D82D11" w:rsidRDefault="00D82D11" w:rsidP="009E7140">
      <w:r>
        <w:continuationSeparator/>
      </w:r>
    </w:p>
  </w:endnote>
  <w:endnote w:type="continuationNotice" w:id="1">
    <w:p w14:paraId="1C69FFCD" w14:textId="77777777" w:rsidR="00D82D11" w:rsidRDefault="00D82D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Light">
    <w:altName w:val="Arial Nova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53F91"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65B09D" w14:textId="77777777" w:rsidR="00AA412D" w:rsidRDefault="00AA412D" w:rsidP="00C451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A7122" w14:textId="77777777" w:rsidR="00AA412D" w:rsidRDefault="00AA412D" w:rsidP="00AA412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FCE002" w14:textId="77777777" w:rsidR="00AA412D" w:rsidRDefault="00AA412D" w:rsidP="00C451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FF987" w14:textId="77777777" w:rsidR="00D82D11" w:rsidRDefault="00D82D11" w:rsidP="009E7140">
      <w:r>
        <w:separator/>
      </w:r>
    </w:p>
  </w:footnote>
  <w:footnote w:type="continuationSeparator" w:id="0">
    <w:p w14:paraId="664F6D6B" w14:textId="77777777" w:rsidR="00D82D11" w:rsidRDefault="00D82D11" w:rsidP="009E7140">
      <w:r>
        <w:continuationSeparator/>
      </w:r>
    </w:p>
  </w:footnote>
  <w:footnote w:type="continuationNotice" w:id="1">
    <w:p w14:paraId="09414435" w14:textId="77777777" w:rsidR="00D82D11" w:rsidRDefault="00D82D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651BE" w14:textId="3EFFEB10" w:rsidR="00AA412D" w:rsidRPr="00E45694" w:rsidRDefault="00E45694" w:rsidP="009E7140">
    <w:pPr>
      <w:pStyle w:val="Header"/>
      <w:jc w:val="center"/>
      <w:rPr>
        <w:b/>
        <w:bCs/>
        <w:color w:val="FF0000"/>
      </w:rPr>
    </w:pPr>
    <w:r w:rsidRPr="00E45694">
      <w:rPr>
        <w:b/>
        <w:bCs/>
        <w:color w:val="FF0000"/>
      </w:rPr>
      <w:t xml:space="preserve">Privileged &amp; Confidential – Draft </w:t>
    </w:r>
    <w:r w:rsidR="0010760A">
      <w:rPr>
        <w:b/>
        <w:bCs/>
        <w:color w:val="FF0000"/>
      </w:rPr>
      <w:t>July 11</w:t>
    </w:r>
    <w:r w:rsidRPr="00E45694">
      <w:rPr>
        <w:b/>
        <w:bCs/>
        <w:color w:val="FF0000"/>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23D4"/>
    <w:multiLevelType w:val="multilevel"/>
    <w:tmpl w:val="ECCCEF9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111483"/>
    <w:multiLevelType w:val="multilevel"/>
    <w:tmpl w:val="A616228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B1C5C0B"/>
    <w:multiLevelType w:val="hybridMultilevel"/>
    <w:tmpl w:val="D9040C3E"/>
    <w:lvl w:ilvl="0" w:tplc="16F63912">
      <w:start w:val="1"/>
      <w:numFmt w:val="bullet"/>
      <w:lvlText w:val="•"/>
      <w:lvlJc w:val="left"/>
      <w:pPr>
        <w:tabs>
          <w:tab w:val="num" w:pos="720"/>
        </w:tabs>
        <w:ind w:left="720" w:hanging="360"/>
      </w:pPr>
      <w:rPr>
        <w:rFonts w:ascii="Times New Roman" w:hAnsi="Times New Roman" w:hint="default"/>
      </w:rPr>
    </w:lvl>
    <w:lvl w:ilvl="1" w:tplc="FAD6925E" w:tentative="1">
      <w:start w:val="1"/>
      <w:numFmt w:val="bullet"/>
      <w:lvlText w:val="•"/>
      <w:lvlJc w:val="left"/>
      <w:pPr>
        <w:tabs>
          <w:tab w:val="num" w:pos="1440"/>
        </w:tabs>
        <w:ind w:left="1440" w:hanging="360"/>
      </w:pPr>
      <w:rPr>
        <w:rFonts w:ascii="Times New Roman" w:hAnsi="Times New Roman" w:hint="default"/>
      </w:rPr>
    </w:lvl>
    <w:lvl w:ilvl="2" w:tplc="900CB2F4" w:tentative="1">
      <w:start w:val="1"/>
      <w:numFmt w:val="bullet"/>
      <w:lvlText w:val="•"/>
      <w:lvlJc w:val="left"/>
      <w:pPr>
        <w:tabs>
          <w:tab w:val="num" w:pos="2160"/>
        </w:tabs>
        <w:ind w:left="2160" w:hanging="360"/>
      </w:pPr>
      <w:rPr>
        <w:rFonts w:ascii="Times New Roman" w:hAnsi="Times New Roman" w:hint="default"/>
      </w:rPr>
    </w:lvl>
    <w:lvl w:ilvl="3" w:tplc="E604EA0E" w:tentative="1">
      <w:start w:val="1"/>
      <w:numFmt w:val="bullet"/>
      <w:lvlText w:val="•"/>
      <w:lvlJc w:val="left"/>
      <w:pPr>
        <w:tabs>
          <w:tab w:val="num" w:pos="2880"/>
        </w:tabs>
        <w:ind w:left="2880" w:hanging="360"/>
      </w:pPr>
      <w:rPr>
        <w:rFonts w:ascii="Times New Roman" w:hAnsi="Times New Roman" w:hint="default"/>
      </w:rPr>
    </w:lvl>
    <w:lvl w:ilvl="4" w:tplc="B3E03F18" w:tentative="1">
      <w:start w:val="1"/>
      <w:numFmt w:val="bullet"/>
      <w:lvlText w:val="•"/>
      <w:lvlJc w:val="left"/>
      <w:pPr>
        <w:tabs>
          <w:tab w:val="num" w:pos="3600"/>
        </w:tabs>
        <w:ind w:left="3600" w:hanging="360"/>
      </w:pPr>
      <w:rPr>
        <w:rFonts w:ascii="Times New Roman" w:hAnsi="Times New Roman" w:hint="default"/>
      </w:rPr>
    </w:lvl>
    <w:lvl w:ilvl="5" w:tplc="EFB8E87E" w:tentative="1">
      <w:start w:val="1"/>
      <w:numFmt w:val="bullet"/>
      <w:lvlText w:val="•"/>
      <w:lvlJc w:val="left"/>
      <w:pPr>
        <w:tabs>
          <w:tab w:val="num" w:pos="4320"/>
        </w:tabs>
        <w:ind w:left="4320" w:hanging="360"/>
      </w:pPr>
      <w:rPr>
        <w:rFonts w:ascii="Times New Roman" w:hAnsi="Times New Roman" w:hint="default"/>
      </w:rPr>
    </w:lvl>
    <w:lvl w:ilvl="6" w:tplc="CF7C7514" w:tentative="1">
      <w:start w:val="1"/>
      <w:numFmt w:val="bullet"/>
      <w:lvlText w:val="•"/>
      <w:lvlJc w:val="left"/>
      <w:pPr>
        <w:tabs>
          <w:tab w:val="num" w:pos="5040"/>
        </w:tabs>
        <w:ind w:left="5040" w:hanging="360"/>
      </w:pPr>
      <w:rPr>
        <w:rFonts w:ascii="Times New Roman" w:hAnsi="Times New Roman" w:hint="default"/>
      </w:rPr>
    </w:lvl>
    <w:lvl w:ilvl="7" w:tplc="E5D2500E" w:tentative="1">
      <w:start w:val="1"/>
      <w:numFmt w:val="bullet"/>
      <w:lvlText w:val="•"/>
      <w:lvlJc w:val="left"/>
      <w:pPr>
        <w:tabs>
          <w:tab w:val="num" w:pos="5760"/>
        </w:tabs>
        <w:ind w:left="5760" w:hanging="360"/>
      </w:pPr>
      <w:rPr>
        <w:rFonts w:ascii="Times New Roman" w:hAnsi="Times New Roman" w:hint="default"/>
      </w:rPr>
    </w:lvl>
    <w:lvl w:ilvl="8" w:tplc="9952730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F96266A"/>
    <w:multiLevelType w:val="hybridMultilevel"/>
    <w:tmpl w:val="D840ABE0"/>
    <w:lvl w:ilvl="0" w:tplc="CBEA4894">
      <w:start w:val="1"/>
      <w:numFmt w:val="bullet"/>
      <w:lvlText w:val=""/>
      <w:lvlJc w:val="left"/>
      <w:pPr>
        <w:ind w:left="779" w:hanging="360"/>
      </w:pPr>
      <w:rPr>
        <w:rFonts w:ascii="Symbol" w:hAnsi="Symbol" w:hint="default"/>
      </w:rPr>
    </w:lvl>
    <w:lvl w:ilvl="1" w:tplc="E5988A78" w:tentative="1">
      <w:start w:val="1"/>
      <w:numFmt w:val="bullet"/>
      <w:lvlText w:val="o"/>
      <w:lvlJc w:val="left"/>
      <w:pPr>
        <w:ind w:left="1499" w:hanging="360"/>
      </w:pPr>
      <w:rPr>
        <w:rFonts w:ascii="Courier New" w:hAnsi="Courier New" w:hint="default"/>
      </w:rPr>
    </w:lvl>
    <w:lvl w:ilvl="2" w:tplc="9F283EAE" w:tentative="1">
      <w:start w:val="1"/>
      <w:numFmt w:val="bullet"/>
      <w:lvlText w:val=""/>
      <w:lvlJc w:val="left"/>
      <w:pPr>
        <w:ind w:left="2219" w:hanging="360"/>
      </w:pPr>
      <w:rPr>
        <w:rFonts w:ascii="Wingdings" w:hAnsi="Wingdings" w:hint="default"/>
      </w:rPr>
    </w:lvl>
    <w:lvl w:ilvl="3" w:tplc="FF506C44" w:tentative="1">
      <w:start w:val="1"/>
      <w:numFmt w:val="bullet"/>
      <w:lvlText w:val=""/>
      <w:lvlJc w:val="left"/>
      <w:pPr>
        <w:ind w:left="2939" w:hanging="360"/>
      </w:pPr>
      <w:rPr>
        <w:rFonts w:ascii="Symbol" w:hAnsi="Symbol" w:hint="default"/>
      </w:rPr>
    </w:lvl>
    <w:lvl w:ilvl="4" w:tplc="C6EE4B64" w:tentative="1">
      <w:start w:val="1"/>
      <w:numFmt w:val="bullet"/>
      <w:lvlText w:val="o"/>
      <w:lvlJc w:val="left"/>
      <w:pPr>
        <w:ind w:left="3659" w:hanging="360"/>
      </w:pPr>
      <w:rPr>
        <w:rFonts w:ascii="Courier New" w:hAnsi="Courier New" w:hint="default"/>
      </w:rPr>
    </w:lvl>
    <w:lvl w:ilvl="5" w:tplc="88A0F91A" w:tentative="1">
      <w:start w:val="1"/>
      <w:numFmt w:val="bullet"/>
      <w:lvlText w:val=""/>
      <w:lvlJc w:val="left"/>
      <w:pPr>
        <w:ind w:left="4379" w:hanging="360"/>
      </w:pPr>
      <w:rPr>
        <w:rFonts w:ascii="Wingdings" w:hAnsi="Wingdings" w:hint="default"/>
      </w:rPr>
    </w:lvl>
    <w:lvl w:ilvl="6" w:tplc="ECDE88C4" w:tentative="1">
      <w:start w:val="1"/>
      <w:numFmt w:val="bullet"/>
      <w:lvlText w:val=""/>
      <w:lvlJc w:val="left"/>
      <w:pPr>
        <w:ind w:left="5099" w:hanging="360"/>
      </w:pPr>
      <w:rPr>
        <w:rFonts w:ascii="Symbol" w:hAnsi="Symbol" w:hint="default"/>
      </w:rPr>
    </w:lvl>
    <w:lvl w:ilvl="7" w:tplc="31969F34" w:tentative="1">
      <w:start w:val="1"/>
      <w:numFmt w:val="bullet"/>
      <w:lvlText w:val="o"/>
      <w:lvlJc w:val="left"/>
      <w:pPr>
        <w:ind w:left="5819" w:hanging="360"/>
      </w:pPr>
      <w:rPr>
        <w:rFonts w:ascii="Courier New" w:hAnsi="Courier New" w:hint="default"/>
      </w:rPr>
    </w:lvl>
    <w:lvl w:ilvl="8" w:tplc="36C453D6" w:tentative="1">
      <w:start w:val="1"/>
      <w:numFmt w:val="bullet"/>
      <w:lvlText w:val=""/>
      <w:lvlJc w:val="left"/>
      <w:pPr>
        <w:ind w:left="6539" w:hanging="360"/>
      </w:pPr>
      <w:rPr>
        <w:rFonts w:ascii="Wingdings" w:hAnsi="Wingdings" w:hint="default"/>
      </w:rPr>
    </w:lvl>
  </w:abstractNum>
  <w:abstractNum w:abstractNumId="4" w15:restartNumberingAfterBreak="0">
    <w:nsid w:val="129919A2"/>
    <w:multiLevelType w:val="hybridMultilevel"/>
    <w:tmpl w:val="403CAC78"/>
    <w:lvl w:ilvl="0" w:tplc="9AC4D8D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E42B9C"/>
    <w:multiLevelType w:val="multilevel"/>
    <w:tmpl w:val="99109C4A"/>
    <w:lvl w:ilvl="0">
      <w:start w:val="1"/>
      <w:numFmt w:val="decimal"/>
      <w:pStyle w:val="BylawsArticleHeading"/>
      <w:suff w:val="space"/>
      <w:lvlText w:val="Article %1 -"/>
      <w:lvlJc w:val="left"/>
      <w:pPr>
        <w:ind w:left="288" w:hanging="288"/>
      </w:pPr>
      <w:rPr>
        <w:rFonts w:hint="default"/>
        <w:i w:val="0"/>
        <w:iCs w:val="0"/>
      </w:rPr>
    </w:lvl>
    <w:lvl w:ilvl="1">
      <w:start w:val="1"/>
      <w:numFmt w:val="decimal"/>
      <w:pStyle w:val="OFASectionStyle"/>
      <w:suff w:val="space"/>
      <w:lvlText w:val="Section %1.%2 -"/>
      <w:lvlJc w:val="left"/>
      <w:pPr>
        <w:ind w:left="576" w:hanging="576"/>
      </w:pPr>
      <w:rPr>
        <w:rFonts w:hint="default"/>
      </w:rPr>
    </w:lvl>
    <w:lvl w:ilvl="2">
      <w:start w:val="1"/>
      <w:numFmt w:val="decimal"/>
      <w:pStyle w:val="OFASub-SectionStyle"/>
      <w:suff w:val="space"/>
      <w:lvlText w:val="Section %1.%2.%3 -"/>
      <w:lvlJc w:val="left"/>
      <w:pPr>
        <w:ind w:left="1026" w:hanging="576"/>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15:restartNumberingAfterBreak="0">
    <w:nsid w:val="1CDB2681"/>
    <w:multiLevelType w:val="multilevel"/>
    <w:tmpl w:val="D9E25DA0"/>
    <w:lvl w:ilvl="0">
      <w:start w:val="1"/>
      <w:numFmt w:val="decimal"/>
      <w:suff w:val="space"/>
      <w:lvlText w:val="Article %1 -"/>
      <w:lvlJc w:val="left"/>
      <w:pPr>
        <w:ind w:left="288" w:hanging="288"/>
      </w:pPr>
      <w:rPr>
        <w:rFonts w:hint="default"/>
      </w:rPr>
    </w:lvl>
    <w:lvl w:ilvl="1">
      <w:start w:val="1"/>
      <w:numFmt w:val="decimal"/>
      <w:suff w:val="space"/>
      <w:lvlText w:val="Section %1.%2 -"/>
      <w:lvlJc w:val="left"/>
      <w:pPr>
        <w:ind w:left="576" w:hanging="576"/>
      </w:pPr>
      <w:rPr>
        <w:rFonts w:hint="default"/>
      </w:rPr>
    </w:lvl>
    <w:lvl w:ilvl="2">
      <w:start w:val="1"/>
      <w:numFmt w:val="bullet"/>
      <w:lvlText w:val=""/>
      <w:lvlJc w:val="left"/>
      <w:pPr>
        <w:ind w:left="864" w:hanging="576"/>
      </w:pPr>
      <w:rPr>
        <w:rFonts w:ascii="Symbol" w:hAnsi="Symbol" w:hint="default"/>
      </w:rPr>
    </w:lvl>
    <w:lvl w:ilvl="3">
      <w:start w:val="1"/>
      <w:numFmt w:val="lowerRoman"/>
      <w:lvlText w:val="(%4)"/>
      <w:lvlJc w:val="right"/>
      <w:pPr>
        <w:ind w:left="864" w:hanging="144"/>
      </w:pPr>
      <w:rPr>
        <w:rFonts w:hint="default"/>
      </w:rPr>
    </w:lvl>
    <w:lvl w:ilvl="4">
      <w:start w:val="1"/>
      <w:numFmt w:val="lowerLetter"/>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1D033054"/>
    <w:multiLevelType w:val="multilevel"/>
    <w:tmpl w:val="F85444F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3E440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507B48"/>
    <w:multiLevelType w:val="multilevel"/>
    <w:tmpl w:val="C7605C7A"/>
    <w:lvl w:ilvl="0">
      <w:start w:val="1"/>
      <w:numFmt w:val="none"/>
      <w:lvlText w:val="I."/>
      <w:lvlJc w:val="center"/>
      <w:pPr>
        <w:ind w:left="720" w:hanging="360"/>
      </w:pPr>
      <w:rPr>
        <w:rFonts w:ascii="Calibri" w:hAnsi="Calibri" w:hint="default"/>
        <w:color w:val="1F497D" w:themeColor="text2"/>
        <w:sz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726210"/>
    <w:multiLevelType w:val="multilevel"/>
    <w:tmpl w:val="25626DC6"/>
    <w:lvl w:ilvl="0">
      <w:start w:val="1"/>
      <w:numFmt w:val="upperRoman"/>
      <w:lvlText w:val="%1."/>
      <w:lvlJc w:val="left"/>
      <w:pPr>
        <w:ind w:left="720" w:hanging="360"/>
      </w:pPr>
      <w:rPr>
        <w:rFonts w:ascii="Calibri" w:hAnsi="Calibri" w:hint="default"/>
        <w:color w:val="1F497D" w:themeColor="text2"/>
        <w:sz w:val="32"/>
      </w:rPr>
    </w:lvl>
    <w:lvl w:ilvl="1">
      <w:start w:val="1"/>
      <w:numFmt w:val="none"/>
      <w:isLgl/>
      <w:lvlText w:val="Section 1.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1" w15:restartNumberingAfterBreak="0">
    <w:nsid w:val="5DF55374"/>
    <w:multiLevelType w:val="hybridMultilevel"/>
    <w:tmpl w:val="933285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146FB9"/>
    <w:multiLevelType w:val="hybridMultilevel"/>
    <w:tmpl w:val="43F45906"/>
    <w:lvl w:ilvl="0" w:tplc="2B82A3A8">
      <w:start w:val="1"/>
      <w:numFmt w:val="lowerLetter"/>
      <w:lvlText w:val="(%1)"/>
      <w:lvlJc w:val="left"/>
      <w:pPr>
        <w:ind w:left="1080" w:hanging="360"/>
      </w:pPr>
      <w:rPr>
        <w:rFonts w:hint="default"/>
      </w:rPr>
    </w:lvl>
    <w:lvl w:ilvl="1" w:tplc="D56AFB1C" w:tentative="1">
      <w:start w:val="1"/>
      <w:numFmt w:val="lowerLetter"/>
      <w:lvlText w:val="%2."/>
      <w:lvlJc w:val="left"/>
      <w:pPr>
        <w:ind w:left="1800" w:hanging="360"/>
      </w:pPr>
    </w:lvl>
    <w:lvl w:ilvl="2" w:tplc="24FA09F0">
      <w:start w:val="1"/>
      <w:numFmt w:val="lowerRoman"/>
      <w:lvlText w:val="%3."/>
      <w:lvlJc w:val="right"/>
      <w:pPr>
        <w:ind w:left="2520" w:hanging="180"/>
      </w:pPr>
    </w:lvl>
    <w:lvl w:ilvl="3" w:tplc="A1AA5E54" w:tentative="1">
      <w:start w:val="1"/>
      <w:numFmt w:val="decimal"/>
      <w:lvlText w:val="%4."/>
      <w:lvlJc w:val="left"/>
      <w:pPr>
        <w:ind w:left="3240" w:hanging="360"/>
      </w:pPr>
    </w:lvl>
    <w:lvl w:ilvl="4" w:tplc="3AAEA736" w:tentative="1">
      <w:start w:val="1"/>
      <w:numFmt w:val="lowerLetter"/>
      <w:lvlText w:val="%5."/>
      <w:lvlJc w:val="left"/>
      <w:pPr>
        <w:ind w:left="3960" w:hanging="360"/>
      </w:pPr>
    </w:lvl>
    <w:lvl w:ilvl="5" w:tplc="4192E844" w:tentative="1">
      <w:start w:val="1"/>
      <w:numFmt w:val="lowerRoman"/>
      <w:lvlText w:val="%6."/>
      <w:lvlJc w:val="right"/>
      <w:pPr>
        <w:ind w:left="4680" w:hanging="180"/>
      </w:pPr>
    </w:lvl>
    <w:lvl w:ilvl="6" w:tplc="F486717A" w:tentative="1">
      <w:start w:val="1"/>
      <w:numFmt w:val="decimal"/>
      <w:lvlText w:val="%7."/>
      <w:lvlJc w:val="left"/>
      <w:pPr>
        <w:ind w:left="5400" w:hanging="360"/>
      </w:pPr>
    </w:lvl>
    <w:lvl w:ilvl="7" w:tplc="D95EA270" w:tentative="1">
      <w:start w:val="1"/>
      <w:numFmt w:val="lowerLetter"/>
      <w:lvlText w:val="%8."/>
      <w:lvlJc w:val="left"/>
      <w:pPr>
        <w:ind w:left="6120" w:hanging="360"/>
      </w:pPr>
    </w:lvl>
    <w:lvl w:ilvl="8" w:tplc="21C62EAA" w:tentative="1">
      <w:start w:val="1"/>
      <w:numFmt w:val="lowerRoman"/>
      <w:lvlText w:val="%9."/>
      <w:lvlJc w:val="right"/>
      <w:pPr>
        <w:ind w:left="6840" w:hanging="180"/>
      </w:pPr>
    </w:lvl>
  </w:abstractNum>
  <w:abstractNum w:abstractNumId="13" w15:restartNumberingAfterBreak="0">
    <w:nsid w:val="704B322F"/>
    <w:multiLevelType w:val="multilevel"/>
    <w:tmpl w:val="B5422912"/>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C42FB"/>
    <w:multiLevelType w:val="multilevel"/>
    <w:tmpl w:val="6374F47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val="0"/>
        <w:bCs/>
      </w:rPr>
    </w:lvl>
    <w:lvl w:ilvl="2">
      <w:start w:val="1"/>
      <w:numFmt w:val="lowerLetter"/>
      <w:lvlText w:val="%3)"/>
      <w:lvlJc w:val="left"/>
      <w:pPr>
        <w:ind w:left="1080" w:hanging="360"/>
      </w:pPr>
      <w:rPr>
        <w:rFonts w:hint="default"/>
        <w:b w:val="0"/>
        <w:bCs/>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72EC066E"/>
    <w:multiLevelType w:val="hybridMultilevel"/>
    <w:tmpl w:val="7E8EB24E"/>
    <w:lvl w:ilvl="0" w:tplc="04090013">
      <w:start w:val="1"/>
      <w:numFmt w:val="upperRoman"/>
      <w:lvlText w:val="%1."/>
      <w:lvlJc w:val="right"/>
      <w:pPr>
        <w:ind w:left="540" w:hanging="180"/>
      </w:pPr>
      <w:rPr>
        <w:rFonts w:hint="default"/>
        <w:color w:val="1F497D" w:themeColor="text2"/>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F6DE2"/>
    <w:multiLevelType w:val="multilevel"/>
    <w:tmpl w:val="F570680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2"/>
  </w:num>
  <w:num w:numId="3">
    <w:abstractNumId w:val="2"/>
  </w:num>
  <w:num w:numId="4">
    <w:abstractNumId w:val="15"/>
  </w:num>
  <w:num w:numId="5">
    <w:abstractNumId w:val="9"/>
  </w:num>
  <w:num w:numId="6">
    <w:abstractNumId w:val="10"/>
  </w:num>
  <w:num w:numId="7">
    <w:abstractNumId w:val="8"/>
  </w:num>
  <w:num w:numId="8">
    <w:abstractNumId w:val="0"/>
  </w:num>
  <w:num w:numId="9">
    <w:abstractNumId w:val="13"/>
  </w:num>
  <w:num w:numId="10">
    <w:abstractNumId w:val="11"/>
  </w:num>
  <w:num w:numId="11">
    <w:abstractNumId w:val="16"/>
  </w:num>
  <w:num w:numId="12">
    <w:abstractNumId w:val="1"/>
  </w:num>
  <w:num w:numId="13">
    <w:abstractNumId w:val="6"/>
  </w:num>
  <w:num w:numId="14">
    <w:abstractNumId w:val="7"/>
  </w:num>
  <w:num w:numId="15">
    <w:abstractNumId w:val="5"/>
  </w:num>
  <w:num w:numId="16">
    <w:abstractNumId w:val="14"/>
  </w:num>
  <w:num w:numId="1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aul Grun">
    <w15:presenceInfo w15:providerId="Windows Live" w15:userId="b074ebe936472b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oterid1" w:val="2696072/1/BMW/108026-0001"/>
  </w:docVars>
  <w:rsids>
    <w:rsidRoot w:val="00EA0143"/>
    <w:rsid w:val="0000006B"/>
    <w:rsid w:val="00001E39"/>
    <w:rsid w:val="00002020"/>
    <w:rsid w:val="000022E3"/>
    <w:rsid w:val="00003D1B"/>
    <w:rsid w:val="00003ECE"/>
    <w:rsid w:val="00005CFA"/>
    <w:rsid w:val="00007042"/>
    <w:rsid w:val="00012F84"/>
    <w:rsid w:val="00017A41"/>
    <w:rsid w:val="000216AC"/>
    <w:rsid w:val="00021F00"/>
    <w:rsid w:val="000253E7"/>
    <w:rsid w:val="000279F6"/>
    <w:rsid w:val="00030BD0"/>
    <w:rsid w:val="000311B0"/>
    <w:rsid w:val="00031E60"/>
    <w:rsid w:val="00032679"/>
    <w:rsid w:val="00032B97"/>
    <w:rsid w:val="0003337C"/>
    <w:rsid w:val="000420C6"/>
    <w:rsid w:val="00063936"/>
    <w:rsid w:val="000658E5"/>
    <w:rsid w:val="00066FEB"/>
    <w:rsid w:val="00067C42"/>
    <w:rsid w:val="00070094"/>
    <w:rsid w:val="00072E51"/>
    <w:rsid w:val="000747E2"/>
    <w:rsid w:val="0008013A"/>
    <w:rsid w:val="0008053F"/>
    <w:rsid w:val="00081645"/>
    <w:rsid w:val="00082BF7"/>
    <w:rsid w:val="00082DFF"/>
    <w:rsid w:val="00085A79"/>
    <w:rsid w:val="000865C9"/>
    <w:rsid w:val="0008717D"/>
    <w:rsid w:val="00090431"/>
    <w:rsid w:val="00090CDB"/>
    <w:rsid w:val="000910F0"/>
    <w:rsid w:val="00093FE5"/>
    <w:rsid w:val="00096A14"/>
    <w:rsid w:val="000A1087"/>
    <w:rsid w:val="000A3389"/>
    <w:rsid w:val="000B0BC8"/>
    <w:rsid w:val="000B1DD2"/>
    <w:rsid w:val="000B659A"/>
    <w:rsid w:val="000C3ADD"/>
    <w:rsid w:val="000D0C2A"/>
    <w:rsid w:val="000D7E1E"/>
    <w:rsid w:val="000D7F98"/>
    <w:rsid w:val="000E0E11"/>
    <w:rsid w:val="000F3A91"/>
    <w:rsid w:val="000F4909"/>
    <w:rsid w:val="000F4E10"/>
    <w:rsid w:val="000F7F2A"/>
    <w:rsid w:val="00100C21"/>
    <w:rsid w:val="00102F8E"/>
    <w:rsid w:val="0010372D"/>
    <w:rsid w:val="00107604"/>
    <w:rsid w:val="0010760A"/>
    <w:rsid w:val="00111EBD"/>
    <w:rsid w:val="00113216"/>
    <w:rsid w:val="001138EC"/>
    <w:rsid w:val="00114510"/>
    <w:rsid w:val="00115E47"/>
    <w:rsid w:val="001160F7"/>
    <w:rsid w:val="0011630D"/>
    <w:rsid w:val="00116D1B"/>
    <w:rsid w:val="00124EA9"/>
    <w:rsid w:val="001323BA"/>
    <w:rsid w:val="001350B4"/>
    <w:rsid w:val="00135BB3"/>
    <w:rsid w:val="00140374"/>
    <w:rsid w:val="00140EF4"/>
    <w:rsid w:val="00143B7C"/>
    <w:rsid w:val="0014445F"/>
    <w:rsid w:val="00145BB9"/>
    <w:rsid w:val="00147509"/>
    <w:rsid w:val="0015379F"/>
    <w:rsid w:val="00153D38"/>
    <w:rsid w:val="0015504F"/>
    <w:rsid w:val="001551B7"/>
    <w:rsid w:val="00155EAC"/>
    <w:rsid w:val="00160CBC"/>
    <w:rsid w:val="0016125B"/>
    <w:rsid w:val="00162120"/>
    <w:rsid w:val="0016390A"/>
    <w:rsid w:val="001706BA"/>
    <w:rsid w:val="00172760"/>
    <w:rsid w:val="00175EC4"/>
    <w:rsid w:val="00180868"/>
    <w:rsid w:val="001837B8"/>
    <w:rsid w:val="001900A5"/>
    <w:rsid w:val="00190BA1"/>
    <w:rsid w:val="00191E55"/>
    <w:rsid w:val="0019247E"/>
    <w:rsid w:val="00192AC3"/>
    <w:rsid w:val="00193528"/>
    <w:rsid w:val="001951A3"/>
    <w:rsid w:val="00196AD9"/>
    <w:rsid w:val="001A1BFB"/>
    <w:rsid w:val="001A234C"/>
    <w:rsid w:val="001A264E"/>
    <w:rsid w:val="001A3884"/>
    <w:rsid w:val="001A672F"/>
    <w:rsid w:val="001B1A3C"/>
    <w:rsid w:val="001B21D5"/>
    <w:rsid w:val="001B4D38"/>
    <w:rsid w:val="001B69A6"/>
    <w:rsid w:val="001B79B4"/>
    <w:rsid w:val="001C591E"/>
    <w:rsid w:val="001D504F"/>
    <w:rsid w:val="001D6A40"/>
    <w:rsid w:val="001E2992"/>
    <w:rsid w:val="001E2E5A"/>
    <w:rsid w:val="001E300B"/>
    <w:rsid w:val="001E39A6"/>
    <w:rsid w:val="001E630A"/>
    <w:rsid w:val="001F1A2C"/>
    <w:rsid w:val="001F1D1C"/>
    <w:rsid w:val="001F46AF"/>
    <w:rsid w:val="00200568"/>
    <w:rsid w:val="00202C18"/>
    <w:rsid w:val="00202C80"/>
    <w:rsid w:val="00204EC5"/>
    <w:rsid w:val="00205BED"/>
    <w:rsid w:val="00213A05"/>
    <w:rsid w:val="00214288"/>
    <w:rsid w:val="00214E05"/>
    <w:rsid w:val="002253E8"/>
    <w:rsid w:val="00226B8C"/>
    <w:rsid w:val="00240E6F"/>
    <w:rsid w:val="00242F7E"/>
    <w:rsid w:val="00244F1E"/>
    <w:rsid w:val="002454F2"/>
    <w:rsid w:val="00245DCC"/>
    <w:rsid w:val="002466B1"/>
    <w:rsid w:val="00246F39"/>
    <w:rsid w:val="00247036"/>
    <w:rsid w:val="00247FD8"/>
    <w:rsid w:val="002522B5"/>
    <w:rsid w:val="00253539"/>
    <w:rsid w:val="00253B89"/>
    <w:rsid w:val="002554B1"/>
    <w:rsid w:val="00255522"/>
    <w:rsid w:val="0026013B"/>
    <w:rsid w:val="00261C33"/>
    <w:rsid w:val="0026445A"/>
    <w:rsid w:val="002655BA"/>
    <w:rsid w:val="0027280F"/>
    <w:rsid w:val="00274B1E"/>
    <w:rsid w:val="00275481"/>
    <w:rsid w:val="00277226"/>
    <w:rsid w:val="00283F49"/>
    <w:rsid w:val="00290E36"/>
    <w:rsid w:val="00290ED2"/>
    <w:rsid w:val="00291772"/>
    <w:rsid w:val="002922E4"/>
    <w:rsid w:val="00292CB5"/>
    <w:rsid w:val="00296500"/>
    <w:rsid w:val="00296655"/>
    <w:rsid w:val="002A00F8"/>
    <w:rsid w:val="002A114F"/>
    <w:rsid w:val="002A41AC"/>
    <w:rsid w:val="002A47F3"/>
    <w:rsid w:val="002A58B8"/>
    <w:rsid w:val="002A6809"/>
    <w:rsid w:val="002B3BE3"/>
    <w:rsid w:val="002B56B2"/>
    <w:rsid w:val="002C25A9"/>
    <w:rsid w:val="002C3E73"/>
    <w:rsid w:val="002C65A9"/>
    <w:rsid w:val="002D2B03"/>
    <w:rsid w:val="002D380B"/>
    <w:rsid w:val="002D6E5C"/>
    <w:rsid w:val="002E0BD5"/>
    <w:rsid w:val="002E17BA"/>
    <w:rsid w:val="002E2717"/>
    <w:rsid w:val="002E397B"/>
    <w:rsid w:val="002E4291"/>
    <w:rsid w:val="002E782F"/>
    <w:rsid w:val="002E7D6E"/>
    <w:rsid w:val="002F0AE2"/>
    <w:rsid w:val="002F0DE5"/>
    <w:rsid w:val="002F25BA"/>
    <w:rsid w:val="002F643C"/>
    <w:rsid w:val="00302621"/>
    <w:rsid w:val="00304D7F"/>
    <w:rsid w:val="0031049B"/>
    <w:rsid w:val="00311EDB"/>
    <w:rsid w:val="003208AB"/>
    <w:rsid w:val="00320F85"/>
    <w:rsid w:val="003215E0"/>
    <w:rsid w:val="00324DF3"/>
    <w:rsid w:val="00332C8B"/>
    <w:rsid w:val="00333797"/>
    <w:rsid w:val="003358DC"/>
    <w:rsid w:val="003360EC"/>
    <w:rsid w:val="00340462"/>
    <w:rsid w:val="00342BD4"/>
    <w:rsid w:val="003441E3"/>
    <w:rsid w:val="0034470F"/>
    <w:rsid w:val="00345B34"/>
    <w:rsid w:val="00345DD9"/>
    <w:rsid w:val="00350433"/>
    <w:rsid w:val="00353DF4"/>
    <w:rsid w:val="003611FF"/>
    <w:rsid w:val="003635F9"/>
    <w:rsid w:val="003638AF"/>
    <w:rsid w:val="00365474"/>
    <w:rsid w:val="003719E2"/>
    <w:rsid w:val="00373875"/>
    <w:rsid w:val="00377664"/>
    <w:rsid w:val="00380E95"/>
    <w:rsid w:val="00385178"/>
    <w:rsid w:val="003967D6"/>
    <w:rsid w:val="003A00AA"/>
    <w:rsid w:val="003A64E2"/>
    <w:rsid w:val="003B1822"/>
    <w:rsid w:val="003B3C12"/>
    <w:rsid w:val="003C023E"/>
    <w:rsid w:val="003C1DBB"/>
    <w:rsid w:val="003D0CA8"/>
    <w:rsid w:val="003D17FB"/>
    <w:rsid w:val="003D4CA1"/>
    <w:rsid w:val="003E02BA"/>
    <w:rsid w:val="003E6ABD"/>
    <w:rsid w:val="003F28DA"/>
    <w:rsid w:val="003F5E74"/>
    <w:rsid w:val="00400B7B"/>
    <w:rsid w:val="004012B0"/>
    <w:rsid w:val="004022A9"/>
    <w:rsid w:val="00405063"/>
    <w:rsid w:val="00405E15"/>
    <w:rsid w:val="00407662"/>
    <w:rsid w:val="00411F5F"/>
    <w:rsid w:val="004176F8"/>
    <w:rsid w:val="004204F9"/>
    <w:rsid w:val="00421ED4"/>
    <w:rsid w:val="00424F91"/>
    <w:rsid w:val="004260DC"/>
    <w:rsid w:val="00431ACA"/>
    <w:rsid w:val="004365DA"/>
    <w:rsid w:val="0043766C"/>
    <w:rsid w:val="00443773"/>
    <w:rsid w:val="004543AB"/>
    <w:rsid w:val="0046242E"/>
    <w:rsid w:val="00462947"/>
    <w:rsid w:val="00474237"/>
    <w:rsid w:val="004746E3"/>
    <w:rsid w:val="004765AB"/>
    <w:rsid w:val="00486F87"/>
    <w:rsid w:val="00492392"/>
    <w:rsid w:val="00494303"/>
    <w:rsid w:val="0049630C"/>
    <w:rsid w:val="004963CD"/>
    <w:rsid w:val="00497B7B"/>
    <w:rsid w:val="004A2E52"/>
    <w:rsid w:val="004A386C"/>
    <w:rsid w:val="004B1413"/>
    <w:rsid w:val="004B3EAD"/>
    <w:rsid w:val="004B7218"/>
    <w:rsid w:val="004B7DDF"/>
    <w:rsid w:val="004B7E2E"/>
    <w:rsid w:val="004C151C"/>
    <w:rsid w:val="004C1A2E"/>
    <w:rsid w:val="004C4B4F"/>
    <w:rsid w:val="004C6D75"/>
    <w:rsid w:val="004C77F0"/>
    <w:rsid w:val="004D326A"/>
    <w:rsid w:val="004D7648"/>
    <w:rsid w:val="004D7985"/>
    <w:rsid w:val="004E2928"/>
    <w:rsid w:val="004E3CB9"/>
    <w:rsid w:val="004E59A6"/>
    <w:rsid w:val="004E675C"/>
    <w:rsid w:val="004F4E28"/>
    <w:rsid w:val="004F6506"/>
    <w:rsid w:val="00501333"/>
    <w:rsid w:val="00501DE9"/>
    <w:rsid w:val="0050387B"/>
    <w:rsid w:val="00512772"/>
    <w:rsid w:val="00513048"/>
    <w:rsid w:val="005166FE"/>
    <w:rsid w:val="00516DC3"/>
    <w:rsid w:val="00517497"/>
    <w:rsid w:val="005221E6"/>
    <w:rsid w:val="005228E4"/>
    <w:rsid w:val="005230D1"/>
    <w:rsid w:val="00526064"/>
    <w:rsid w:val="00526D2C"/>
    <w:rsid w:val="00530B5E"/>
    <w:rsid w:val="00532F35"/>
    <w:rsid w:val="005348F8"/>
    <w:rsid w:val="005350C1"/>
    <w:rsid w:val="005359E2"/>
    <w:rsid w:val="005366F4"/>
    <w:rsid w:val="00552ECB"/>
    <w:rsid w:val="00554A6A"/>
    <w:rsid w:val="00560B92"/>
    <w:rsid w:val="00562E83"/>
    <w:rsid w:val="00564C65"/>
    <w:rsid w:val="0057257D"/>
    <w:rsid w:val="005736BE"/>
    <w:rsid w:val="00575290"/>
    <w:rsid w:val="00575903"/>
    <w:rsid w:val="00582496"/>
    <w:rsid w:val="00583B5E"/>
    <w:rsid w:val="005857EE"/>
    <w:rsid w:val="0059183E"/>
    <w:rsid w:val="00591AF1"/>
    <w:rsid w:val="00593850"/>
    <w:rsid w:val="005945EB"/>
    <w:rsid w:val="00595409"/>
    <w:rsid w:val="005970AD"/>
    <w:rsid w:val="005A113C"/>
    <w:rsid w:val="005A41EC"/>
    <w:rsid w:val="005C129C"/>
    <w:rsid w:val="005C7BB1"/>
    <w:rsid w:val="005D27AD"/>
    <w:rsid w:val="005D3838"/>
    <w:rsid w:val="005D4D42"/>
    <w:rsid w:val="005D7031"/>
    <w:rsid w:val="005D761A"/>
    <w:rsid w:val="005D7D4E"/>
    <w:rsid w:val="005E05AC"/>
    <w:rsid w:val="005E0641"/>
    <w:rsid w:val="005E4D0E"/>
    <w:rsid w:val="005F644E"/>
    <w:rsid w:val="00600A1C"/>
    <w:rsid w:val="00600F20"/>
    <w:rsid w:val="00602501"/>
    <w:rsid w:val="00602D34"/>
    <w:rsid w:val="0060578A"/>
    <w:rsid w:val="006058D4"/>
    <w:rsid w:val="0061049B"/>
    <w:rsid w:val="006129BD"/>
    <w:rsid w:val="00613ABD"/>
    <w:rsid w:val="006144AF"/>
    <w:rsid w:val="00622435"/>
    <w:rsid w:val="00624AF2"/>
    <w:rsid w:val="00625BF0"/>
    <w:rsid w:val="006279F6"/>
    <w:rsid w:val="00633F0F"/>
    <w:rsid w:val="006439D1"/>
    <w:rsid w:val="00644D03"/>
    <w:rsid w:val="00650994"/>
    <w:rsid w:val="0065216D"/>
    <w:rsid w:val="00654087"/>
    <w:rsid w:val="006657F3"/>
    <w:rsid w:val="00666B6A"/>
    <w:rsid w:val="00667BB0"/>
    <w:rsid w:val="00671547"/>
    <w:rsid w:val="00671CD3"/>
    <w:rsid w:val="0068187C"/>
    <w:rsid w:val="0068602C"/>
    <w:rsid w:val="006872A0"/>
    <w:rsid w:val="00690780"/>
    <w:rsid w:val="0069127B"/>
    <w:rsid w:val="00693D0A"/>
    <w:rsid w:val="00693DBA"/>
    <w:rsid w:val="00694E00"/>
    <w:rsid w:val="00695FB2"/>
    <w:rsid w:val="0069766F"/>
    <w:rsid w:val="00697AAA"/>
    <w:rsid w:val="006A142D"/>
    <w:rsid w:val="006A1EE9"/>
    <w:rsid w:val="006A1F83"/>
    <w:rsid w:val="006A2E52"/>
    <w:rsid w:val="006A48F9"/>
    <w:rsid w:val="006A497D"/>
    <w:rsid w:val="006A49DA"/>
    <w:rsid w:val="006A6AFD"/>
    <w:rsid w:val="006B1C6C"/>
    <w:rsid w:val="006B253E"/>
    <w:rsid w:val="006B37A5"/>
    <w:rsid w:val="006C04C7"/>
    <w:rsid w:val="006C4AF6"/>
    <w:rsid w:val="006C623B"/>
    <w:rsid w:val="006D4141"/>
    <w:rsid w:val="006D42D2"/>
    <w:rsid w:val="006D6A23"/>
    <w:rsid w:val="006D7350"/>
    <w:rsid w:val="006E13FC"/>
    <w:rsid w:val="006E44D1"/>
    <w:rsid w:val="006F2E2E"/>
    <w:rsid w:val="006F5CD6"/>
    <w:rsid w:val="006F68F0"/>
    <w:rsid w:val="00701C2B"/>
    <w:rsid w:val="00703C03"/>
    <w:rsid w:val="007041F4"/>
    <w:rsid w:val="0070574A"/>
    <w:rsid w:val="007077DA"/>
    <w:rsid w:val="00707934"/>
    <w:rsid w:val="00720CE8"/>
    <w:rsid w:val="0072235E"/>
    <w:rsid w:val="007236CA"/>
    <w:rsid w:val="00725114"/>
    <w:rsid w:val="0073451B"/>
    <w:rsid w:val="00737295"/>
    <w:rsid w:val="0073763A"/>
    <w:rsid w:val="007377DC"/>
    <w:rsid w:val="007414DC"/>
    <w:rsid w:val="00742BF1"/>
    <w:rsid w:val="00744022"/>
    <w:rsid w:val="00747ED4"/>
    <w:rsid w:val="00750D62"/>
    <w:rsid w:val="0075577F"/>
    <w:rsid w:val="00756627"/>
    <w:rsid w:val="007573EC"/>
    <w:rsid w:val="0076214C"/>
    <w:rsid w:val="00762803"/>
    <w:rsid w:val="0076353A"/>
    <w:rsid w:val="007637C1"/>
    <w:rsid w:val="0076539A"/>
    <w:rsid w:val="00765BB1"/>
    <w:rsid w:val="007667DB"/>
    <w:rsid w:val="00773071"/>
    <w:rsid w:val="007828F3"/>
    <w:rsid w:val="00786367"/>
    <w:rsid w:val="00786388"/>
    <w:rsid w:val="00787354"/>
    <w:rsid w:val="00791BC0"/>
    <w:rsid w:val="00792719"/>
    <w:rsid w:val="00792BD2"/>
    <w:rsid w:val="007955C2"/>
    <w:rsid w:val="0079609C"/>
    <w:rsid w:val="007975AD"/>
    <w:rsid w:val="007A0293"/>
    <w:rsid w:val="007A238A"/>
    <w:rsid w:val="007A4D5B"/>
    <w:rsid w:val="007B1F39"/>
    <w:rsid w:val="007B3FD3"/>
    <w:rsid w:val="007D2080"/>
    <w:rsid w:val="007D22D6"/>
    <w:rsid w:val="007D2304"/>
    <w:rsid w:val="007D445D"/>
    <w:rsid w:val="007D7D09"/>
    <w:rsid w:val="007E0772"/>
    <w:rsid w:val="007E28BA"/>
    <w:rsid w:val="007F0F32"/>
    <w:rsid w:val="007F35BA"/>
    <w:rsid w:val="007F3E1D"/>
    <w:rsid w:val="007F75FC"/>
    <w:rsid w:val="00801D17"/>
    <w:rsid w:val="00807565"/>
    <w:rsid w:val="00812A24"/>
    <w:rsid w:val="00823D0A"/>
    <w:rsid w:val="00823EA2"/>
    <w:rsid w:val="00825E02"/>
    <w:rsid w:val="00830950"/>
    <w:rsid w:val="008318C4"/>
    <w:rsid w:val="00833B04"/>
    <w:rsid w:val="00840FA4"/>
    <w:rsid w:val="008412DA"/>
    <w:rsid w:val="00844590"/>
    <w:rsid w:val="008455AE"/>
    <w:rsid w:val="00850C13"/>
    <w:rsid w:val="008525BF"/>
    <w:rsid w:val="008528FF"/>
    <w:rsid w:val="00855DD5"/>
    <w:rsid w:val="00855F82"/>
    <w:rsid w:val="00857FC2"/>
    <w:rsid w:val="00870978"/>
    <w:rsid w:val="00870D1A"/>
    <w:rsid w:val="00876064"/>
    <w:rsid w:val="008815DD"/>
    <w:rsid w:val="00883F9B"/>
    <w:rsid w:val="00886989"/>
    <w:rsid w:val="00887661"/>
    <w:rsid w:val="00890B20"/>
    <w:rsid w:val="0089146C"/>
    <w:rsid w:val="00894696"/>
    <w:rsid w:val="008A016D"/>
    <w:rsid w:val="008A5E12"/>
    <w:rsid w:val="008A685E"/>
    <w:rsid w:val="008A753B"/>
    <w:rsid w:val="008B173A"/>
    <w:rsid w:val="008B3ABC"/>
    <w:rsid w:val="008B582E"/>
    <w:rsid w:val="008C5C79"/>
    <w:rsid w:val="008C66DA"/>
    <w:rsid w:val="008C773C"/>
    <w:rsid w:val="008D2DC7"/>
    <w:rsid w:val="008E5631"/>
    <w:rsid w:val="008E5E33"/>
    <w:rsid w:val="008F3094"/>
    <w:rsid w:val="00903576"/>
    <w:rsid w:val="0090424C"/>
    <w:rsid w:val="00904623"/>
    <w:rsid w:val="00904933"/>
    <w:rsid w:val="00904B68"/>
    <w:rsid w:val="00905251"/>
    <w:rsid w:val="00907413"/>
    <w:rsid w:val="00910DE0"/>
    <w:rsid w:val="00914714"/>
    <w:rsid w:val="00915816"/>
    <w:rsid w:val="00916AC8"/>
    <w:rsid w:val="00920B4E"/>
    <w:rsid w:val="00920C89"/>
    <w:rsid w:val="00930340"/>
    <w:rsid w:val="00930DB8"/>
    <w:rsid w:val="00932D49"/>
    <w:rsid w:val="00934DFD"/>
    <w:rsid w:val="00936826"/>
    <w:rsid w:val="00942C2E"/>
    <w:rsid w:val="00944889"/>
    <w:rsid w:val="00947971"/>
    <w:rsid w:val="00952119"/>
    <w:rsid w:val="00956926"/>
    <w:rsid w:val="0096038C"/>
    <w:rsid w:val="009609BE"/>
    <w:rsid w:val="00961408"/>
    <w:rsid w:val="009621A3"/>
    <w:rsid w:val="00962E64"/>
    <w:rsid w:val="009714F1"/>
    <w:rsid w:val="00971E00"/>
    <w:rsid w:val="00973436"/>
    <w:rsid w:val="009745DF"/>
    <w:rsid w:val="00976FB3"/>
    <w:rsid w:val="00982567"/>
    <w:rsid w:val="00985A21"/>
    <w:rsid w:val="009869C5"/>
    <w:rsid w:val="00986DBE"/>
    <w:rsid w:val="00987AC9"/>
    <w:rsid w:val="00996D24"/>
    <w:rsid w:val="009A0597"/>
    <w:rsid w:val="009A0F39"/>
    <w:rsid w:val="009A1AD0"/>
    <w:rsid w:val="009A6021"/>
    <w:rsid w:val="009A6663"/>
    <w:rsid w:val="009A69C2"/>
    <w:rsid w:val="009B2021"/>
    <w:rsid w:val="009B32A0"/>
    <w:rsid w:val="009B35F5"/>
    <w:rsid w:val="009B4B45"/>
    <w:rsid w:val="009B4F4A"/>
    <w:rsid w:val="009B7DAC"/>
    <w:rsid w:val="009C071B"/>
    <w:rsid w:val="009C07D5"/>
    <w:rsid w:val="009C38D9"/>
    <w:rsid w:val="009C46A7"/>
    <w:rsid w:val="009C59BA"/>
    <w:rsid w:val="009C5A2E"/>
    <w:rsid w:val="009C61A5"/>
    <w:rsid w:val="009C7BF4"/>
    <w:rsid w:val="009D2AFB"/>
    <w:rsid w:val="009D76B8"/>
    <w:rsid w:val="009E19C6"/>
    <w:rsid w:val="009E2E92"/>
    <w:rsid w:val="009E7140"/>
    <w:rsid w:val="009E78F5"/>
    <w:rsid w:val="009F02FF"/>
    <w:rsid w:val="009F25CC"/>
    <w:rsid w:val="009F329A"/>
    <w:rsid w:val="009F3F97"/>
    <w:rsid w:val="009F3FA1"/>
    <w:rsid w:val="009F4C3A"/>
    <w:rsid w:val="009F5A33"/>
    <w:rsid w:val="009F5BB7"/>
    <w:rsid w:val="009F6C12"/>
    <w:rsid w:val="00A00646"/>
    <w:rsid w:val="00A01B62"/>
    <w:rsid w:val="00A02048"/>
    <w:rsid w:val="00A0235C"/>
    <w:rsid w:val="00A05F81"/>
    <w:rsid w:val="00A11A0E"/>
    <w:rsid w:val="00A1666F"/>
    <w:rsid w:val="00A17518"/>
    <w:rsid w:val="00A1771E"/>
    <w:rsid w:val="00A17FB4"/>
    <w:rsid w:val="00A22D97"/>
    <w:rsid w:val="00A24770"/>
    <w:rsid w:val="00A272E4"/>
    <w:rsid w:val="00A308A9"/>
    <w:rsid w:val="00A3094E"/>
    <w:rsid w:val="00A3113F"/>
    <w:rsid w:val="00A34030"/>
    <w:rsid w:val="00A45C11"/>
    <w:rsid w:val="00A46376"/>
    <w:rsid w:val="00A50636"/>
    <w:rsid w:val="00A53D66"/>
    <w:rsid w:val="00A6288D"/>
    <w:rsid w:val="00A67001"/>
    <w:rsid w:val="00A7733D"/>
    <w:rsid w:val="00A91577"/>
    <w:rsid w:val="00AA384A"/>
    <w:rsid w:val="00AA412D"/>
    <w:rsid w:val="00AB2D86"/>
    <w:rsid w:val="00AB4D25"/>
    <w:rsid w:val="00AB5D47"/>
    <w:rsid w:val="00AB5FC0"/>
    <w:rsid w:val="00AB68DE"/>
    <w:rsid w:val="00AB6936"/>
    <w:rsid w:val="00AC0E2D"/>
    <w:rsid w:val="00AC2C14"/>
    <w:rsid w:val="00AC4AD7"/>
    <w:rsid w:val="00AC5618"/>
    <w:rsid w:val="00AD07D2"/>
    <w:rsid w:val="00AE0948"/>
    <w:rsid w:val="00AE0EDB"/>
    <w:rsid w:val="00AE5D1E"/>
    <w:rsid w:val="00AE7E55"/>
    <w:rsid w:val="00AF1BD5"/>
    <w:rsid w:val="00B06B48"/>
    <w:rsid w:val="00B1555A"/>
    <w:rsid w:val="00B21F6A"/>
    <w:rsid w:val="00B26F6B"/>
    <w:rsid w:val="00B272CA"/>
    <w:rsid w:val="00B278B7"/>
    <w:rsid w:val="00B32522"/>
    <w:rsid w:val="00B32C92"/>
    <w:rsid w:val="00B33FCD"/>
    <w:rsid w:val="00B34595"/>
    <w:rsid w:val="00B35C68"/>
    <w:rsid w:val="00B36A75"/>
    <w:rsid w:val="00B40EE5"/>
    <w:rsid w:val="00B45586"/>
    <w:rsid w:val="00B46832"/>
    <w:rsid w:val="00B46CE3"/>
    <w:rsid w:val="00B51F2A"/>
    <w:rsid w:val="00B5302A"/>
    <w:rsid w:val="00B5509A"/>
    <w:rsid w:val="00B5736B"/>
    <w:rsid w:val="00B57A10"/>
    <w:rsid w:val="00B6053A"/>
    <w:rsid w:val="00B61217"/>
    <w:rsid w:val="00B656DE"/>
    <w:rsid w:val="00B754A6"/>
    <w:rsid w:val="00B76515"/>
    <w:rsid w:val="00B76669"/>
    <w:rsid w:val="00B7715A"/>
    <w:rsid w:val="00B8062A"/>
    <w:rsid w:val="00B87D51"/>
    <w:rsid w:val="00B91B3F"/>
    <w:rsid w:val="00B92BA6"/>
    <w:rsid w:val="00B96B80"/>
    <w:rsid w:val="00BA1738"/>
    <w:rsid w:val="00BA1C8C"/>
    <w:rsid w:val="00BA3FFB"/>
    <w:rsid w:val="00BA4067"/>
    <w:rsid w:val="00BA5BFF"/>
    <w:rsid w:val="00BB49DF"/>
    <w:rsid w:val="00BB4E11"/>
    <w:rsid w:val="00BB7761"/>
    <w:rsid w:val="00BC0877"/>
    <w:rsid w:val="00BC3158"/>
    <w:rsid w:val="00BC4C8A"/>
    <w:rsid w:val="00BC5022"/>
    <w:rsid w:val="00BD01E7"/>
    <w:rsid w:val="00BD0AAB"/>
    <w:rsid w:val="00BD1B3A"/>
    <w:rsid w:val="00BD390D"/>
    <w:rsid w:val="00BD473B"/>
    <w:rsid w:val="00BD5190"/>
    <w:rsid w:val="00BE33B1"/>
    <w:rsid w:val="00BE53E4"/>
    <w:rsid w:val="00BF1C12"/>
    <w:rsid w:val="00BF20B7"/>
    <w:rsid w:val="00BF27FC"/>
    <w:rsid w:val="00BF4916"/>
    <w:rsid w:val="00BF59A3"/>
    <w:rsid w:val="00BF59D3"/>
    <w:rsid w:val="00C032F6"/>
    <w:rsid w:val="00C046D1"/>
    <w:rsid w:val="00C10790"/>
    <w:rsid w:val="00C12C7B"/>
    <w:rsid w:val="00C2111D"/>
    <w:rsid w:val="00C25FF9"/>
    <w:rsid w:val="00C26143"/>
    <w:rsid w:val="00C27C3C"/>
    <w:rsid w:val="00C27FFE"/>
    <w:rsid w:val="00C31B4A"/>
    <w:rsid w:val="00C33A08"/>
    <w:rsid w:val="00C34DBF"/>
    <w:rsid w:val="00C36BC2"/>
    <w:rsid w:val="00C44FD1"/>
    <w:rsid w:val="00C451BD"/>
    <w:rsid w:val="00C5017A"/>
    <w:rsid w:val="00C50564"/>
    <w:rsid w:val="00C52119"/>
    <w:rsid w:val="00C52456"/>
    <w:rsid w:val="00C530A3"/>
    <w:rsid w:val="00C54CA9"/>
    <w:rsid w:val="00C55DD9"/>
    <w:rsid w:val="00C56C60"/>
    <w:rsid w:val="00C5762D"/>
    <w:rsid w:val="00C606F5"/>
    <w:rsid w:val="00C62B7F"/>
    <w:rsid w:val="00C645CF"/>
    <w:rsid w:val="00C65FA7"/>
    <w:rsid w:val="00C66D15"/>
    <w:rsid w:val="00C70F70"/>
    <w:rsid w:val="00C7136B"/>
    <w:rsid w:val="00C72499"/>
    <w:rsid w:val="00C72F8F"/>
    <w:rsid w:val="00C73231"/>
    <w:rsid w:val="00C76DB5"/>
    <w:rsid w:val="00C77AD8"/>
    <w:rsid w:val="00C820A9"/>
    <w:rsid w:val="00C82E6E"/>
    <w:rsid w:val="00C834D1"/>
    <w:rsid w:val="00C85294"/>
    <w:rsid w:val="00C8698E"/>
    <w:rsid w:val="00C86ECC"/>
    <w:rsid w:val="00C9298D"/>
    <w:rsid w:val="00C942AC"/>
    <w:rsid w:val="00C96CB9"/>
    <w:rsid w:val="00C97AC0"/>
    <w:rsid w:val="00C97B23"/>
    <w:rsid w:val="00C97FCE"/>
    <w:rsid w:val="00CA0897"/>
    <w:rsid w:val="00CA15BE"/>
    <w:rsid w:val="00CA16F9"/>
    <w:rsid w:val="00CA2A26"/>
    <w:rsid w:val="00CA4132"/>
    <w:rsid w:val="00CA5896"/>
    <w:rsid w:val="00CA670A"/>
    <w:rsid w:val="00CA7682"/>
    <w:rsid w:val="00CB166C"/>
    <w:rsid w:val="00CB3903"/>
    <w:rsid w:val="00CB3A22"/>
    <w:rsid w:val="00CB3C44"/>
    <w:rsid w:val="00CB505B"/>
    <w:rsid w:val="00CB5CA5"/>
    <w:rsid w:val="00CC2668"/>
    <w:rsid w:val="00CC36C3"/>
    <w:rsid w:val="00CC46E6"/>
    <w:rsid w:val="00CC70B2"/>
    <w:rsid w:val="00CD05DE"/>
    <w:rsid w:val="00CD0803"/>
    <w:rsid w:val="00CD520B"/>
    <w:rsid w:val="00CD5763"/>
    <w:rsid w:val="00CE1462"/>
    <w:rsid w:val="00CE1619"/>
    <w:rsid w:val="00CE4FB0"/>
    <w:rsid w:val="00CE67D5"/>
    <w:rsid w:val="00CF086D"/>
    <w:rsid w:val="00CF1F0C"/>
    <w:rsid w:val="00CF2E37"/>
    <w:rsid w:val="00D005C5"/>
    <w:rsid w:val="00D006A3"/>
    <w:rsid w:val="00D011C7"/>
    <w:rsid w:val="00D021D1"/>
    <w:rsid w:val="00D04220"/>
    <w:rsid w:val="00D04E12"/>
    <w:rsid w:val="00D1086D"/>
    <w:rsid w:val="00D10C89"/>
    <w:rsid w:val="00D13DAC"/>
    <w:rsid w:val="00D13F1D"/>
    <w:rsid w:val="00D1400B"/>
    <w:rsid w:val="00D16160"/>
    <w:rsid w:val="00D17D0E"/>
    <w:rsid w:val="00D24B19"/>
    <w:rsid w:val="00D26472"/>
    <w:rsid w:val="00D368E6"/>
    <w:rsid w:val="00D40A05"/>
    <w:rsid w:val="00D410BE"/>
    <w:rsid w:val="00D453C5"/>
    <w:rsid w:val="00D468B0"/>
    <w:rsid w:val="00D508D8"/>
    <w:rsid w:val="00D6086E"/>
    <w:rsid w:val="00D61345"/>
    <w:rsid w:val="00D6150A"/>
    <w:rsid w:val="00D625C7"/>
    <w:rsid w:val="00D656A2"/>
    <w:rsid w:val="00D70FE7"/>
    <w:rsid w:val="00D72AEB"/>
    <w:rsid w:val="00D72C4C"/>
    <w:rsid w:val="00D74355"/>
    <w:rsid w:val="00D75A78"/>
    <w:rsid w:val="00D82D11"/>
    <w:rsid w:val="00D842BA"/>
    <w:rsid w:val="00D87C2A"/>
    <w:rsid w:val="00D96343"/>
    <w:rsid w:val="00DA3618"/>
    <w:rsid w:val="00DA618A"/>
    <w:rsid w:val="00DA7838"/>
    <w:rsid w:val="00DB0BA5"/>
    <w:rsid w:val="00DB2D75"/>
    <w:rsid w:val="00DB3F5D"/>
    <w:rsid w:val="00DB59C0"/>
    <w:rsid w:val="00DB5F4B"/>
    <w:rsid w:val="00DC131F"/>
    <w:rsid w:val="00DC2650"/>
    <w:rsid w:val="00DC2EF4"/>
    <w:rsid w:val="00DC50CF"/>
    <w:rsid w:val="00DC6575"/>
    <w:rsid w:val="00DD22DB"/>
    <w:rsid w:val="00DE2524"/>
    <w:rsid w:val="00DE5A4F"/>
    <w:rsid w:val="00DE60E2"/>
    <w:rsid w:val="00DE7B3A"/>
    <w:rsid w:val="00DF4605"/>
    <w:rsid w:val="00DF4D4C"/>
    <w:rsid w:val="00E0180E"/>
    <w:rsid w:val="00E024AB"/>
    <w:rsid w:val="00E02876"/>
    <w:rsid w:val="00E029FC"/>
    <w:rsid w:val="00E14406"/>
    <w:rsid w:val="00E2020E"/>
    <w:rsid w:val="00E20C0E"/>
    <w:rsid w:val="00E323A4"/>
    <w:rsid w:val="00E353DE"/>
    <w:rsid w:val="00E37AB1"/>
    <w:rsid w:val="00E408A8"/>
    <w:rsid w:val="00E42657"/>
    <w:rsid w:val="00E43FCA"/>
    <w:rsid w:val="00E4475B"/>
    <w:rsid w:val="00E45694"/>
    <w:rsid w:val="00E45F46"/>
    <w:rsid w:val="00E46C13"/>
    <w:rsid w:val="00E47B72"/>
    <w:rsid w:val="00E55134"/>
    <w:rsid w:val="00E60C63"/>
    <w:rsid w:val="00E631E6"/>
    <w:rsid w:val="00E652BB"/>
    <w:rsid w:val="00E712D0"/>
    <w:rsid w:val="00E726FA"/>
    <w:rsid w:val="00E72917"/>
    <w:rsid w:val="00E758AE"/>
    <w:rsid w:val="00E75BF0"/>
    <w:rsid w:val="00E76571"/>
    <w:rsid w:val="00E81B8C"/>
    <w:rsid w:val="00E81DD9"/>
    <w:rsid w:val="00E84CCB"/>
    <w:rsid w:val="00E929BE"/>
    <w:rsid w:val="00E92AFE"/>
    <w:rsid w:val="00EA0143"/>
    <w:rsid w:val="00EA7E5B"/>
    <w:rsid w:val="00EB073F"/>
    <w:rsid w:val="00EB1C41"/>
    <w:rsid w:val="00EB1F57"/>
    <w:rsid w:val="00EB49B9"/>
    <w:rsid w:val="00EB5846"/>
    <w:rsid w:val="00EC174A"/>
    <w:rsid w:val="00EC473A"/>
    <w:rsid w:val="00ED0C00"/>
    <w:rsid w:val="00ED31AB"/>
    <w:rsid w:val="00ED36D1"/>
    <w:rsid w:val="00ED7807"/>
    <w:rsid w:val="00EE151D"/>
    <w:rsid w:val="00EE1533"/>
    <w:rsid w:val="00EE187F"/>
    <w:rsid w:val="00EE1C1B"/>
    <w:rsid w:val="00EE5469"/>
    <w:rsid w:val="00EE5762"/>
    <w:rsid w:val="00EF0B80"/>
    <w:rsid w:val="00EF4D0E"/>
    <w:rsid w:val="00F01061"/>
    <w:rsid w:val="00F011DA"/>
    <w:rsid w:val="00F04457"/>
    <w:rsid w:val="00F0659C"/>
    <w:rsid w:val="00F076B4"/>
    <w:rsid w:val="00F10AF6"/>
    <w:rsid w:val="00F14444"/>
    <w:rsid w:val="00F15A7F"/>
    <w:rsid w:val="00F1640B"/>
    <w:rsid w:val="00F2005F"/>
    <w:rsid w:val="00F226CC"/>
    <w:rsid w:val="00F2359B"/>
    <w:rsid w:val="00F25618"/>
    <w:rsid w:val="00F26DF0"/>
    <w:rsid w:val="00F30819"/>
    <w:rsid w:val="00F354B3"/>
    <w:rsid w:val="00F3646B"/>
    <w:rsid w:val="00F42DE9"/>
    <w:rsid w:val="00F453E6"/>
    <w:rsid w:val="00F467C3"/>
    <w:rsid w:val="00F51357"/>
    <w:rsid w:val="00F52DF1"/>
    <w:rsid w:val="00F55DF7"/>
    <w:rsid w:val="00F60946"/>
    <w:rsid w:val="00F6376B"/>
    <w:rsid w:val="00F6479A"/>
    <w:rsid w:val="00F76377"/>
    <w:rsid w:val="00F8258B"/>
    <w:rsid w:val="00F858F5"/>
    <w:rsid w:val="00F86140"/>
    <w:rsid w:val="00F9052B"/>
    <w:rsid w:val="00F92181"/>
    <w:rsid w:val="00F924D4"/>
    <w:rsid w:val="00F92B62"/>
    <w:rsid w:val="00FA3993"/>
    <w:rsid w:val="00FA5866"/>
    <w:rsid w:val="00FA685E"/>
    <w:rsid w:val="00FA6F7B"/>
    <w:rsid w:val="00FA7741"/>
    <w:rsid w:val="00FC2B34"/>
    <w:rsid w:val="00FC2F55"/>
    <w:rsid w:val="00FC515B"/>
    <w:rsid w:val="00FC5661"/>
    <w:rsid w:val="00FC671D"/>
    <w:rsid w:val="00FC6AC9"/>
    <w:rsid w:val="00FD2235"/>
    <w:rsid w:val="00FD2C41"/>
    <w:rsid w:val="00FD4AB9"/>
    <w:rsid w:val="00FD7364"/>
    <w:rsid w:val="00FE03E7"/>
    <w:rsid w:val="00FE058E"/>
    <w:rsid w:val="00FE28D8"/>
    <w:rsid w:val="00FE30B9"/>
    <w:rsid w:val="00FE429F"/>
    <w:rsid w:val="00FE7FE5"/>
    <w:rsid w:val="00FF1B8D"/>
    <w:rsid w:val="00FF4E55"/>
    <w:rsid w:val="00FF5014"/>
    <w:rsid w:val="00FF6352"/>
    <w:rsid w:val="00FF7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E9F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F644E"/>
    <w:rPr>
      <w:rFonts w:ascii="Times New Roman" w:eastAsia="Times New Roman" w:hAnsi="Times New Roman" w:cs="Times New Roman"/>
    </w:rPr>
  </w:style>
  <w:style w:type="paragraph" w:styleId="Heading1">
    <w:name w:val="heading 1"/>
    <w:basedOn w:val="Normal"/>
    <w:next w:val="Normal"/>
    <w:link w:val="Heading1Char"/>
    <w:uiPriority w:val="9"/>
    <w:qFormat/>
    <w:rsid w:val="0040741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D14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25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41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1434"/>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3D14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D1434"/>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0B257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441048"/>
    <w:pPr>
      <w:ind w:left="720"/>
      <w:contextualSpacing/>
    </w:pPr>
    <w:rPr>
      <w:rFonts w:asciiTheme="minorHAnsi" w:eastAsiaTheme="minorEastAsia" w:hAnsiTheme="minorHAnsi" w:cstheme="minorBidi"/>
    </w:rPr>
  </w:style>
  <w:style w:type="paragraph" w:styleId="Header">
    <w:name w:val="header"/>
    <w:basedOn w:val="Normal"/>
    <w:link w:val="Head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3E076D"/>
  </w:style>
  <w:style w:type="paragraph" w:styleId="Footer">
    <w:name w:val="footer"/>
    <w:basedOn w:val="Normal"/>
    <w:link w:val="FooterChar"/>
    <w:uiPriority w:val="99"/>
    <w:unhideWhenUsed/>
    <w:rsid w:val="003E076D"/>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3E076D"/>
  </w:style>
  <w:style w:type="character" w:styleId="CommentReference">
    <w:name w:val="annotation reference"/>
    <w:basedOn w:val="DefaultParagraphFont"/>
    <w:uiPriority w:val="99"/>
    <w:semiHidden/>
    <w:unhideWhenUsed/>
    <w:rsid w:val="009E661D"/>
    <w:rPr>
      <w:sz w:val="16"/>
      <w:szCs w:val="16"/>
    </w:rPr>
  </w:style>
  <w:style w:type="paragraph" w:styleId="CommentText">
    <w:name w:val="annotation text"/>
    <w:basedOn w:val="Normal"/>
    <w:link w:val="CommentTextChar"/>
    <w:uiPriority w:val="99"/>
    <w:unhideWhenUsed/>
    <w:rsid w:val="009E661D"/>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9E661D"/>
    <w:rPr>
      <w:sz w:val="20"/>
      <w:szCs w:val="20"/>
    </w:rPr>
  </w:style>
  <w:style w:type="paragraph" w:styleId="CommentSubject">
    <w:name w:val="annotation subject"/>
    <w:basedOn w:val="CommentText"/>
    <w:next w:val="CommentText"/>
    <w:link w:val="CommentSubjectChar"/>
    <w:uiPriority w:val="99"/>
    <w:semiHidden/>
    <w:unhideWhenUsed/>
    <w:rsid w:val="009E661D"/>
    <w:rPr>
      <w:b/>
      <w:bCs/>
    </w:rPr>
  </w:style>
  <w:style w:type="character" w:customStyle="1" w:styleId="CommentSubjectChar">
    <w:name w:val="Comment Subject Char"/>
    <w:basedOn w:val="CommentTextChar"/>
    <w:link w:val="CommentSubject"/>
    <w:uiPriority w:val="99"/>
    <w:semiHidden/>
    <w:rsid w:val="009E661D"/>
    <w:rPr>
      <w:b/>
      <w:bCs/>
      <w:sz w:val="20"/>
      <w:szCs w:val="20"/>
    </w:rPr>
  </w:style>
  <w:style w:type="paragraph" w:styleId="BalloonText">
    <w:name w:val="Balloon Text"/>
    <w:basedOn w:val="Normal"/>
    <w:link w:val="BalloonTextChar"/>
    <w:uiPriority w:val="99"/>
    <w:semiHidden/>
    <w:unhideWhenUsed/>
    <w:rsid w:val="009E661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9E661D"/>
    <w:rPr>
      <w:rFonts w:ascii="Segoe UI" w:hAnsi="Segoe UI" w:cs="Segoe UI"/>
      <w:sz w:val="18"/>
      <w:szCs w:val="18"/>
    </w:rPr>
  </w:style>
  <w:style w:type="character" w:styleId="PageNumber">
    <w:name w:val="page number"/>
    <w:basedOn w:val="DefaultParagraphFont"/>
    <w:uiPriority w:val="99"/>
    <w:semiHidden/>
    <w:unhideWhenUsed/>
    <w:rsid w:val="00C451BD"/>
  </w:style>
  <w:style w:type="paragraph" w:customStyle="1" w:styleId="Body">
    <w:name w:val="Body"/>
    <w:link w:val="BodyChar"/>
    <w:rsid w:val="00C530A3"/>
    <w:pPr>
      <w:spacing w:after="280" w:line="264" w:lineRule="auto"/>
      <w:ind w:left="360" w:right="360"/>
    </w:pPr>
    <w:rPr>
      <w:rFonts w:ascii="Helvetica Neue" w:hAnsi="Helvetica Neue" w:cs="Arial Unicode MS"/>
      <w:color w:val="000000"/>
      <w:sz w:val="32"/>
      <w:szCs w:val="32"/>
      <w14:textOutline w14:w="0" w14:cap="flat" w14:cmpd="sng" w14:algn="ctr">
        <w14:noFill/>
        <w14:prstDash w14:val="solid"/>
        <w14:bevel/>
      </w14:textOutline>
    </w:rPr>
  </w:style>
  <w:style w:type="paragraph" w:customStyle="1" w:styleId="OFABodyStyle">
    <w:name w:val="OFA Body Style"/>
    <w:basedOn w:val="Body"/>
    <w:link w:val="OFABodyStyleChar"/>
    <w:rsid w:val="00C530A3"/>
    <w:rPr>
      <w:sz w:val="22"/>
    </w:rPr>
  </w:style>
  <w:style w:type="character" w:customStyle="1" w:styleId="BodyChar">
    <w:name w:val="Body Char"/>
    <w:basedOn w:val="DefaultParagraphFont"/>
    <w:link w:val="Body"/>
    <w:rsid w:val="00C530A3"/>
    <w:rPr>
      <w:rFonts w:ascii="Helvetica Neue" w:hAnsi="Helvetica Neue" w:cs="Arial Unicode MS"/>
      <w:color w:val="000000"/>
      <w:sz w:val="32"/>
      <w:szCs w:val="32"/>
      <w14:textOutline w14:w="0" w14:cap="flat" w14:cmpd="sng" w14:algn="ctr">
        <w14:noFill/>
        <w14:prstDash w14:val="solid"/>
        <w14:bevel/>
      </w14:textOutline>
    </w:rPr>
  </w:style>
  <w:style w:type="character" w:customStyle="1" w:styleId="OFABodyStyleChar">
    <w:name w:val="OFA Body Style Char"/>
    <w:basedOn w:val="BodyChar"/>
    <w:link w:val="OFABodyStyle"/>
    <w:rsid w:val="00C530A3"/>
    <w:rPr>
      <w:rFonts w:ascii="Helvetica Neue" w:hAnsi="Helvetica Neue" w:cs="Arial Unicode MS"/>
      <w:color w:val="000000"/>
      <w:sz w:val="22"/>
      <w:szCs w:val="32"/>
      <w14:textOutline w14:w="0" w14:cap="flat" w14:cmpd="sng" w14:algn="ctr">
        <w14:noFill/>
        <w14:prstDash w14:val="solid"/>
        <w14:bevel/>
      </w14:textOutline>
    </w:rPr>
  </w:style>
  <w:style w:type="paragraph" w:styleId="NoSpacing">
    <w:name w:val="No Spacing"/>
    <w:link w:val="NoSpacingChar"/>
    <w:uiPriority w:val="1"/>
    <w:qFormat/>
    <w:rsid w:val="00C530A3"/>
    <w:rPr>
      <w:sz w:val="21"/>
      <w:szCs w:val="21"/>
    </w:rPr>
  </w:style>
  <w:style w:type="character" w:customStyle="1" w:styleId="NoSpacingChar">
    <w:name w:val="No Spacing Char"/>
    <w:basedOn w:val="DefaultParagraphFont"/>
    <w:link w:val="NoSpacing"/>
    <w:uiPriority w:val="1"/>
    <w:rsid w:val="00C530A3"/>
    <w:rPr>
      <w:sz w:val="21"/>
      <w:szCs w:val="21"/>
    </w:rPr>
  </w:style>
  <w:style w:type="paragraph" w:styleId="TOC1">
    <w:name w:val="toc 1"/>
    <w:basedOn w:val="Normal"/>
    <w:next w:val="Normal"/>
    <w:uiPriority w:val="39"/>
    <w:rsid w:val="00DC50CF"/>
    <w:pPr>
      <w:tabs>
        <w:tab w:val="right" w:pos="8928"/>
      </w:tabs>
      <w:spacing w:before="60" w:after="60" w:line="300" w:lineRule="auto"/>
    </w:pPr>
    <w:rPr>
      <w:rFonts w:ascii="Helvetica Neue" w:eastAsia="Helvetica Neue" w:hAnsi="Helvetica Neue" w:cs="Helvetica Neue"/>
      <w:b/>
      <w:bCs/>
      <w:color w:val="000000"/>
      <w:sz w:val="28"/>
      <w:szCs w:val="28"/>
      <w14:textOutline w14:w="0" w14:cap="flat" w14:cmpd="sng" w14:algn="ctr">
        <w14:noFill/>
        <w14:prstDash w14:val="solid"/>
        <w14:bevel/>
      </w14:textOutline>
    </w:rPr>
  </w:style>
  <w:style w:type="paragraph" w:styleId="NormalWeb">
    <w:name w:val="Normal (Web)"/>
    <w:basedOn w:val="Normal"/>
    <w:uiPriority w:val="99"/>
    <w:semiHidden/>
    <w:unhideWhenUsed/>
    <w:rsid w:val="00082DFF"/>
    <w:pPr>
      <w:spacing w:before="100" w:beforeAutospacing="1" w:after="100" w:afterAutospacing="1"/>
    </w:pPr>
  </w:style>
  <w:style w:type="paragraph" w:styleId="Revision">
    <w:name w:val="Revision"/>
    <w:hidden/>
    <w:uiPriority w:val="99"/>
    <w:semiHidden/>
    <w:rsid w:val="00EB1F57"/>
    <w:rPr>
      <w:rFonts w:ascii="Times New Roman" w:eastAsia="Times New Roman" w:hAnsi="Times New Roman" w:cs="Times New Roman"/>
    </w:rPr>
  </w:style>
  <w:style w:type="paragraph" w:customStyle="1" w:styleId="OFASectionStyle">
    <w:name w:val="OFA Section Style"/>
    <w:basedOn w:val="Normal"/>
    <w:rsid w:val="008455AE"/>
    <w:pPr>
      <w:keepNext/>
      <w:numPr>
        <w:ilvl w:val="1"/>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OFASub-SectionStyle">
    <w:name w:val="OFA Sub-Section Style"/>
    <w:basedOn w:val="Normal"/>
    <w:link w:val="OFASub-SectionStyleChar"/>
    <w:rsid w:val="008455AE"/>
    <w:pPr>
      <w:keepNext/>
      <w:numPr>
        <w:ilvl w:val="2"/>
        <w:numId w:val="15"/>
      </w:numPr>
      <w:spacing w:after="280" w:line="300" w:lineRule="auto"/>
      <w:outlineLvl w:val="1"/>
    </w:pPr>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character" w:customStyle="1" w:styleId="OFASub-SectionStyleChar">
    <w:name w:val="OFA Sub-Section Style Char"/>
    <w:basedOn w:val="DefaultParagraphFont"/>
    <w:link w:val="OFASub-SectionStyle"/>
    <w:rsid w:val="008455AE"/>
    <w:rPr>
      <w:rFonts w:ascii="Helvetica Neue Light" w:eastAsia="Arial Unicode MS" w:hAnsi="Helvetica Neue Light" w:cs="Arial Unicode MS"/>
      <w:color w:val="0433FF"/>
      <w:sz w:val="32"/>
      <w:szCs w:val="32"/>
      <w14:textOutline w14:w="0" w14:cap="flat" w14:cmpd="sng" w14:algn="ctr">
        <w14:noFill/>
        <w14:prstDash w14:val="solid"/>
        <w14:bevel/>
      </w14:textOutline>
    </w:rPr>
  </w:style>
  <w:style w:type="paragraph" w:customStyle="1" w:styleId="BylawsArticleHeading">
    <w:name w:val="Bylaws Article Heading"/>
    <w:basedOn w:val="Normal"/>
    <w:qFormat/>
    <w:rsid w:val="002A41AC"/>
    <w:pPr>
      <w:keepNext/>
      <w:numPr>
        <w:numId w:val="15"/>
      </w:numPr>
      <w:spacing w:after="280" w:line="300" w:lineRule="auto"/>
      <w:outlineLvl w:val="0"/>
    </w:pPr>
    <w:rPr>
      <w:rFonts w:ascii="Helvetica Neue Light" w:eastAsia="Arial Unicode MS" w:hAnsi="Helvetica Neue Light" w:cs="Arial Unicode MS"/>
      <w:color w:val="0433FF"/>
      <w:sz w:val="36"/>
      <w:szCs w:val="48"/>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64320">
      <w:bodyDiv w:val="1"/>
      <w:marLeft w:val="0"/>
      <w:marRight w:val="0"/>
      <w:marTop w:val="0"/>
      <w:marBottom w:val="0"/>
      <w:divBdr>
        <w:top w:val="none" w:sz="0" w:space="0" w:color="auto"/>
        <w:left w:val="none" w:sz="0" w:space="0" w:color="auto"/>
        <w:bottom w:val="none" w:sz="0" w:space="0" w:color="auto"/>
        <w:right w:val="none" w:sz="0" w:space="0" w:color="auto"/>
      </w:divBdr>
    </w:div>
    <w:div w:id="123544463">
      <w:bodyDiv w:val="1"/>
      <w:marLeft w:val="0"/>
      <w:marRight w:val="0"/>
      <w:marTop w:val="0"/>
      <w:marBottom w:val="0"/>
      <w:divBdr>
        <w:top w:val="none" w:sz="0" w:space="0" w:color="auto"/>
        <w:left w:val="none" w:sz="0" w:space="0" w:color="auto"/>
        <w:bottom w:val="none" w:sz="0" w:space="0" w:color="auto"/>
        <w:right w:val="none" w:sz="0" w:space="0" w:color="auto"/>
      </w:divBdr>
    </w:div>
    <w:div w:id="354814597">
      <w:bodyDiv w:val="1"/>
      <w:marLeft w:val="0"/>
      <w:marRight w:val="0"/>
      <w:marTop w:val="0"/>
      <w:marBottom w:val="0"/>
      <w:divBdr>
        <w:top w:val="none" w:sz="0" w:space="0" w:color="auto"/>
        <w:left w:val="none" w:sz="0" w:space="0" w:color="auto"/>
        <w:bottom w:val="none" w:sz="0" w:space="0" w:color="auto"/>
        <w:right w:val="none" w:sz="0" w:space="0" w:color="auto"/>
      </w:divBdr>
    </w:div>
    <w:div w:id="485443065">
      <w:bodyDiv w:val="1"/>
      <w:marLeft w:val="0"/>
      <w:marRight w:val="0"/>
      <w:marTop w:val="0"/>
      <w:marBottom w:val="0"/>
      <w:divBdr>
        <w:top w:val="none" w:sz="0" w:space="0" w:color="auto"/>
        <w:left w:val="none" w:sz="0" w:space="0" w:color="auto"/>
        <w:bottom w:val="none" w:sz="0" w:space="0" w:color="auto"/>
        <w:right w:val="none" w:sz="0" w:space="0" w:color="auto"/>
      </w:divBdr>
    </w:div>
    <w:div w:id="576280360">
      <w:bodyDiv w:val="1"/>
      <w:marLeft w:val="0"/>
      <w:marRight w:val="0"/>
      <w:marTop w:val="0"/>
      <w:marBottom w:val="0"/>
      <w:divBdr>
        <w:top w:val="none" w:sz="0" w:space="0" w:color="auto"/>
        <w:left w:val="none" w:sz="0" w:space="0" w:color="auto"/>
        <w:bottom w:val="none" w:sz="0" w:space="0" w:color="auto"/>
        <w:right w:val="none" w:sz="0" w:space="0" w:color="auto"/>
      </w:divBdr>
      <w:divsChild>
        <w:div w:id="1564677487">
          <w:marLeft w:val="0"/>
          <w:marRight w:val="0"/>
          <w:marTop w:val="0"/>
          <w:marBottom w:val="0"/>
          <w:divBdr>
            <w:top w:val="none" w:sz="0" w:space="0" w:color="auto"/>
            <w:left w:val="none" w:sz="0" w:space="0" w:color="auto"/>
            <w:bottom w:val="none" w:sz="0" w:space="0" w:color="auto"/>
            <w:right w:val="none" w:sz="0" w:space="0" w:color="auto"/>
          </w:divBdr>
          <w:divsChild>
            <w:div w:id="821166509">
              <w:marLeft w:val="0"/>
              <w:marRight w:val="0"/>
              <w:marTop w:val="0"/>
              <w:marBottom w:val="0"/>
              <w:divBdr>
                <w:top w:val="none" w:sz="0" w:space="0" w:color="auto"/>
                <w:left w:val="none" w:sz="0" w:space="0" w:color="auto"/>
                <w:bottom w:val="none" w:sz="0" w:space="0" w:color="auto"/>
                <w:right w:val="none" w:sz="0" w:space="0" w:color="auto"/>
              </w:divBdr>
              <w:divsChild>
                <w:div w:id="1928996334">
                  <w:marLeft w:val="0"/>
                  <w:marRight w:val="0"/>
                  <w:marTop w:val="0"/>
                  <w:marBottom w:val="0"/>
                  <w:divBdr>
                    <w:top w:val="none" w:sz="0" w:space="0" w:color="auto"/>
                    <w:left w:val="none" w:sz="0" w:space="0" w:color="auto"/>
                    <w:bottom w:val="none" w:sz="0" w:space="0" w:color="auto"/>
                    <w:right w:val="none" w:sz="0" w:space="0" w:color="auto"/>
                  </w:divBdr>
                </w:div>
              </w:divsChild>
            </w:div>
            <w:div w:id="960038181">
              <w:marLeft w:val="0"/>
              <w:marRight w:val="0"/>
              <w:marTop w:val="0"/>
              <w:marBottom w:val="0"/>
              <w:divBdr>
                <w:top w:val="none" w:sz="0" w:space="0" w:color="auto"/>
                <w:left w:val="none" w:sz="0" w:space="0" w:color="auto"/>
                <w:bottom w:val="none" w:sz="0" w:space="0" w:color="auto"/>
                <w:right w:val="none" w:sz="0" w:space="0" w:color="auto"/>
              </w:divBdr>
              <w:divsChild>
                <w:div w:id="14512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1269">
          <w:marLeft w:val="0"/>
          <w:marRight w:val="0"/>
          <w:marTop w:val="0"/>
          <w:marBottom w:val="0"/>
          <w:divBdr>
            <w:top w:val="none" w:sz="0" w:space="0" w:color="auto"/>
            <w:left w:val="none" w:sz="0" w:space="0" w:color="auto"/>
            <w:bottom w:val="none" w:sz="0" w:space="0" w:color="auto"/>
            <w:right w:val="none" w:sz="0" w:space="0" w:color="auto"/>
          </w:divBdr>
          <w:divsChild>
            <w:div w:id="1105808692">
              <w:marLeft w:val="0"/>
              <w:marRight w:val="0"/>
              <w:marTop w:val="0"/>
              <w:marBottom w:val="0"/>
              <w:divBdr>
                <w:top w:val="none" w:sz="0" w:space="0" w:color="auto"/>
                <w:left w:val="none" w:sz="0" w:space="0" w:color="auto"/>
                <w:bottom w:val="none" w:sz="0" w:space="0" w:color="auto"/>
                <w:right w:val="none" w:sz="0" w:space="0" w:color="auto"/>
              </w:divBdr>
              <w:divsChild>
                <w:div w:id="12871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16101">
      <w:bodyDiv w:val="1"/>
      <w:marLeft w:val="0"/>
      <w:marRight w:val="0"/>
      <w:marTop w:val="0"/>
      <w:marBottom w:val="0"/>
      <w:divBdr>
        <w:top w:val="none" w:sz="0" w:space="0" w:color="auto"/>
        <w:left w:val="none" w:sz="0" w:space="0" w:color="auto"/>
        <w:bottom w:val="none" w:sz="0" w:space="0" w:color="auto"/>
        <w:right w:val="none" w:sz="0" w:space="0" w:color="auto"/>
      </w:divBdr>
    </w:div>
    <w:div w:id="825707985">
      <w:bodyDiv w:val="1"/>
      <w:marLeft w:val="0"/>
      <w:marRight w:val="0"/>
      <w:marTop w:val="0"/>
      <w:marBottom w:val="0"/>
      <w:divBdr>
        <w:top w:val="none" w:sz="0" w:space="0" w:color="auto"/>
        <w:left w:val="none" w:sz="0" w:space="0" w:color="auto"/>
        <w:bottom w:val="none" w:sz="0" w:space="0" w:color="auto"/>
        <w:right w:val="none" w:sz="0" w:space="0" w:color="auto"/>
      </w:divBdr>
      <w:divsChild>
        <w:div w:id="911543141">
          <w:marLeft w:val="547"/>
          <w:marRight w:val="0"/>
          <w:marTop w:val="160"/>
          <w:marBottom w:val="0"/>
          <w:divBdr>
            <w:top w:val="none" w:sz="0" w:space="0" w:color="auto"/>
            <w:left w:val="none" w:sz="0" w:space="0" w:color="auto"/>
            <w:bottom w:val="none" w:sz="0" w:space="0" w:color="auto"/>
            <w:right w:val="none" w:sz="0" w:space="0" w:color="auto"/>
          </w:divBdr>
        </w:div>
      </w:divsChild>
    </w:div>
    <w:div w:id="837967934">
      <w:bodyDiv w:val="1"/>
      <w:marLeft w:val="0"/>
      <w:marRight w:val="0"/>
      <w:marTop w:val="0"/>
      <w:marBottom w:val="0"/>
      <w:divBdr>
        <w:top w:val="none" w:sz="0" w:space="0" w:color="auto"/>
        <w:left w:val="none" w:sz="0" w:space="0" w:color="auto"/>
        <w:bottom w:val="none" w:sz="0" w:space="0" w:color="auto"/>
        <w:right w:val="none" w:sz="0" w:space="0" w:color="auto"/>
      </w:divBdr>
    </w:div>
    <w:div w:id="940992179">
      <w:bodyDiv w:val="1"/>
      <w:marLeft w:val="0"/>
      <w:marRight w:val="0"/>
      <w:marTop w:val="0"/>
      <w:marBottom w:val="0"/>
      <w:divBdr>
        <w:top w:val="none" w:sz="0" w:space="0" w:color="auto"/>
        <w:left w:val="none" w:sz="0" w:space="0" w:color="auto"/>
        <w:bottom w:val="none" w:sz="0" w:space="0" w:color="auto"/>
        <w:right w:val="none" w:sz="0" w:space="0" w:color="auto"/>
      </w:divBdr>
    </w:div>
    <w:div w:id="1091511628">
      <w:bodyDiv w:val="1"/>
      <w:marLeft w:val="0"/>
      <w:marRight w:val="0"/>
      <w:marTop w:val="0"/>
      <w:marBottom w:val="0"/>
      <w:divBdr>
        <w:top w:val="none" w:sz="0" w:space="0" w:color="auto"/>
        <w:left w:val="none" w:sz="0" w:space="0" w:color="auto"/>
        <w:bottom w:val="none" w:sz="0" w:space="0" w:color="auto"/>
        <w:right w:val="none" w:sz="0" w:space="0" w:color="auto"/>
      </w:divBdr>
    </w:div>
    <w:div w:id="1110205643">
      <w:bodyDiv w:val="1"/>
      <w:marLeft w:val="0"/>
      <w:marRight w:val="0"/>
      <w:marTop w:val="0"/>
      <w:marBottom w:val="0"/>
      <w:divBdr>
        <w:top w:val="none" w:sz="0" w:space="0" w:color="auto"/>
        <w:left w:val="none" w:sz="0" w:space="0" w:color="auto"/>
        <w:bottom w:val="none" w:sz="0" w:space="0" w:color="auto"/>
        <w:right w:val="none" w:sz="0" w:space="0" w:color="auto"/>
      </w:divBdr>
    </w:div>
    <w:div w:id="1127243011">
      <w:bodyDiv w:val="1"/>
      <w:marLeft w:val="0"/>
      <w:marRight w:val="0"/>
      <w:marTop w:val="0"/>
      <w:marBottom w:val="0"/>
      <w:divBdr>
        <w:top w:val="none" w:sz="0" w:space="0" w:color="auto"/>
        <w:left w:val="none" w:sz="0" w:space="0" w:color="auto"/>
        <w:bottom w:val="none" w:sz="0" w:space="0" w:color="auto"/>
        <w:right w:val="none" w:sz="0" w:space="0" w:color="auto"/>
      </w:divBdr>
    </w:div>
    <w:div w:id="1237477796">
      <w:bodyDiv w:val="1"/>
      <w:marLeft w:val="0"/>
      <w:marRight w:val="0"/>
      <w:marTop w:val="0"/>
      <w:marBottom w:val="0"/>
      <w:divBdr>
        <w:top w:val="none" w:sz="0" w:space="0" w:color="auto"/>
        <w:left w:val="none" w:sz="0" w:space="0" w:color="auto"/>
        <w:bottom w:val="none" w:sz="0" w:space="0" w:color="auto"/>
        <w:right w:val="none" w:sz="0" w:space="0" w:color="auto"/>
      </w:divBdr>
      <w:divsChild>
        <w:div w:id="590310516">
          <w:marLeft w:val="547"/>
          <w:marRight w:val="0"/>
          <w:marTop w:val="0"/>
          <w:marBottom w:val="0"/>
          <w:divBdr>
            <w:top w:val="none" w:sz="0" w:space="0" w:color="auto"/>
            <w:left w:val="none" w:sz="0" w:space="0" w:color="auto"/>
            <w:bottom w:val="none" w:sz="0" w:space="0" w:color="auto"/>
            <w:right w:val="none" w:sz="0" w:space="0" w:color="auto"/>
          </w:divBdr>
        </w:div>
      </w:divsChild>
    </w:div>
    <w:div w:id="1262764037">
      <w:bodyDiv w:val="1"/>
      <w:marLeft w:val="0"/>
      <w:marRight w:val="0"/>
      <w:marTop w:val="0"/>
      <w:marBottom w:val="0"/>
      <w:divBdr>
        <w:top w:val="none" w:sz="0" w:space="0" w:color="auto"/>
        <w:left w:val="none" w:sz="0" w:space="0" w:color="auto"/>
        <w:bottom w:val="none" w:sz="0" w:space="0" w:color="auto"/>
        <w:right w:val="none" w:sz="0" w:space="0" w:color="auto"/>
      </w:divBdr>
    </w:div>
    <w:div w:id="1356688848">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420826841">
      <w:bodyDiv w:val="1"/>
      <w:marLeft w:val="0"/>
      <w:marRight w:val="0"/>
      <w:marTop w:val="0"/>
      <w:marBottom w:val="0"/>
      <w:divBdr>
        <w:top w:val="none" w:sz="0" w:space="0" w:color="auto"/>
        <w:left w:val="none" w:sz="0" w:space="0" w:color="auto"/>
        <w:bottom w:val="none" w:sz="0" w:space="0" w:color="auto"/>
        <w:right w:val="none" w:sz="0" w:space="0" w:color="auto"/>
      </w:divBdr>
    </w:div>
    <w:div w:id="1451165756">
      <w:bodyDiv w:val="1"/>
      <w:marLeft w:val="0"/>
      <w:marRight w:val="0"/>
      <w:marTop w:val="0"/>
      <w:marBottom w:val="0"/>
      <w:divBdr>
        <w:top w:val="none" w:sz="0" w:space="0" w:color="auto"/>
        <w:left w:val="none" w:sz="0" w:space="0" w:color="auto"/>
        <w:bottom w:val="none" w:sz="0" w:space="0" w:color="auto"/>
        <w:right w:val="none" w:sz="0" w:space="0" w:color="auto"/>
      </w:divBdr>
    </w:div>
    <w:div w:id="1456293860">
      <w:bodyDiv w:val="1"/>
      <w:marLeft w:val="0"/>
      <w:marRight w:val="0"/>
      <w:marTop w:val="0"/>
      <w:marBottom w:val="0"/>
      <w:divBdr>
        <w:top w:val="none" w:sz="0" w:space="0" w:color="auto"/>
        <w:left w:val="none" w:sz="0" w:space="0" w:color="auto"/>
        <w:bottom w:val="none" w:sz="0" w:space="0" w:color="auto"/>
        <w:right w:val="none" w:sz="0" w:space="0" w:color="auto"/>
      </w:divBdr>
    </w:div>
    <w:div w:id="1594823785">
      <w:bodyDiv w:val="1"/>
      <w:marLeft w:val="0"/>
      <w:marRight w:val="0"/>
      <w:marTop w:val="0"/>
      <w:marBottom w:val="0"/>
      <w:divBdr>
        <w:top w:val="none" w:sz="0" w:space="0" w:color="auto"/>
        <w:left w:val="none" w:sz="0" w:space="0" w:color="auto"/>
        <w:bottom w:val="none" w:sz="0" w:space="0" w:color="auto"/>
        <w:right w:val="none" w:sz="0" w:space="0" w:color="auto"/>
      </w:divBdr>
    </w:div>
    <w:div w:id="1726682143">
      <w:bodyDiv w:val="1"/>
      <w:marLeft w:val="0"/>
      <w:marRight w:val="0"/>
      <w:marTop w:val="0"/>
      <w:marBottom w:val="0"/>
      <w:divBdr>
        <w:top w:val="none" w:sz="0" w:space="0" w:color="auto"/>
        <w:left w:val="none" w:sz="0" w:space="0" w:color="auto"/>
        <w:bottom w:val="none" w:sz="0" w:space="0" w:color="auto"/>
        <w:right w:val="none" w:sz="0" w:space="0" w:color="auto"/>
      </w:divBdr>
    </w:div>
    <w:div w:id="20027346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Black">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F345D273D764E46A4D952B79692B23D" ma:contentTypeVersion="9" ma:contentTypeDescription="Create a new document." ma:contentTypeScope="" ma:versionID="e7d97e95fb058e269fe1add89c308c4e">
  <xsd:schema xmlns:xsd="http://www.w3.org/2001/XMLSchema" xmlns:xs="http://www.w3.org/2001/XMLSchema" xmlns:p="http://schemas.microsoft.com/office/2006/metadata/properties" xmlns:ns3="825f75df-2abe-4008-962f-f3e9f3d20557" targetNamespace="http://schemas.microsoft.com/office/2006/metadata/properties" ma:root="true" ma:fieldsID="11d3ebd78a09e453c839702d7af7b375" ns3:_="">
    <xsd:import namespace="825f75df-2abe-4008-962f-f3e9f3d2055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f75df-2abe-4008-962f-f3e9f3d205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6D2291-D6D4-40B0-A82D-A93B3B3A5827}">
  <ds:schemaRefs>
    <ds:schemaRef ds:uri="http://schemas.openxmlformats.org/officeDocument/2006/bibliography"/>
  </ds:schemaRefs>
</ds:datastoreItem>
</file>

<file path=customXml/itemProps2.xml><?xml version="1.0" encoding="utf-8"?>
<ds:datastoreItem xmlns:ds="http://schemas.openxmlformats.org/officeDocument/2006/customXml" ds:itemID="{E977DF79-D93D-4615-9F3A-9FDDBBBF0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5f75df-2abe-4008-962f-f3e9f3d205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5B97BD-5FF1-4189-BBCA-F089E0F9120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5AFD28-92C6-4EFC-9DAE-28B51DB312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Grun</dc:creator>
  <cp:lastModifiedBy>Paul Grun</cp:lastModifiedBy>
  <cp:revision>2</cp:revision>
  <cp:lastPrinted>2020-02-19T22:29:00Z</cp:lastPrinted>
  <dcterms:created xsi:type="dcterms:W3CDTF">2021-07-11T23:57:00Z</dcterms:created>
  <dcterms:modified xsi:type="dcterms:W3CDTF">2021-07-11T23:57:00Z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id1">
    <vt:lpwstr>2696072/1/BMW/108026-0001</vt:lpwstr>
  </property>
  <property fmtid="{D5CDD505-2E9C-101B-9397-08002B2CF9AE}" pid="3" name="ContentTypeId">
    <vt:lpwstr>0x0101007F345D273D764E46A4D952B79692B23D</vt:lpwstr>
  </property>
</Properties>
</file>