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71A559C"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5916E07E" w:rsidR="00151705" w:rsidDel="00103E32" w:rsidRDefault="007254D0" w:rsidP="00044045">
      <w:pPr>
        <w:spacing w:after="200" w:line="276" w:lineRule="auto"/>
        <w:rPr>
          <w:del w:id="0" w:author="Author"/>
        </w:rPr>
      </w:pPr>
      <w:r>
        <w:rPr>
          <w:sz w:val="22"/>
          <w:szCs w:val="22"/>
        </w:rPr>
        <w:t xml:space="preserve">Consistent with the categorizations made above and in accordance with the Bylaws of OpenFabrics Inc., dba Open Fabrics Alliance (“OFA”), all members of OFA are subject to these terms. </w:t>
      </w:r>
      <w:del w:id="1" w:author="Author">
        <w:r w:rsidDel="00103E32">
          <w:rPr>
            <w:sz w:val="22"/>
            <w:szCs w:val="22"/>
          </w:rPr>
          <w:delText>Additionally, these terms apply to non-members who participate in any OFA activities and who manifest agreement to these terms.</w:delText>
        </w:r>
      </w:del>
    </w:p>
    <w:p w14:paraId="40B67671" w14:textId="77777777" w:rsidR="00151705" w:rsidRDefault="007254D0" w:rsidP="008815FA">
      <w:pPr>
        <w:spacing w:after="200" w:line="276" w:lineRule="auto"/>
        <w:rPr>
          <w:b/>
          <w:sz w:val="22"/>
          <w:szCs w:val="22"/>
        </w:rPr>
        <w:pPrChange w:id="2" w:author="Author">
          <w:pPr>
            <w:pStyle w:val="ListParagraph"/>
            <w:numPr>
              <w:numId w:val="1"/>
            </w:numPr>
            <w:spacing w:line="276" w:lineRule="auto"/>
            <w:ind w:left="360" w:hanging="360"/>
          </w:pPr>
        </w:pPrChange>
      </w:pPr>
      <w:r>
        <w:rPr>
          <w:b/>
          <w:sz w:val="22"/>
          <w:szCs w:val="22"/>
        </w:rPr>
        <w:t>Trademarks and Logos</w:t>
      </w:r>
    </w:p>
    <w:p w14:paraId="40C24711" w14:textId="062E27C0" w:rsidR="00513366" w:rsidRDefault="007254D0" w:rsidP="002E431F">
      <w:pPr>
        <w:pStyle w:val="ListParagraph"/>
        <w:numPr>
          <w:ilvl w:val="1"/>
          <w:numId w:val="1"/>
        </w:numPr>
        <w:spacing w:line="276" w:lineRule="auto"/>
        <w:rPr>
          <w:b/>
        </w:rPr>
      </w:pPr>
      <w:r>
        <w:rPr>
          <w:bCs/>
          <w:sz w:val="22"/>
          <w:szCs w:val="22"/>
        </w:rPr>
        <w:t>M</w:t>
      </w:r>
      <w:r w:rsidR="00513366">
        <w:rPr>
          <w:bCs/>
        </w:rPr>
        <w:t xml:space="preserve">embers </w:t>
      </w:r>
      <w:commentRangeStart w:id="3"/>
      <w:ins w:id="4" w:author="Author">
        <w:r w:rsidR="001C08B9">
          <w:rPr>
            <w:bCs/>
          </w:rPr>
          <w:t>may</w:t>
        </w:r>
      </w:ins>
      <w:del w:id="5" w:author="Author">
        <w:r w:rsidR="00513366" w:rsidDel="001C08B9">
          <w:rPr>
            <w:bCs/>
          </w:rPr>
          <w:delText>will</w:delText>
        </w:r>
      </w:del>
      <w:commentRangeEnd w:id="3"/>
      <w:r w:rsidR="00CD528F">
        <w:rPr>
          <w:rStyle w:val="CommentReference"/>
          <w:rFonts w:eastAsiaTheme="minorHAnsi"/>
        </w:rPr>
        <w:commentReference w:id="3"/>
      </w:r>
      <w:r w:rsidR="00513366">
        <w:rPr>
          <w:bCs/>
        </w:rPr>
        <w:t xml:space="preserve">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6" w:name="move38546129"/>
      <w:bookmarkEnd w:id="6"/>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24248C4B" w:rsidR="00151705" w:rsidRDefault="007254D0" w:rsidP="00044045">
      <w:pPr>
        <w:pStyle w:val="ListParagraph"/>
        <w:numPr>
          <w:ilvl w:val="1"/>
          <w:numId w:val="1"/>
        </w:numPr>
        <w:spacing w:after="200" w:line="276" w:lineRule="auto"/>
      </w:pPr>
      <w:r>
        <w:rPr>
          <w:b/>
          <w:sz w:val="22"/>
          <w:szCs w:val="22"/>
        </w:rPr>
        <w:t xml:space="preserve">Third-Party </w:t>
      </w:r>
      <w:del w:id="7" w:author="Author">
        <w:r w:rsidDel="00103E32">
          <w:rPr>
            <w:b/>
            <w:sz w:val="22"/>
            <w:szCs w:val="22"/>
          </w:rPr>
          <w:delText>Open Source</w:delText>
        </w:r>
      </w:del>
      <w:ins w:id="8" w:author="Author">
        <w:r w:rsidR="00103E32">
          <w:rPr>
            <w:b/>
            <w:sz w:val="22"/>
            <w:szCs w:val="22"/>
          </w:rPr>
          <w:t>Open-Source</w:t>
        </w:r>
      </w:ins>
      <w:r>
        <w:rPr>
          <w:b/>
          <w:sz w:val="22"/>
          <w:szCs w:val="22"/>
        </w:rPr>
        <w:t xml:space="preserve"> Software Projects:  </w:t>
      </w:r>
      <w:r>
        <w:rPr>
          <w:sz w:val="22"/>
          <w:szCs w:val="22"/>
        </w:rPr>
        <w:t xml:space="preserve">The OFA does not intervene between any </w:t>
      </w:r>
      <w:proofErr w:type="gramStart"/>
      <w:r>
        <w:rPr>
          <w:sz w:val="22"/>
          <w:szCs w:val="22"/>
        </w:rPr>
        <w:t>open source</w:t>
      </w:r>
      <w:proofErr w:type="gramEnd"/>
      <w:r>
        <w:rPr>
          <w:sz w:val="22"/>
          <w:szCs w:val="22"/>
        </w:rPr>
        <w:t xml:space="preserve"> contributor, whether at an OFA event or not, and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64C56F94" w14:textId="690AEA40" w:rsidR="001D3D34" w:rsidRPr="003A3A12" w:rsidRDefault="007254D0" w:rsidP="001D3D34">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sidR="001D3D34">
        <w:rPr>
          <w:bCs/>
          <w:sz w:val="22"/>
          <w:szCs w:val="22"/>
        </w:rPr>
        <w:t>The OFA may author</w:t>
      </w:r>
      <w:r w:rsidR="006B46FF">
        <w:rPr>
          <w:bCs/>
          <w:sz w:val="22"/>
          <w:szCs w:val="22"/>
        </w:rPr>
        <w:t xml:space="preserve"> or </w:t>
      </w:r>
      <w:proofErr w:type="spellStart"/>
      <w:r w:rsidR="006B46FF">
        <w:rPr>
          <w:bCs/>
          <w:sz w:val="22"/>
          <w:szCs w:val="22"/>
        </w:rPr>
        <w:t>create</w:t>
      </w:r>
      <w:r w:rsidR="001D3D34">
        <w:rPr>
          <w:bCs/>
          <w:sz w:val="22"/>
          <w:szCs w:val="22"/>
        </w:rPr>
        <w:t>upstream</w:t>
      </w:r>
      <w:proofErr w:type="spellEnd"/>
      <w:r w:rsidR="001D3D34">
        <w:rPr>
          <w:bCs/>
          <w:sz w:val="22"/>
          <w:szCs w:val="22"/>
        </w:rPr>
        <w:t xml:space="preserve">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t xml:space="preserve">For code repositories, select an appropriate OSI approved license </w:t>
      </w:r>
      <w:r>
        <w:rPr>
          <w:bCs/>
          <w:sz w:val="22"/>
          <w:szCs w:val="22"/>
        </w:rPr>
        <w:t>(</w:t>
      </w:r>
      <w:hyperlink r:id="rId12">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58B825E7" w:rsidR="001D3D34" w:rsidRPr="004B153D" w:rsidRDefault="00514145" w:rsidP="004B153D">
      <w:pPr>
        <w:spacing w:after="200" w:line="276" w:lineRule="auto"/>
        <w:rPr>
          <w:bCs/>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3DF39F60" w14:textId="5E403577"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w:t>
      </w:r>
      <w:commentRangeStart w:id="9"/>
      <w:r>
        <w:rPr>
          <w:sz w:val="22"/>
          <w:szCs w:val="22"/>
        </w:rPr>
        <w:t>Any</w:t>
      </w:r>
      <w:r w:rsidR="0050340F">
        <w:rPr>
          <w:sz w:val="22"/>
          <w:szCs w:val="22"/>
        </w:rPr>
        <w:t xml:space="preserve"> </w:t>
      </w:r>
      <w:ins w:id="10" w:author="Author">
        <w:r w:rsidR="00D01663">
          <w:rPr>
            <w:sz w:val="22"/>
            <w:szCs w:val="22"/>
          </w:rPr>
          <w:t xml:space="preserve">written or otherwise duly recorded </w:t>
        </w:r>
      </w:ins>
      <w:r>
        <w:rPr>
          <w:sz w:val="22"/>
          <w:szCs w:val="22"/>
        </w:rPr>
        <w:t xml:space="preserve">communication </w:t>
      </w:r>
      <w:del w:id="11" w:author="Author">
        <w:r w:rsidDel="00D01663">
          <w:rPr>
            <w:sz w:val="22"/>
            <w:szCs w:val="22"/>
          </w:rPr>
          <w:delText xml:space="preserve"> </w:delText>
        </w:r>
      </w:del>
      <w:r>
        <w:rPr>
          <w:sz w:val="22"/>
          <w:szCs w:val="22"/>
        </w:rPr>
        <w:t xml:space="preserve">intentionally provided for the purpose of advancing an OFA work product will be a “Contribution.” </w:t>
      </w:r>
      <w:commentRangeEnd w:id="9"/>
      <w:r w:rsidR="00AF4F1D">
        <w:rPr>
          <w:rStyle w:val="CommentReference"/>
          <w:rFonts w:eastAsiaTheme="minorHAnsi"/>
        </w:rPr>
        <w:commentReference w:id="9"/>
      </w:r>
      <w:r>
        <w:rPr>
          <w:sz w:val="22"/>
          <w:szCs w:val="22"/>
        </w:rPr>
        <w:t xml:space="preserve">The entity (or individual, in a case where an individual is acting in an individual capacity) making the Contribution is the “Contributor.” </w:t>
      </w:r>
    </w:p>
    <w:p w14:paraId="4635F4ED" w14:textId="7217026B" w:rsidR="00151705" w:rsidRDefault="007254D0" w:rsidP="00044045">
      <w:pPr>
        <w:pStyle w:val="ListParagraph"/>
        <w:numPr>
          <w:ilvl w:val="1"/>
          <w:numId w:val="1"/>
        </w:numPr>
        <w:spacing w:after="200" w:line="276" w:lineRule="auto"/>
      </w:pPr>
      <w:r>
        <w:rPr>
          <w:b/>
          <w:sz w:val="22"/>
          <w:szCs w:val="22"/>
        </w:rPr>
        <w:lastRenderedPageBreak/>
        <w:t xml:space="preserve">Copyright license.  </w:t>
      </w:r>
      <w:commentRangeStart w:id="12"/>
      <w:r>
        <w:rPr>
          <w:sz w:val="22"/>
          <w:szCs w:val="22"/>
        </w:rPr>
        <w:t>When a Contribution is included (in whole or in part) in any work of authorship created in connection with OFA activities, the Contributor grants OFA a worldwide, perpetual, irrevocable, non-exclusive, royalty-free</w:t>
      </w:r>
      <w:ins w:id="13" w:author="Author">
        <w:r w:rsidR="00B70F27" w:rsidRPr="00B70F27">
          <w:rPr>
            <w:sz w:val="22"/>
            <w:szCs w:val="22"/>
          </w:rPr>
          <w:t xml:space="preserve"> </w:t>
        </w:r>
        <w:r w:rsidR="00B70F27">
          <w:rPr>
            <w:sz w:val="22"/>
            <w:szCs w:val="22"/>
          </w:rPr>
          <w:t>license to the Contribution</w:t>
        </w:r>
        <w:r w:rsidR="008E6256">
          <w:rPr>
            <w:sz w:val="22"/>
            <w:szCs w:val="22"/>
          </w:rPr>
          <w:t>.</w:t>
        </w:r>
        <w:r w:rsidR="008E6256" w:rsidRPr="008E6256">
          <w:rPr>
            <w:sz w:val="22"/>
            <w:szCs w:val="22"/>
          </w:rPr>
          <w:t xml:space="preserve"> </w:t>
        </w:r>
        <w:r w:rsidR="008E6256">
          <w:rPr>
            <w:sz w:val="22"/>
            <w:szCs w:val="22"/>
          </w:rPr>
          <w:t xml:space="preserve"> If the Contribution is an audio or video recording of the Contributor participating in an OFA sponsored event, in addition to the license grants noted above, the OFA will request the Contributor grant the OFA a</w:t>
        </w:r>
      </w:ins>
      <w:del w:id="14" w:author="Author">
        <w:r w:rsidDel="00210B26">
          <w:rPr>
            <w:sz w:val="22"/>
            <w:szCs w:val="22"/>
          </w:rPr>
          <w:delText>,</w:delText>
        </w:r>
      </w:del>
      <w:r>
        <w:rPr>
          <w:sz w:val="22"/>
          <w:szCs w:val="22"/>
        </w:rPr>
        <w:t xml:space="preserve"> fully-sublicensable copyright license to reproduce, create derivative works, distribute, display and perform the Contributions</w:t>
      </w:r>
      <w:ins w:id="15" w:author="Author">
        <w:r w:rsidR="00421991" w:rsidRPr="00421991">
          <w:rPr>
            <w:sz w:val="22"/>
            <w:szCs w:val="22"/>
          </w:rPr>
          <w:t xml:space="preserve"> </w:t>
        </w:r>
        <w:r w:rsidR="00421991">
          <w:rPr>
            <w:sz w:val="22"/>
            <w:szCs w:val="22"/>
          </w:rPr>
          <w:t>so that the Contribution may be used in whole or in part in OFA created materials, such as videos of the event</w:t>
        </w:r>
        <w:commentRangeStart w:id="16"/>
        <w:r w:rsidR="00421991">
          <w:rPr>
            <w:sz w:val="22"/>
            <w:szCs w:val="22"/>
          </w:rPr>
          <w:t xml:space="preserve">. </w:t>
        </w:r>
      </w:ins>
      <w:commentRangeEnd w:id="12"/>
      <w:r w:rsidR="00A04E09">
        <w:rPr>
          <w:rStyle w:val="CommentReference"/>
          <w:rFonts w:eastAsiaTheme="minorHAnsi"/>
        </w:rPr>
        <w:commentReference w:id="12"/>
      </w:r>
      <w:ins w:id="17" w:author="Author">
        <w:r w:rsidR="00421991">
          <w:rPr>
            <w:sz w:val="22"/>
            <w:szCs w:val="22"/>
          </w:rPr>
          <w:t>Since the Contributor at an OFA sponsored event might not be a member of the OFA, the request for Copyright grant of Contributor’s participation in the event will be included in the event registration and the Contributor’s response to the request will be saved with their registration.</w:t>
        </w:r>
      </w:ins>
      <w:del w:id="18" w:author="Author">
        <w:r w:rsidDel="00D34294">
          <w:rPr>
            <w:sz w:val="22"/>
            <w:szCs w:val="22"/>
          </w:rPr>
          <w:delText>.</w:delText>
        </w:r>
      </w:del>
      <w:r>
        <w:rPr>
          <w:sz w:val="22"/>
          <w:szCs w:val="22"/>
        </w:rPr>
        <w:t xml:space="preserve"> </w:t>
      </w:r>
      <w:commentRangeEnd w:id="16"/>
      <w:r w:rsidR="00224A64">
        <w:rPr>
          <w:rStyle w:val="CommentReference"/>
          <w:rFonts w:eastAsiaTheme="minorHAnsi"/>
        </w:rPr>
        <w:commentReference w:id="16"/>
      </w:r>
      <w:r>
        <w:rPr>
          <w:sz w:val="22"/>
          <w:szCs w:val="22"/>
        </w:rPr>
        <w:t>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w:t>
      </w:r>
      <w:r>
        <w:rPr>
          <w:sz w:val="22"/>
          <w:szCs w:val="22"/>
        </w:rPr>
        <w:lastRenderedPageBreak/>
        <w:t>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3B5CF360"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Pr>
          <w:color w:val="FF0000"/>
        </w:rPr>
        <w:t>and which are present in the relevant 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24299BB7" w14:textId="77777777" w:rsidR="009802A5" w:rsidRPr="00D06432" w:rsidRDefault="009802A5" w:rsidP="009802A5">
      <w:pPr>
        <w:pStyle w:val="ListParagraph"/>
        <w:numPr>
          <w:ilvl w:val="1"/>
          <w:numId w:val="1"/>
        </w:numPr>
        <w:spacing w:after="200" w:line="276" w:lineRule="auto"/>
        <w:rPr>
          <w:sz w:val="22"/>
          <w:szCs w:val="22"/>
        </w:rPr>
      </w:pPr>
      <w:r w:rsidRPr="00D06432">
        <w:rPr>
          <w:b/>
          <w:sz w:val="22"/>
          <w:szCs w:val="22"/>
        </w:rPr>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5DAD8F68" w14:textId="314874E1"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431E000A" w14:textId="7E1838A2" w:rsidR="009802A5" w:rsidRDefault="007254D0" w:rsidP="009802A5">
      <w:pPr>
        <w:pStyle w:val="ListParagraph"/>
        <w:numPr>
          <w:ilvl w:val="2"/>
          <w:numId w:val="1"/>
        </w:numPr>
        <w:spacing w:after="200" w:line="276" w:lineRule="auto"/>
        <w:rPr>
          <w:sz w:val="22"/>
          <w:szCs w:val="22"/>
        </w:rPr>
      </w:pPr>
      <w:r>
        <w:rPr>
          <w:b/>
          <w:sz w:val="22"/>
          <w:szCs w:val="22"/>
        </w:rPr>
        <w:t xml:space="preserve">Confidentiality of Contributions. </w:t>
      </w:r>
      <w:r>
        <w:rPr>
          <w:sz w:val="22"/>
          <w:szCs w:val="22"/>
        </w:rPr>
        <w:t>Contributions (a) that are clearly marked “confidential” or with a similar legend, (b) that, if disclosed orally</w:t>
      </w:r>
      <w:r w:rsidR="00513366">
        <w:rPr>
          <w:sz w:val="22"/>
          <w:szCs w:val="22"/>
        </w:rPr>
        <w:t xml:space="preserve"> </w:t>
      </w:r>
      <w:r w:rsidR="00513366" w:rsidRPr="008D7094">
        <w:rPr>
          <w:rFonts w:cstheme="minorHAnsi"/>
          <w:sz w:val="22"/>
          <w:szCs w:val="22"/>
        </w:rPr>
        <w:t>and later documented in writing which</w:t>
      </w:r>
      <w:del w:id="19" w:author="Author">
        <w:r w:rsidDel="00103E32">
          <w:rPr>
            <w:sz w:val="22"/>
            <w:szCs w:val="22"/>
          </w:rPr>
          <w:delText>,</w:delText>
        </w:r>
      </w:del>
      <w:r>
        <w:rPr>
          <w:sz w:val="22"/>
          <w:szCs w:val="22"/>
        </w:rPr>
        <w:t xml:space="preserve"> are described as confidential at the time of disclosure, or (c) that a reasonable observer would understand to be confidential due to unequivocal and objective facts and circumstances, will be deemed the “Confidential Information” of the Contributor. </w:t>
      </w:r>
      <w:del w:id="20" w:author="Author">
        <w:r w:rsidR="00513366" w:rsidRPr="008D7094" w:rsidDel="002F7C25">
          <w:rPr>
            <w:rFonts w:cstheme="minorHAnsi"/>
            <w:sz w:val="22"/>
            <w:szCs w:val="22"/>
          </w:rPr>
          <w:delText>Recipient</w:delText>
        </w:r>
        <w:r w:rsidR="00513366" w:rsidDel="002F7C25">
          <w:rPr>
            <w:rFonts w:cstheme="minorHAnsi"/>
            <w:sz w:val="22"/>
            <w:szCs w:val="22"/>
          </w:rPr>
          <w:delText>(s)</w:delText>
        </w:r>
        <w:r w:rsidR="00513366" w:rsidRPr="008D7094" w:rsidDel="002F7C25">
          <w:rPr>
            <w:rFonts w:cstheme="minorHAnsi"/>
            <w:sz w:val="22"/>
            <w:szCs w:val="22"/>
          </w:rPr>
          <w:delText xml:space="preserve"> of </w:delText>
        </w:r>
      </w:del>
      <w:r w:rsidR="00513366" w:rsidRPr="008D7094">
        <w:rPr>
          <w:rFonts w:cstheme="minorHAnsi"/>
          <w:sz w:val="22"/>
          <w:szCs w:val="22"/>
        </w:rPr>
        <w:t>“</w:t>
      </w:r>
      <w:r w:rsidR="00513366">
        <w:rPr>
          <w:rFonts w:cstheme="minorHAnsi"/>
          <w:sz w:val="22"/>
          <w:szCs w:val="22"/>
        </w:rPr>
        <w:t>C</w:t>
      </w:r>
      <w:r w:rsidR="00513366" w:rsidRPr="008D7094">
        <w:rPr>
          <w:rFonts w:cstheme="minorHAnsi"/>
          <w:sz w:val="22"/>
          <w:szCs w:val="22"/>
        </w:rPr>
        <w:t xml:space="preserve">onfidential Information” </w:t>
      </w:r>
      <w:ins w:id="21" w:author="Author">
        <w:r w:rsidR="002F7C25">
          <w:rPr>
            <w:rFonts w:cstheme="minorHAnsi"/>
            <w:sz w:val="22"/>
            <w:szCs w:val="22"/>
          </w:rPr>
          <w:t xml:space="preserve">does not include </w:t>
        </w:r>
      </w:ins>
      <w:del w:id="22" w:author="Author">
        <w:r w:rsidR="00513366" w:rsidDel="002F7C25">
          <w:rPr>
            <w:rFonts w:cstheme="minorHAnsi"/>
            <w:sz w:val="22"/>
            <w:szCs w:val="22"/>
          </w:rPr>
          <w:delText>is</w:delText>
        </w:r>
        <w:r w:rsidR="007018C4" w:rsidDel="002F7C25">
          <w:rPr>
            <w:rFonts w:cstheme="minorHAnsi"/>
            <w:sz w:val="22"/>
            <w:szCs w:val="22"/>
          </w:rPr>
          <w:delText>(are)</w:delText>
        </w:r>
        <w:r w:rsidR="00513366" w:rsidRPr="008D7094" w:rsidDel="002F7C25">
          <w:rPr>
            <w:rFonts w:cstheme="minorHAnsi"/>
            <w:sz w:val="22"/>
            <w:szCs w:val="22"/>
          </w:rPr>
          <w:delText xml:space="preserve"> free to use</w:delText>
        </w:r>
      </w:del>
      <w:r w:rsidR="00513366" w:rsidRPr="008D7094">
        <w:rPr>
          <w:rFonts w:cstheme="minorHAnsi"/>
          <w:sz w:val="22"/>
          <w:szCs w:val="22"/>
        </w:rPr>
        <w:t xml:space="preserve"> information </w:t>
      </w:r>
      <w:ins w:id="23" w:author="Author">
        <w:r w:rsidR="002F7C25">
          <w:rPr>
            <w:rFonts w:cstheme="minorHAnsi"/>
            <w:sz w:val="22"/>
            <w:szCs w:val="22"/>
          </w:rPr>
          <w:t xml:space="preserve">that is </w:t>
        </w:r>
      </w:ins>
      <w:r w:rsidR="00513366" w:rsidRPr="008D7094">
        <w:rPr>
          <w:rFonts w:cstheme="minorHAnsi"/>
          <w:sz w:val="22"/>
          <w:szCs w:val="22"/>
        </w:rPr>
        <w:t xml:space="preserve">1) already in </w:t>
      </w:r>
      <w:ins w:id="24" w:author="Author">
        <w:r w:rsidR="002F7C25">
          <w:rPr>
            <w:rFonts w:cstheme="minorHAnsi"/>
            <w:sz w:val="22"/>
            <w:szCs w:val="22"/>
          </w:rPr>
          <w:t xml:space="preserve">the recipient’s </w:t>
        </w:r>
      </w:ins>
      <w:del w:id="25" w:author="Author">
        <w:r w:rsidR="00513366" w:rsidRPr="008D7094" w:rsidDel="002F7C25">
          <w:rPr>
            <w:rFonts w:cstheme="minorHAnsi"/>
            <w:sz w:val="22"/>
            <w:szCs w:val="22"/>
          </w:rPr>
          <w:delText xml:space="preserve">its </w:delText>
        </w:r>
      </w:del>
      <w:r w:rsidR="00513366" w:rsidRPr="008D7094">
        <w:rPr>
          <w:rFonts w:cstheme="minorHAnsi"/>
          <w:sz w:val="22"/>
          <w:szCs w:val="22"/>
        </w:rPr>
        <w:t>possession without obligation of confidentiality; 2) developed independently</w:t>
      </w:r>
      <w:ins w:id="26" w:author="Author">
        <w:r w:rsidR="002F7C25">
          <w:rPr>
            <w:rFonts w:cstheme="minorHAnsi"/>
            <w:sz w:val="22"/>
            <w:szCs w:val="22"/>
          </w:rPr>
          <w:t xml:space="preserve"> by the recipient</w:t>
        </w:r>
      </w:ins>
      <w:r w:rsidR="00513366" w:rsidRPr="008D7094">
        <w:rPr>
          <w:rFonts w:cstheme="minorHAnsi"/>
          <w:sz w:val="22"/>
          <w:szCs w:val="22"/>
        </w:rPr>
        <w:t xml:space="preserve">; 3) obtained from a source other than the </w:t>
      </w:r>
      <w:ins w:id="27" w:author="Author">
        <w:r w:rsidR="00103E32">
          <w:rPr>
            <w:rFonts w:cstheme="minorHAnsi"/>
            <w:sz w:val="22"/>
            <w:szCs w:val="22"/>
          </w:rPr>
          <w:t>d</w:t>
        </w:r>
      </w:ins>
      <w:del w:id="28" w:author="Author">
        <w:r w:rsidR="00513366" w:rsidRPr="008D7094" w:rsidDel="00103E32">
          <w:rPr>
            <w:rFonts w:cstheme="minorHAnsi"/>
            <w:sz w:val="22"/>
            <w:szCs w:val="22"/>
          </w:rPr>
          <w:delText>D</w:delText>
        </w:r>
      </w:del>
      <w:r w:rsidR="00513366" w:rsidRPr="008D7094">
        <w:rPr>
          <w:rFonts w:cstheme="minorHAnsi"/>
          <w:sz w:val="22"/>
          <w:szCs w:val="22"/>
        </w:rPr>
        <w:t>iscloser</w:t>
      </w:r>
      <w:ins w:id="29" w:author="Author">
        <w:r w:rsidR="00103E32">
          <w:rPr>
            <w:rFonts w:cstheme="minorHAnsi"/>
            <w:sz w:val="22"/>
            <w:szCs w:val="22"/>
          </w:rPr>
          <w:t xml:space="preserve"> of the confidential information</w:t>
        </w:r>
      </w:ins>
      <w:r w:rsidR="00513366" w:rsidRPr="008D7094">
        <w:rPr>
          <w:rFonts w:cstheme="minorHAnsi"/>
          <w:sz w:val="22"/>
          <w:szCs w:val="22"/>
        </w:rPr>
        <w:t xml:space="preserve"> without obligation of confidentiality; 4) publicly available when received, or subsequently becomes publicly available through no fault of the recipient; or 5) disclosed by the Discloser to another without obligation of confidentiality.</w:t>
      </w:r>
      <w:r w:rsidR="00513366">
        <w:rPr>
          <w:rFonts w:cstheme="minorHAnsi"/>
          <w:sz w:val="22"/>
          <w:szCs w:val="22"/>
        </w:rPr>
        <w:t xml:space="preserve"> </w:t>
      </w:r>
      <w:r>
        <w:rPr>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00513366">
        <w:rPr>
          <w:sz w:val="22"/>
          <w:szCs w:val="22"/>
        </w:rPr>
        <w:t>,</w:t>
      </w:r>
      <w:r w:rsidR="00513366" w:rsidRPr="00513366">
        <w:rPr>
          <w:rFonts w:cstheme="minorHAnsi"/>
          <w:sz w:val="22"/>
          <w:szCs w:val="22"/>
        </w:rPr>
        <w:t xml:space="preserve"> </w:t>
      </w:r>
      <w:r w:rsidR="00513366" w:rsidRPr="008A398C">
        <w:rPr>
          <w:rFonts w:cstheme="minorHAnsi"/>
          <w:sz w:val="22"/>
          <w:szCs w:val="22"/>
        </w:rPr>
        <w:t>for a period of three years from the date of disclosure of such Confidential Information</w:t>
      </w:r>
      <w:r w:rsidR="00513366" w:rsidRPr="00605074">
        <w:rPr>
          <w:rFonts w:cstheme="minorHAnsi"/>
          <w:sz w:val="22"/>
          <w:szCs w:val="22"/>
        </w:rPr>
        <w:t>.</w:t>
      </w:r>
      <w:r w:rsidR="00513366" w:rsidRPr="008D7094">
        <w:rPr>
          <w:rFonts w:cstheme="minorHAnsi"/>
          <w:sz w:val="22"/>
          <w:szCs w:val="22"/>
        </w:rPr>
        <w:t xml:space="preserve"> </w:t>
      </w:r>
      <w:r>
        <w:rPr>
          <w:sz w:val="22"/>
          <w:szCs w:val="22"/>
        </w:rPr>
        <w:t xml:space="preserve"> Confidential Contributions may be shared among parties that have agreed to these terms.</w:t>
      </w:r>
      <w:r w:rsidR="009802A5">
        <w:rPr>
          <w:sz w:val="22"/>
          <w:szCs w:val="22"/>
        </w:rPr>
        <w:t xml:space="preserve"> </w:t>
      </w:r>
    </w:p>
    <w:p w14:paraId="666374FA" w14:textId="70F45CB1" w:rsidR="00151705" w:rsidRDefault="00151705" w:rsidP="001F6FD9">
      <w:pPr>
        <w:pStyle w:val="ListParagraph"/>
        <w:spacing w:after="200" w:line="276" w:lineRule="auto"/>
        <w:ind w:left="1800"/>
        <w:rPr>
          <w:sz w:val="22"/>
          <w:szCs w:val="22"/>
        </w:rPr>
      </w:pP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30" w:name="move385461291"/>
      <w:bookmarkEnd w:id="30"/>
    </w:p>
    <w:p w14:paraId="1773E8EA" w14:textId="77777777" w:rsidR="00151705" w:rsidRDefault="00151705"/>
    <w:sectPr w:rsidR="00151705">
      <w:footerReference w:type="default" r:id="rId13"/>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uthor" w:initials="A">
    <w:p w14:paraId="23341473" w14:textId="4F53D34B" w:rsidR="00CD528F" w:rsidRDefault="00CD528F">
      <w:pPr>
        <w:pStyle w:val="CommentText"/>
      </w:pPr>
      <w:r>
        <w:rPr>
          <w:rStyle w:val="CommentReference"/>
        </w:rPr>
        <w:annotationRef/>
      </w:r>
      <w:r w:rsidR="00AF4F1D">
        <w:t>While it is expected that the member company will approve a reasonable use of their logo, the “may” language is a bit strong</w:t>
      </w:r>
    </w:p>
  </w:comment>
  <w:comment w:id="9" w:author="Author" w:initials="A">
    <w:p w14:paraId="5DDDC820" w14:textId="7226FED4" w:rsidR="00AF4F1D" w:rsidRDefault="00AF4F1D">
      <w:pPr>
        <w:pStyle w:val="CommentText"/>
      </w:pPr>
      <w:r>
        <w:rPr>
          <w:rStyle w:val="CommentReference"/>
        </w:rPr>
        <w:annotationRef/>
      </w:r>
      <w:r w:rsidR="0039772E">
        <w:t xml:space="preserve">Allowing verbal in the list of communications is problematic for the attorneys.  This attempts to resolve the issue by limiting verbal communication to those </w:t>
      </w:r>
      <w:r w:rsidR="006E63C9">
        <w:t xml:space="preserve">communications recorded in some way: </w:t>
      </w:r>
      <w:r w:rsidR="00117E50">
        <w:t xml:space="preserve">primarily </w:t>
      </w:r>
      <w:r w:rsidR="006E63C9">
        <w:t xml:space="preserve">audio </w:t>
      </w:r>
      <w:r w:rsidR="00117E50">
        <w:t>and</w:t>
      </w:r>
      <w:r w:rsidR="006E63C9">
        <w:t xml:space="preserve"> video recording</w:t>
      </w:r>
      <w:r w:rsidR="00117E50">
        <w:t xml:space="preserve"> at OFA events</w:t>
      </w:r>
    </w:p>
  </w:comment>
  <w:comment w:id="12" w:author="Author" w:initials="A">
    <w:p w14:paraId="6A7975BB" w14:textId="142E5B78" w:rsidR="00A04E09" w:rsidRDefault="00A04E09">
      <w:pPr>
        <w:pStyle w:val="CommentText"/>
      </w:pPr>
      <w:r>
        <w:rPr>
          <w:rStyle w:val="CommentReference"/>
        </w:rPr>
        <w:annotationRef/>
      </w:r>
      <w:r w:rsidR="00C63C5B">
        <w:t>The fully sublicensable clause is really odd for contributions to things like specs and really only applies to audio or video recordings, so add wording to make it clear that it only applies to audio and video recordings</w:t>
      </w:r>
      <w:r w:rsidR="00224A64">
        <w:t xml:space="preserve"> and what the purpose of the license grant is.</w:t>
      </w:r>
    </w:p>
  </w:comment>
  <w:comment w:id="16" w:author="Author" w:initials="A">
    <w:p w14:paraId="7A6A42B5" w14:textId="4FAE0D3E" w:rsidR="00224A64" w:rsidRDefault="00224A64">
      <w:pPr>
        <w:pStyle w:val="CommentText"/>
      </w:pPr>
      <w:r>
        <w:rPr>
          <w:rStyle w:val="CommentReference"/>
        </w:rPr>
        <w:annotationRef/>
      </w:r>
      <w:r>
        <w:t xml:space="preserve">Make our obligation to get this license grant from attendees at OFA events </w:t>
      </w:r>
      <w:proofErr w:type="gramStart"/>
      <w:r>
        <w:t>explicit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341473" w15:done="0"/>
  <w15:commentEx w15:paraId="5DDDC820" w15:done="0"/>
  <w15:commentEx w15:paraId="6A7975BB" w15:done="0"/>
  <w15:commentEx w15:paraId="7A6A42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41473" w16cid:durableId="2475DD9D"/>
  <w16cid:commentId w16cid:paraId="5DDDC820" w16cid:durableId="2475DDDC"/>
  <w16cid:commentId w16cid:paraId="6A7975BB" w16cid:durableId="2475DE71"/>
  <w16cid:commentId w16cid:paraId="7A6A42B5" w16cid:durableId="2475D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918C" w14:textId="77777777" w:rsidR="00DF64AA" w:rsidRDefault="00DF64AA">
      <w:r>
        <w:separator/>
      </w:r>
    </w:p>
  </w:endnote>
  <w:endnote w:type="continuationSeparator" w:id="0">
    <w:p w14:paraId="1870C1D9" w14:textId="77777777" w:rsidR="00DF64AA" w:rsidRDefault="00DF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60D1" w14:textId="662A2251" w:rsidR="001F6FD9" w:rsidRDefault="001F6FD9" w:rsidP="001F6FD9">
    <w:pPr>
      <w:pStyle w:val="Footer"/>
      <w:jc w:val="center"/>
    </w:pPr>
    <w:r>
      <w:t>May 12, 2021</w:t>
    </w:r>
  </w:p>
  <w:p w14:paraId="7F0E5206" w14:textId="51BFC591"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F0B8" w14:textId="77777777" w:rsidR="00DF64AA" w:rsidRDefault="00DF64AA">
      <w:r>
        <w:separator/>
      </w:r>
    </w:p>
  </w:footnote>
  <w:footnote w:type="continuationSeparator" w:id="0">
    <w:p w14:paraId="627356CD" w14:textId="77777777" w:rsidR="00DF64AA" w:rsidRDefault="00DF6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A41A6"/>
    <w:rsid w:val="00103E32"/>
    <w:rsid w:val="00117093"/>
    <w:rsid w:val="00117E50"/>
    <w:rsid w:val="00151705"/>
    <w:rsid w:val="00195EEA"/>
    <w:rsid w:val="001C08B9"/>
    <w:rsid w:val="001D3D34"/>
    <w:rsid w:val="001F6FD9"/>
    <w:rsid w:val="00210B26"/>
    <w:rsid w:val="00224A64"/>
    <w:rsid w:val="002E431F"/>
    <w:rsid w:val="002F666C"/>
    <w:rsid w:val="002F7C25"/>
    <w:rsid w:val="003930AD"/>
    <w:rsid w:val="0039772E"/>
    <w:rsid w:val="00421991"/>
    <w:rsid w:val="004410B6"/>
    <w:rsid w:val="004B153D"/>
    <w:rsid w:val="0050340F"/>
    <w:rsid w:val="00513366"/>
    <w:rsid w:val="00514145"/>
    <w:rsid w:val="00577F17"/>
    <w:rsid w:val="005920EC"/>
    <w:rsid w:val="005A3882"/>
    <w:rsid w:val="006B46FF"/>
    <w:rsid w:val="006E63C9"/>
    <w:rsid w:val="007018C4"/>
    <w:rsid w:val="007254D0"/>
    <w:rsid w:val="007561C5"/>
    <w:rsid w:val="00775F19"/>
    <w:rsid w:val="007D4314"/>
    <w:rsid w:val="008815FA"/>
    <w:rsid w:val="008D4C62"/>
    <w:rsid w:val="008E6256"/>
    <w:rsid w:val="009802A5"/>
    <w:rsid w:val="00A04E09"/>
    <w:rsid w:val="00AF4F1D"/>
    <w:rsid w:val="00B21C58"/>
    <w:rsid w:val="00B70F27"/>
    <w:rsid w:val="00C6074B"/>
    <w:rsid w:val="00C63C5B"/>
    <w:rsid w:val="00C8382C"/>
    <w:rsid w:val="00CD528F"/>
    <w:rsid w:val="00D01663"/>
    <w:rsid w:val="00D34294"/>
    <w:rsid w:val="00D767F6"/>
    <w:rsid w:val="00DF64AA"/>
    <w:rsid w:val="00E82E42"/>
    <w:rsid w:val="00FE5A1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ensource.org/lice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E109-E4B4-46C1-BA43-1F3EC1C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2021-02-16T19:26:00Z</dcterms:created>
  <dcterms:modified xsi:type="dcterms:W3CDTF">2021-07-12T02:31:00Z</dcterms:modified>
  <dc:language/>
</cp:coreProperties>
</file>