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0829" w14:textId="77777777" w:rsidR="002E4900" w:rsidRDefault="00350D23">
      <w:pPr>
        <w:pStyle w:val="Title"/>
        <w:spacing w:after="200"/>
        <w:jc w:val="center"/>
        <w:outlineLvl w:val="0"/>
        <w:rPr>
          <w:sz w:val="48"/>
          <w:szCs w:val="48"/>
        </w:rPr>
      </w:pPr>
      <w:r>
        <w:rPr>
          <w:sz w:val="40"/>
          <w:szCs w:val="48"/>
        </w:rPr>
        <w:t>Open Fabrics Alliance Intellectual Property Rights Policy</w:t>
      </w:r>
    </w:p>
    <w:p w14:paraId="4A66E0BD" w14:textId="77777777" w:rsidR="002E4900" w:rsidRDefault="00350D23">
      <w:pPr>
        <w:spacing w:after="200"/>
      </w:pPr>
      <w:r>
        <w:rPr>
          <w:sz w:val="22"/>
          <w:szCs w:val="22"/>
        </w:rPr>
        <w:t xml:space="preserve">In keeping with the open nature of the OFA, our IPR policy is intended to promote open activities and licensing as much as possible. This IPR policy is structured to recognize two </w:t>
      </w:r>
      <w:proofErr w:type="gramStart"/>
      <w:r>
        <w:rPr>
          <w:sz w:val="22"/>
          <w:szCs w:val="22"/>
        </w:rPr>
        <w:t>mutually-exclusive</w:t>
      </w:r>
      <w:proofErr w:type="gramEnd"/>
      <w:r>
        <w:rPr>
          <w:sz w:val="22"/>
          <w:szCs w:val="22"/>
        </w:rPr>
        <w:t xml:space="preserve"> and nonoverlapping areas:</w:t>
      </w:r>
    </w:p>
    <w:p w14:paraId="67C89650" w14:textId="77777777" w:rsidR="002E4900" w:rsidRDefault="00350D23">
      <w:pPr>
        <w:pStyle w:val="ListParagraph"/>
        <w:numPr>
          <w:ilvl w:val="0"/>
          <w:numId w:val="2"/>
        </w:numPr>
        <w:spacing w:after="200"/>
        <w:rPr>
          <w:b/>
          <w:sz w:val="22"/>
          <w:szCs w:val="22"/>
        </w:rPr>
      </w:pPr>
      <w:r>
        <w:rPr>
          <w:b/>
          <w:sz w:val="22"/>
          <w:szCs w:val="22"/>
        </w:rPr>
        <w:t>OFA Collaboration with the Open Community.  Examples include:</w:t>
      </w:r>
    </w:p>
    <w:p w14:paraId="153B6B3C" w14:textId="77777777" w:rsidR="002E4900" w:rsidRDefault="00350D23">
      <w:pPr>
        <w:pStyle w:val="ListParagraph"/>
        <w:numPr>
          <w:ilvl w:val="1"/>
          <w:numId w:val="2"/>
        </w:numPr>
        <w:spacing w:after="200"/>
      </w:pPr>
      <w:r>
        <w:rPr>
          <w:sz w:val="22"/>
          <w:szCs w:val="22"/>
        </w:rPr>
        <w:t>Work products from OFIWG, or other OFA working groups, that focus around software that is created using an open source development model, with no req</w:t>
      </w:r>
      <w:r>
        <w:rPr>
          <w:sz w:val="22"/>
          <w:szCs w:val="22"/>
        </w:rPr>
        <w:t>uirement that contributors have a formal association with the OFA.</w:t>
      </w:r>
    </w:p>
    <w:p w14:paraId="238D8D0E" w14:textId="77777777" w:rsidR="002E4900" w:rsidRDefault="00350D23">
      <w:pPr>
        <w:pStyle w:val="ListParagraph"/>
        <w:numPr>
          <w:ilvl w:val="1"/>
          <w:numId w:val="2"/>
        </w:numPr>
        <w:spacing w:after="200"/>
        <w:rPr>
          <w:sz w:val="22"/>
          <w:szCs w:val="22"/>
        </w:rPr>
      </w:pPr>
      <w:r>
        <w:rPr>
          <w:sz w:val="22"/>
          <w:szCs w:val="22"/>
        </w:rPr>
        <w:t xml:space="preserve">Other Third-party work products. The OFA may participate in these </w:t>
      </w:r>
      <w:proofErr w:type="gramStart"/>
      <w:r>
        <w:rPr>
          <w:sz w:val="22"/>
          <w:szCs w:val="22"/>
        </w:rPr>
        <w:t>projects, but</w:t>
      </w:r>
      <w:proofErr w:type="gramEnd"/>
      <w:r>
        <w:rPr>
          <w:sz w:val="22"/>
          <w:szCs w:val="22"/>
        </w:rPr>
        <w:t xml:space="preserve"> has no part in their management.</w:t>
      </w:r>
    </w:p>
    <w:p w14:paraId="086904AB" w14:textId="77777777" w:rsidR="002E4900" w:rsidRDefault="00350D23">
      <w:pPr>
        <w:pStyle w:val="ListParagraph"/>
        <w:numPr>
          <w:ilvl w:val="0"/>
          <w:numId w:val="2"/>
        </w:numPr>
        <w:spacing w:after="200"/>
        <w:rPr>
          <w:b/>
          <w:sz w:val="22"/>
          <w:szCs w:val="22"/>
        </w:rPr>
      </w:pPr>
      <w:r>
        <w:rPr>
          <w:b/>
          <w:sz w:val="22"/>
          <w:szCs w:val="22"/>
        </w:rPr>
        <w:t>OFA Authored or Created Work Products. Examples include:</w:t>
      </w:r>
    </w:p>
    <w:p w14:paraId="3FE4B889" w14:textId="77777777" w:rsidR="002E4900" w:rsidRDefault="00350D23">
      <w:pPr>
        <w:pStyle w:val="ListParagraph"/>
        <w:numPr>
          <w:ilvl w:val="1"/>
          <w:numId w:val="2"/>
        </w:numPr>
        <w:spacing w:after="200"/>
      </w:pPr>
      <w:r>
        <w:rPr>
          <w:sz w:val="22"/>
          <w:szCs w:val="22"/>
        </w:rPr>
        <w:t>OFA-maintained soft</w:t>
      </w:r>
      <w:r>
        <w:rPr>
          <w:sz w:val="22"/>
          <w:szCs w:val="22"/>
        </w:rPr>
        <w:t>ware projects</w:t>
      </w:r>
    </w:p>
    <w:p w14:paraId="44884440" w14:textId="77777777" w:rsidR="002E4900" w:rsidRDefault="00350D23">
      <w:pPr>
        <w:pStyle w:val="ListParagraph"/>
        <w:numPr>
          <w:ilvl w:val="1"/>
          <w:numId w:val="2"/>
        </w:numPr>
        <w:spacing w:after="200"/>
        <w:rPr>
          <w:sz w:val="22"/>
          <w:szCs w:val="22"/>
        </w:rPr>
      </w:pPr>
      <w:r>
        <w:rPr>
          <w:sz w:val="22"/>
          <w:szCs w:val="22"/>
        </w:rPr>
        <w:t>Marketing materials such as blogs</w:t>
      </w:r>
    </w:p>
    <w:p w14:paraId="3AAF14FB" w14:textId="77777777" w:rsidR="002E4900" w:rsidRDefault="00350D23">
      <w:pPr>
        <w:pStyle w:val="ListParagraph"/>
        <w:numPr>
          <w:ilvl w:val="1"/>
          <w:numId w:val="2"/>
        </w:numPr>
        <w:spacing w:after="200"/>
        <w:rPr>
          <w:sz w:val="22"/>
          <w:szCs w:val="22"/>
        </w:rPr>
      </w:pPr>
      <w:r>
        <w:rPr>
          <w:sz w:val="22"/>
          <w:szCs w:val="22"/>
        </w:rPr>
        <w:t>Training materials</w:t>
      </w:r>
    </w:p>
    <w:p w14:paraId="69C4B0D5" w14:textId="77777777" w:rsidR="002E4900" w:rsidRDefault="00350D23">
      <w:pPr>
        <w:pStyle w:val="ListParagraph"/>
        <w:numPr>
          <w:ilvl w:val="1"/>
          <w:numId w:val="2"/>
        </w:numPr>
        <w:spacing w:after="200"/>
        <w:rPr>
          <w:sz w:val="22"/>
          <w:szCs w:val="22"/>
        </w:rPr>
      </w:pPr>
      <w:r>
        <w:rPr>
          <w:sz w:val="22"/>
          <w:szCs w:val="22"/>
        </w:rPr>
        <w:t>Specifications</w:t>
      </w:r>
    </w:p>
    <w:p w14:paraId="39C0B871" w14:textId="77777777" w:rsidR="002E4900" w:rsidRDefault="00350D23">
      <w:pPr>
        <w:spacing w:after="200"/>
      </w:pPr>
      <w:r>
        <w:rPr>
          <w:sz w:val="22"/>
          <w:szCs w:val="22"/>
        </w:rPr>
        <w:t>Consistent with the categorizations made above and in accordance with the Bylaws of OpenFabrics Inc., dba Open Fabrics Alliance (“OFA”), all members of OFA are subject to the</w:t>
      </w:r>
      <w:r>
        <w:rPr>
          <w:sz w:val="22"/>
          <w:szCs w:val="22"/>
        </w:rPr>
        <w:t>se terms. Additionally, these terms apply to non-members who participate in any OFA activities and who manifest agreement to these terms.</w:t>
      </w:r>
    </w:p>
    <w:p w14:paraId="31709175" w14:textId="77777777" w:rsidR="002E4900" w:rsidRDefault="00350D23">
      <w:pPr>
        <w:spacing w:after="200"/>
      </w:pPr>
      <w:r>
        <w:rPr>
          <w:b/>
          <w:sz w:val="22"/>
          <w:szCs w:val="22"/>
        </w:rPr>
        <w:t>Contributions.</w:t>
      </w:r>
      <w:r>
        <w:rPr>
          <w:sz w:val="22"/>
          <w:szCs w:val="22"/>
        </w:rPr>
        <w:t xml:space="preserve"> The OFA facilitates collaborative projects.  Any communication (including oral communications) intentio</w:t>
      </w:r>
      <w:r>
        <w:rPr>
          <w:sz w:val="22"/>
          <w:szCs w:val="22"/>
        </w:rPr>
        <w:t>nally provided for the purpose of advancing an OFA collaborative activity will be a “Contribution.” The entity (or individual, in a case where an individual is acting in an individual capacity) making the Contribution is the “Contributor.” Licensing obliga</w:t>
      </w:r>
      <w:r>
        <w:rPr>
          <w:sz w:val="22"/>
          <w:szCs w:val="22"/>
        </w:rPr>
        <w:t xml:space="preserve">tions associated with Contributions depend on how OFA uses the Contribution, as described below. </w:t>
      </w:r>
    </w:p>
    <w:p w14:paraId="4688F724" w14:textId="77777777" w:rsidR="002E4900" w:rsidRDefault="00350D23">
      <w:pPr>
        <w:pStyle w:val="ListParagraph"/>
        <w:numPr>
          <w:ilvl w:val="0"/>
          <w:numId w:val="1"/>
        </w:numPr>
        <w:spacing w:after="200"/>
        <w:rPr>
          <w:b/>
          <w:sz w:val="22"/>
          <w:szCs w:val="22"/>
        </w:rPr>
      </w:pPr>
      <w:r>
        <w:rPr>
          <w:b/>
          <w:sz w:val="22"/>
          <w:szCs w:val="22"/>
        </w:rPr>
        <w:t>OFA Collaboration with the Open Community</w:t>
      </w:r>
    </w:p>
    <w:p w14:paraId="0F7DFE6B" w14:textId="77777777" w:rsidR="002E4900" w:rsidRDefault="00350D23">
      <w:pPr>
        <w:pStyle w:val="ListParagraph"/>
        <w:numPr>
          <w:ilvl w:val="1"/>
          <w:numId w:val="1"/>
        </w:numPr>
        <w:spacing w:after="200"/>
        <w:rPr>
          <w:b/>
          <w:sz w:val="22"/>
          <w:szCs w:val="22"/>
        </w:rPr>
      </w:pPr>
      <w:r>
        <w:rPr>
          <w:b/>
          <w:sz w:val="22"/>
          <w:szCs w:val="22"/>
        </w:rPr>
        <w:t xml:space="preserve">Open Source and Third-Party Projects:  </w:t>
      </w:r>
      <w:r>
        <w:rPr>
          <w:sz w:val="22"/>
          <w:szCs w:val="22"/>
        </w:rPr>
        <w:t>Contributors are expected to submit software changes directly to the maintain</w:t>
      </w:r>
      <w:r>
        <w:rPr>
          <w:sz w:val="22"/>
          <w:szCs w:val="22"/>
        </w:rPr>
        <w:t>er of the project consistent with the licensing terms defined by that project.  While the OFA facilitates collaboration, it does not act as a “middle-man” for patch submission purposes, in order to avoid unnecessary indirection in the Developer Certificate</w:t>
      </w:r>
      <w:r>
        <w:rPr>
          <w:sz w:val="22"/>
          <w:szCs w:val="22"/>
        </w:rPr>
        <w:t xml:space="preserve"> of Origin required by many open source projects (</w:t>
      </w:r>
      <w:hyperlink r:id="rId8">
        <w:r>
          <w:rPr>
            <w:rStyle w:val="InternetLink"/>
            <w:sz w:val="22"/>
            <w:szCs w:val="22"/>
          </w:rPr>
          <w:t>https://developercertificate.org/</w:t>
        </w:r>
      </w:hyperlink>
      <w:r>
        <w:rPr>
          <w:sz w:val="22"/>
          <w:szCs w:val="22"/>
        </w:rPr>
        <w:t xml:space="preserve">). </w:t>
      </w:r>
    </w:p>
    <w:p w14:paraId="6F95F648" w14:textId="77777777" w:rsidR="002E4900" w:rsidRDefault="002E4900">
      <w:pPr>
        <w:pStyle w:val="ListParagraph"/>
        <w:spacing w:after="200"/>
        <w:ind w:left="1080"/>
        <w:rPr>
          <w:sz w:val="22"/>
          <w:szCs w:val="22"/>
        </w:rPr>
      </w:pPr>
    </w:p>
    <w:p w14:paraId="671616D3" w14:textId="77777777" w:rsidR="002E4900" w:rsidRDefault="00350D23">
      <w:pPr>
        <w:pStyle w:val="ListParagraph"/>
        <w:numPr>
          <w:ilvl w:val="0"/>
          <w:numId w:val="1"/>
        </w:numPr>
        <w:spacing w:after="200"/>
        <w:rPr>
          <w:sz w:val="22"/>
          <w:szCs w:val="22"/>
        </w:rPr>
      </w:pPr>
      <w:r>
        <w:rPr>
          <w:b/>
          <w:sz w:val="22"/>
          <w:szCs w:val="22"/>
        </w:rPr>
        <w:t>OFA Authored or Created Work Products</w:t>
      </w:r>
    </w:p>
    <w:p w14:paraId="5576816E" w14:textId="77777777" w:rsidR="002E4900" w:rsidRDefault="00350D23">
      <w:pPr>
        <w:pStyle w:val="ListParagraph"/>
        <w:numPr>
          <w:ilvl w:val="1"/>
          <w:numId w:val="1"/>
        </w:numPr>
        <w:spacing w:after="200"/>
      </w:pPr>
      <w:r>
        <w:rPr>
          <w:b/>
          <w:sz w:val="22"/>
          <w:szCs w:val="22"/>
        </w:rPr>
        <w:t>OFA Software Projects.</w:t>
      </w:r>
      <w:r>
        <w:rPr>
          <w:bCs/>
          <w:sz w:val="22"/>
          <w:szCs w:val="22"/>
        </w:rPr>
        <w:t xml:space="preserve"> An OFA Software Project is a project sanctioned by the</w:t>
      </w:r>
      <w:r>
        <w:rPr>
          <w:bCs/>
          <w:sz w:val="22"/>
          <w:szCs w:val="22"/>
        </w:rPr>
        <w:t xml:space="preserve"> OFA Board of Directors </w:t>
      </w:r>
      <w:proofErr w:type="gramStart"/>
      <w:r>
        <w:rPr>
          <w:bCs/>
          <w:sz w:val="22"/>
          <w:szCs w:val="22"/>
        </w:rPr>
        <w:t>(”OFA</w:t>
      </w:r>
      <w:proofErr w:type="gramEnd"/>
      <w:r>
        <w:rPr>
          <w:bCs/>
          <w:sz w:val="22"/>
          <w:szCs w:val="22"/>
        </w:rPr>
        <w:t xml:space="preserve"> Board”) and which is under the control and maintenance of the OFA.  At the time of project approval, t</w:t>
      </w:r>
      <w:r>
        <w:rPr>
          <w:sz w:val="22"/>
          <w:szCs w:val="22"/>
        </w:rPr>
        <w:t>he OFA Board will identify an Open Source Initiative-approved license that will apply as the outbound license for that proje</w:t>
      </w:r>
      <w:r>
        <w:rPr>
          <w:sz w:val="22"/>
          <w:szCs w:val="22"/>
        </w:rPr>
        <w:t>ct.  All software Contributions in connection with that project will be licensed on an ‘inbound = outbound’ basis. That is, Contributors will license their associated Contributions inbound to OFA under terms that are identical to the outbound license terms</w:t>
      </w:r>
      <w:r>
        <w:rPr>
          <w:sz w:val="22"/>
          <w:szCs w:val="22"/>
        </w:rPr>
        <w:t xml:space="preserve"> that OFA has selected for that project. </w:t>
      </w:r>
      <w:ins w:id="0" w:author="Unknown Author" w:date="2020-03-19T20:28:00Z">
        <w:r>
          <w:rPr>
            <w:sz w:val="22"/>
            <w:szCs w:val="22"/>
          </w:rPr>
          <w:t>Contributors will be required to provide a Developer Certificate of Origin statement (aka, a Signed-off-</w:t>
        </w:r>
        <w:proofErr w:type="gramStart"/>
        <w:r>
          <w:rPr>
            <w:sz w:val="22"/>
            <w:szCs w:val="22"/>
          </w:rPr>
          <w:t>by:</w:t>
        </w:r>
        <w:proofErr w:type="gramEnd"/>
        <w:r>
          <w:rPr>
            <w:sz w:val="22"/>
            <w:szCs w:val="22"/>
          </w:rPr>
          <w:t xml:space="preserve"> tag line) on all contributions.  </w:t>
        </w:r>
      </w:ins>
      <w:r>
        <w:rPr>
          <w:sz w:val="22"/>
          <w:szCs w:val="22"/>
        </w:rPr>
        <w:t>If a Contributor includes additional or different terms as part of a Contr</w:t>
      </w:r>
      <w:r>
        <w:rPr>
          <w:sz w:val="22"/>
          <w:szCs w:val="22"/>
        </w:rPr>
        <w:t xml:space="preserve">ibution, the additional or different terms are void unless OFA agrees </w:t>
      </w:r>
      <w:ins w:id="1" w:author="Unknown Author" w:date="2020-03-19T20:32:00Z">
        <w:r>
          <w:rPr>
            <w:sz w:val="22"/>
            <w:szCs w:val="22"/>
          </w:rPr>
          <w:t xml:space="preserve">to the terms </w:t>
        </w:r>
      </w:ins>
      <w:del w:id="2" w:author="Unknown Author" w:date="2020-03-19T20:28:00Z">
        <w:r>
          <w:rPr>
            <w:sz w:val="22"/>
            <w:szCs w:val="22"/>
          </w:rPr>
          <w:lastRenderedPageBreak/>
          <w:delText xml:space="preserve">otherwise </w:delText>
        </w:r>
      </w:del>
      <w:r>
        <w:rPr>
          <w:sz w:val="22"/>
          <w:szCs w:val="22"/>
        </w:rPr>
        <w:t xml:space="preserve">in writing. </w:t>
      </w:r>
      <w:ins w:id="3" w:author="Unknown Author" w:date="2020-03-19T20:33:00Z">
        <w:r>
          <w:rPr>
            <w:sz w:val="22"/>
            <w:szCs w:val="22"/>
          </w:rPr>
          <w:t xml:space="preserve"> </w:t>
        </w:r>
      </w:ins>
      <w:commentRangeStart w:id="4"/>
      <w:r>
        <w:rPr>
          <w:sz w:val="22"/>
          <w:szCs w:val="22"/>
        </w:rPr>
        <w:t xml:space="preserve">In the event that an </w:t>
      </w:r>
      <w:ins w:id="5" w:author="Unknown Author" w:date="2020-03-19T20:33:00Z">
        <w:r>
          <w:rPr>
            <w:sz w:val="22"/>
            <w:szCs w:val="22"/>
          </w:rPr>
          <w:t xml:space="preserve">active open source community </w:t>
        </w:r>
      </w:ins>
      <w:r>
        <w:rPr>
          <w:sz w:val="22"/>
          <w:szCs w:val="22"/>
        </w:rPr>
        <w:t>develops</w:t>
      </w:r>
      <w:ins w:id="6" w:author="Unknown Author" w:date="2020-03-19T20:33:00Z">
        <w:r>
          <w:rPr>
            <w:sz w:val="22"/>
            <w:szCs w:val="22"/>
          </w:rPr>
          <w:t xml:space="preserve"> around </w:t>
        </w:r>
      </w:ins>
      <w:r>
        <w:rPr>
          <w:sz w:val="22"/>
          <w:szCs w:val="22"/>
        </w:rPr>
        <w:t xml:space="preserve">an OFA Software Project, the </w:t>
      </w:r>
      <w:del w:id="7" w:author="Doug Ledford" w:date="2020-03-21T11:00:00Z">
        <w:r>
          <w:rPr>
            <w:sz w:val="22"/>
            <w:szCs w:val="22"/>
          </w:rPr>
          <w:delText>OFA Board</w:delText>
        </w:r>
      </w:del>
      <w:ins w:id="8" w:author="Doug Ledford" w:date="2020-03-21T11:00:00Z">
        <w:r>
          <w:rPr>
            <w:sz w:val="22"/>
            <w:szCs w:val="22"/>
          </w:rPr>
          <w:t>project</w:t>
        </w:r>
      </w:ins>
      <w:r>
        <w:rPr>
          <w:sz w:val="22"/>
          <w:szCs w:val="22"/>
        </w:rPr>
        <w:t xml:space="preserve"> may transition </w:t>
      </w:r>
      <w:del w:id="9" w:author="Doug Ledford" w:date="2020-03-21T11:00:00Z">
        <w:r>
          <w:rPr>
            <w:sz w:val="22"/>
            <w:szCs w:val="22"/>
          </w:rPr>
          <w:delText xml:space="preserve">such a project </w:delText>
        </w:r>
      </w:del>
      <w:r>
        <w:rPr>
          <w:sz w:val="22"/>
          <w:szCs w:val="22"/>
        </w:rPr>
        <w:t xml:space="preserve">to being an </w:t>
      </w:r>
      <w:ins w:id="10" w:author="Unknown Author" w:date="2020-03-19T20:33:00Z">
        <w:r>
          <w:rPr>
            <w:sz w:val="22"/>
            <w:szCs w:val="22"/>
          </w:rPr>
          <w:t>upstream collaborative project as discussed in 1)</w:t>
        </w:r>
      </w:ins>
      <w:r>
        <w:rPr>
          <w:sz w:val="22"/>
          <w:szCs w:val="22"/>
        </w:rPr>
        <w:t xml:space="preserve"> above</w:t>
      </w:r>
      <w:ins w:id="11" w:author="Doug Ledford" w:date="2020-03-21T11:01:00Z">
        <w:r>
          <w:rPr>
            <w:sz w:val="22"/>
            <w:szCs w:val="22"/>
          </w:rPr>
          <w:t xml:space="preserve"> if the community recognized authoritative maintainer for the project transitions from being an agent of the OFA to being an at large community member</w:t>
        </w:r>
      </w:ins>
      <w:r>
        <w:rPr>
          <w:sz w:val="22"/>
          <w:szCs w:val="22"/>
        </w:rPr>
        <w:t>.</w:t>
      </w:r>
      <w:del w:id="12" w:author="Doug Ledford" w:date="2020-03-21T11:01:00Z">
        <w:r>
          <w:rPr>
            <w:sz w:val="22"/>
            <w:szCs w:val="22"/>
          </w:rPr>
          <w:delText xml:space="preserve"> The OFA Board recogniz</w:delText>
        </w:r>
        <w:r>
          <w:rPr>
            <w:sz w:val="22"/>
            <w:szCs w:val="22"/>
          </w:rPr>
          <w:delText>es such an event by removing the software licensing provisions contained in this section and transitioning control of the licensing to the open source maintainers of any such project.</w:delText>
        </w:r>
      </w:del>
      <w:commentRangeEnd w:id="4"/>
      <w:r w:rsidR="006C0C28">
        <w:rPr>
          <w:rStyle w:val="CommentReference"/>
          <w:rFonts w:eastAsiaTheme="minorHAnsi"/>
        </w:rPr>
        <w:commentReference w:id="4"/>
      </w:r>
    </w:p>
    <w:p w14:paraId="3E503E90" w14:textId="77777777" w:rsidR="002E4900" w:rsidRDefault="00350D23">
      <w:pPr>
        <w:pStyle w:val="ListParagraph"/>
        <w:numPr>
          <w:ilvl w:val="1"/>
          <w:numId w:val="1"/>
        </w:numPr>
        <w:spacing w:after="200"/>
      </w:pPr>
      <w:r>
        <w:rPr>
          <w:b/>
          <w:sz w:val="22"/>
          <w:szCs w:val="22"/>
        </w:rPr>
        <w:t xml:space="preserve">Documents and other works. </w:t>
      </w:r>
      <w:r>
        <w:rPr>
          <w:sz w:val="22"/>
          <w:szCs w:val="22"/>
        </w:rPr>
        <w:t>Apart from software, the OFA may create works</w:t>
      </w:r>
      <w:r>
        <w:rPr>
          <w:sz w:val="22"/>
          <w:szCs w:val="22"/>
        </w:rPr>
        <w:t xml:space="preserve"> of authorship such as specifications, marketing materials, blogs, webinars, or other materials.  When a Contribution is included (in whole or in part) in any work of authorship created in connection with OFA activities, the Contributor grants OFA a worldw</w:t>
      </w:r>
      <w:r>
        <w:rPr>
          <w:sz w:val="22"/>
          <w:szCs w:val="22"/>
        </w:rPr>
        <w:t>ide, perpetual, irrevocable, non-exclusive, royalty-free, fully-sublicensable copyright license to reproduce, create derivative works, distribute, display and perform the Contributions. Subject to the Contributor’s continued copyright ownership in their Co</w:t>
      </w:r>
      <w:r>
        <w:rPr>
          <w:sz w:val="22"/>
          <w:szCs w:val="22"/>
        </w:rPr>
        <w:t xml:space="preserve">ntributions, OFA will own the copyright in any collective works, compilations, joint works or derivative works created in connection with OFA activities and will own the copyright in any works created by OFA </w:t>
      </w:r>
      <w:commentRangeStart w:id="13"/>
      <w:r>
        <w:rPr>
          <w:sz w:val="22"/>
          <w:szCs w:val="22"/>
        </w:rPr>
        <w:t>employees or agents</w:t>
      </w:r>
      <w:commentRangeEnd w:id="13"/>
      <w:r>
        <w:commentReference w:id="13"/>
      </w:r>
      <w:commentRangeStart w:id="14"/>
      <w:commentRangeStart w:id="15"/>
      <w:commentRangeEnd w:id="14"/>
      <w:r>
        <w:rPr>
          <w:sz w:val="22"/>
          <w:szCs w:val="22"/>
        </w:rPr>
        <w:commentReference w:id="14"/>
      </w:r>
      <w:commentRangeEnd w:id="15"/>
      <w:r>
        <w:rPr>
          <w:rStyle w:val="CommentReference"/>
          <w:rFonts w:eastAsiaTheme="minorHAnsi"/>
        </w:rPr>
        <w:commentReference w:id="15"/>
      </w:r>
      <w:r>
        <w:rPr>
          <w:sz w:val="22"/>
          <w:szCs w:val="22"/>
        </w:rPr>
        <w:t>. OFA will exercise its</w:t>
      </w:r>
      <w:r>
        <w:rPr>
          <w:sz w:val="22"/>
          <w:szCs w:val="22"/>
        </w:rPr>
        <w:t xml:space="preserve"> rights and license its own copyrights in a manner consistent with its non-profit mission. Except as otherwise agreed by the OFA Board, works of authorship (other than software) produced by OFA must be licensed under either a Creative Commons Attribution l</w:t>
      </w:r>
      <w:r>
        <w:rPr>
          <w:sz w:val="22"/>
          <w:szCs w:val="22"/>
        </w:rPr>
        <w:t>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277CFFD8" w14:textId="77777777" w:rsidR="002E4900" w:rsidRDefault="00350D23">
      <w:pPr>
        <w:pStyle w:val="ListParagraph"/>
        <w:numPr>
          <w:ilvl w:val="1"/>
          <w:numId w:val="1"/>
        </w:numPr>
        <w:spacing w:after="200"/>
        <w:rPr>
          <w:sz w:val="22"/>
          <w:szCs w:val="22"/>
        </w:rPr>
      </w:pPr>
      <w:r>
        <w:rPr>
          <w:b/>
          <w:sz w:val="22"/>
          <w:szCs w:val="22"/>
        </w:rPr>
        <w:t>Policies that apply to all work products in this category</w:t>
      </w:r>
    </w:p>
    <w:p w14:paraId="016FB9AB" w14:textId="77777777" w:rsidR="002E4900" w:rsidRDefault="00350D23">
      <w:pPr>
        <w:pStyle w:val="ListParagraph"/>
        <w:numPr>
          <w:ilvl w:val="2"/>
          <w:numId w:val="1"/>
        </w:numPr>
        <w:spacing w:after="200"/>
        <w:rPr>
          <w:sz w:val="22"/>
          <w:szCs w:val="22"/>
        </w:rPr>
      </w:pPr>
      <w:r>
        <w:rPr>
          <w:b/>
          <w:sz w:val="22"/>
          <w:szCs w:val="22"/>
        </w:rPr>
        <w:t>Attribution; moral rights.</w:t>
      </w:r>
      <w:r>
        <w:rPr>
          <w:sz w:val="22"/>
          <w:szCs w:val="22"/>
        </w:rPr>
        <w:t xml:space="preserve"> OFA will use reasonable ef</w:t>
      </w:r>
      <w:r>
        <w:rPr>
          <w:sz w:val="22"/>
          <w:szCs w:val="22"/>
        </w:rPr>
        <w:t>forts to abide by industry norms and to honor requests related to individual attribution. OFA reserves the right to attribute collaborative work to just “OpenFabrics Alliance,” however. Each Contributor, and each individual making a Contribution, waives an</w:t>
      </w:r>
      <w:r>
        <w:rPr>
          <w:sz w:val="22"/>
          <w:szCs w:val="22"/>
        </w:rPr>
        <w:t xml:space="preserve">y moral rights (or similar rights related to attribution or work integrity) to the maximum extent permitted by applicable law. </w:t>
      </w:r>
    </w:p>
    <w:p w14:paraId="36329170" w14:textId="77777777" w:rsidR="002E4900" w:rsidRDefault="00350D23">
      <w:pPr>
        <w:pStyle w:val="ListParagraph"/>
        <w:numPr>
          <w:ilvl w:val="2"/>
          <w:numId w:val="1"/>
        </w:numPr>
        <w:spacing w:after="200"/>
        <w:rPr>
          <w:sz w:val="22"/>
          <w:szCs w:val="22"/>
        </w:rPr>
      </w:pPr>
      <w:r>
        <w:rPr>
          <w:b/>
          <w:sz w:val="22"/>
          <w:szCs w:val="22"/>
        </w:rPr>
        <w:t xml:space="preserve">Necessary Claims grant for specifications. </w:t>
      </w:r>
      <w:r>
        <w:rPr>
          <w:sz w:val="22"/>
          <w:szCs w:val="22"/>
        </w:rPr>
        <w:t xml:space="preserve">The Board can charter a working group to create technical specifications that define </w:t>
      </w:r>
      <w:r>
        <w:rPr>
          <w:sz w:val="22"/>
          <w:szCs w:val="22"/>
        </w:rPr>
        <w:t>requirements necessary to facilitate interoperability between third party products or services, and the Board can formally approve the specifications for distribution (once approved, these are “Specifications”). The written charter for such a group may exp</w:t>
      </w:r>
      <w:r>
        <w:rPr>
          <w:sz w:val="22"/>
          <w:szCs w:val="22"/>
        </w:rPr>
        <w:t xml:space="preserve">ressly define boundaries for technology areas that are included and excluded from the effort (i.e., that are in or out of “Scope”). Each Participant in a working group that creates a Specification agrees that if a patent claim that is owned, controlled or </w:t>
      </w:r>
      <w:r>
        <w:rPr>
          <w:sz w:val="22"/>
          <w:szCs w:val="22"/>
        </w:rPr>
        <w:t>licensable (without additional consideration other than to employees or Affiliates) by that Participant or an Affiliate of the Participant becomes a Necessary Claim, then the Participant will grant, or will cause its Affiliate to grant, a RAND-Zero License</w:t>
      </w:r>
      <w:r>
        <w:rPr>
          <w:sz w:val="22"/>
          <w:szCs w:val="22"/>
        </w:rPr>
        <w:t xml:space="preserve"> to any implementer of that Specification who requests such a license, subject to the definitions and exceptions described below. </w:t>
      </w:r>
    </w:p>
    <w:p w14:paraId="4D0257FE" w14:textId="77777777" w:rsidR="002E4900" w:rsidRDefault="00350D23">
      <w:pPr>
        <w:pStyle w:val="ListParagraph"/>
        <w:numPr>
          <w:ilvl w:val="3"/>
          <w:numId w:val="1"/>
        </w:numPr>
        <w:spacing w:after="200"/>
      </w:pPr>
      <w:r>
        <w:rPr>
          <w:sz w:val="22"/>
          <w:szCs w:val="22"/>
        </w:rPr>
        <w:t xml:space="preserve">A </w:t>
      </w:r>
      <w:r>
        <w:rPr>
          <w:b/>
          <w:sz w:val="22"/>
          <w:szCs w:val="22"/>
        </w:rPr>
        <w:t>“Participant”</w:t>
      </w:r>
      <w:r>
        <w:rPr>
          <w:sz w:val="22"/>
          <w:szCs w:val="22"/>
        </w:rPr>
        <w:t xml:space="preserve"> is the legal entity that employs </w:t>
      </w:r>
      <w:del w:id="17" w:author="Doug Ledford" w:date="2020-03-21T11:04:00Z">
        <w:r>
          <w:rPr>
            <w:sz w:val="22"/>
            <w:szCs w:val="22"/>
          </w:rPr>
          <w:delText xml:space="preserve">or is otherwise </w:delText>
        </w:r>
      </w:del>
      <w:commentRangeStart w:id="18"/>
      <w:r>
        <w:rPr>
          <w:sz w:val="22"/>
          <w:szCs w:val="22"/>
        </w:rPr>
        <w:t xml:space="preserve">the </w:t>
      </w:r>
      <w:del w:id="19" w:author="Doug Ledford" w:date="2020-03-21T11:04:00Z">
        <w:r>
          <w:rPr>
            <w:sz w:val="22"/>
            <w:szCs w:val="22"/>
          </w:rPr>
          <w:delText xml:space="preserve">principal of an </w:delText>
        </w:r>
      </w:del>
      <w:r>
        <w:rPr>
          <w:sz w:val="22"/>
          <w:szCs w:val="22"/>
        </w:rPr>
        <w:t xml:space="preserve">individual </w:t>
      </w:r>
      <w:commentRangeEnd w:id="18"/>
      <w:ins w:id="20" w:author="Doug Ledford" w:date="2020-03-21T11:04:00Z">
        <w:r>
          <w:commentReference w:id="18"/>
        </w:r>
        <w:commentRangeStart w:id="21"/>
        <w:commentRangeEnd w:id="21"/>
        <w:r>
          <w:rPr>
            <w:sz w:val="22"/>
            <w:szCs w:val="22"/>
          </w:rPr>
          <w:commentReference w:id="21"/>
        </w:r>
      </w:ins>
      <w:r>
        <w:rPr>
          <w:sz w:val="22"/>
          <w:szCs w:val="22"/>
        </w:rPr>
        <w:t xml:space="preserve">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w:t>
      </w:r>
      <w:r>
        <w:rPr>
          <w:sz w:val="22"/>
          <w:szCs w:val="22"/>
        </w:rPr>
        <w:t xml:space="preserve">y or indirectly, owns, is owned by, or is under common ownership with, the Participant, as indicated by ownership of more than 50% of the stock or other interests entitled to vote </w:t>
      </w:r>
      <w:r>
        <w:rPr>
          <w:sz w:val="22"/>
          <w:szCs w:val="22"/>
        </w:rPr>
        <w:lastRenderedPageBreak/>
        <w:t>for the election of directors or an equivalent governing body of the relevan</w:t>
      </w:r>
      <w:r>
        <w:rPr>
          <w:sz w:val="22"/>
          <w:szCs w:val="22"/>
        </w:rPr>
        <w:t>t entity.</w:t>
      </w:r>
    </w:p>
    <w:p w14:paraId="6DF69C90" w14:textId="77777777" w:rsidR="002E4900" w:rsidRDefault="00350D23">
      <w:pPr>
        <w:pStyle w:val="ListParagraph"/>
        <w:numPr>
          <w:ilvl w:val="3"/>
          <w:numId w:val="1"/>
        </w:numPr>
        <w:spacing w:after="200"/>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w:t>
      </w:r>
      <w:r>
        <w:rPr>
          <w:sz w:val="22"/>
          <w:szCs w:val="22"/>
        </w:rPr>
        <w:t>here is no non-infringing alternative for implementing the normative portions of the Specification. All other claims, even if contained in the same patent as Necessary Claims, are not Necessary Claims. Claims which would be infringed only by portions of an</w:t>
      </w:r>
      <w:r>
        <w:rPr>
          <w:sz w:val="22"/>
          <w:szCs w:val="22"/>
        </w:rPr>
        <w:t xml:space="preserve"> implementation that (a) are not expressly specified in the normative portions of the Specification, or (b) are out of Scope, are not Necessary Claims. </w:t>
      </w:r>
    </w:p>
    <w:p w14:paraId="28E132BB" w14:textId="77777777" w:rsidR="002E4900" w:rsidRDefault="00350D23">
      <w:pPr>
        <w:pStyle w:val="ListParagraph"/>
        <w:numPr>
          <w:ilvl w:val="3"/>
          <w:numId w:val="1"/>
        </w:numPr>
        <w:spacing w:after="200"/>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w:t>
      </w:r>
      <w:r>
        <w:rPr>
          <w:sz w:val="22"/>
          <w:szCs w:val="22"/>
        </w:rPr>
        <w:t>f the Specification, granted on royalty-free and otherwise reasonable and non-discriminatory (“RAND-Zero”) terms. The license may require that the licensee grant a reciprocal license to claims that the licensee owns, controls, or can license (without addit</w:t>
      </w:r>
      <w:r>
        <w:rPr>
          <w:sz w:val="22"/>
          <w:szCs w:val="22"/>
        </w:rPr>
        <w:t>ional consideration other than to employees or Affiliates) that are necessarily infringed by implementations of the Specification. It may include a provision that suspends the license grant in the event an implementer initiates litigation related to the Sp</w:t>
      </w:r>
      <w:r>
        <w:rPr>
          <w:sz w:val="22"/>
          <w:szCs w:val="22"/>
        </w:rPr>
        <w:t>ecification and may include other customary terms.</w:t>
      </w:r>
    </w:p>
    <w:p w14:paraId="6263F17E" w14:textId="77777777" w:rsidR="002E4900" w:rsidRDefault="00350D23">
      <w:pPr>
        <w:pStyle w:val="ListParagraph"/>
        <w:numPr>
          <w:ilvl w:val="3"/>
          <w:numId w:val="1"/>
        </w:numPr>
        <w:spacing w:after="200"/>
        <w:rPr>
          <w:sz w:val="22"/>
          <w:szCs w:val="22"/>
        </w:rPr>
      </w:pPr>
      <w:proofErr w:type="spellStart"/>
      <w:r>
        <w:rPr>
          <w:b/>
          <w:sz w:val="22"/>
          <w:szCs w:val="22"/>
        </w:rPr>
        <w:t>Opt</w:t>
      </w:r>
      <w:proofErr w:type="spellEnd"/>
      <w:r>
        <w:rPr>
          <w:b/>
          <w:sz w:val="22"/>
          <w:szCs w:val="22"/>
        </w:rPr>
        <w:t xml:space="preserve"> out. </w:t>
      </w:r>
      <w:r>
        <w:rPr>
          <w:sz w:val="22"/>
          <w:szCs w:val="22"/>
        </w:rPr>
        <w:t>The license obligation described above will not apply to patent claims that the Participant opts out. A Participant may opt out a claim by identifying the claim and the applicable portion of the S</w:t>
      </w:r>
      <w:r>
        <w:rPr>
          <w:sz w:val="22"/>
          <w:szCs w:val="22"/>
        </w:rPr>
        <w:t>pecification in writing to the Board at any time prior to formal approval of the Specification. The Board will provide a substantially complete draft version of the Specification to Participants no less than 30 days prior to formal approval of a Specificat</w:t>
      </w:r>
      <w:r>
        <w:rPr>
          <w:sz w:val="22"/>
          <w:szCs w:val="22"/>
        </w:rPr>
        <w:t xml:space="preserve">ion. Participants may not opt out claims that read directly on Contributions made by the Participant that are embodied in the Specification.  </w:t>
      </w:r>
    </w:p>
    <w:p w14:paraId="2F346C81" w14:textId="77777777" w:rsidR="002E4900" w:rsidRDefault="00350D23">
      <w:pPr>
        <w:pStyle w:val="ListParagraph"/>
        <w:numPr>
          <w:ilvl w:val="3"/>
          <w:numId w:val="1"/>
        </w:numPr>
        <w:spacing w:after="200"/>
        <w:rPr>
          <w:sz w:val="22"/>
          <w:szCs w:val="22"/>
        </w:rPr>
      </w:pPr>
      <w:r>
        <w:rPr>
          <w:b/>
          <w:sz w:val="22"/>
          <w:szCs w:val="22"/>
        </w:rPr>
        <w:t xml:space="preserve">Withdrawal. </w:t>
      </w:r>
      <w:r>
        <w:rPr>
          <w:sz w:val="22"/>
          <w:szCs w:val="22"/>
        </w:rPr>
        <w:t>Even after the date a Participant formally withdraws from a working group and ceases all participatio</w:t>
      </w:r>
      <w:r>
        <w:rPr>
          <w:sz w:val="22"/>
          <w:szCs w:val="22"/>
        </w:rPr>
        <w:t xml:space="preserve">n (the “Withdrawal Date”), a Participant will be obligated to license those claims that became Necessary Claims prior to the Withdrawal Date, as well as Necessary Claims that read on portions of future versions of a Specification that existed prior to the </w:t>
      </w:r>
      <w:r>
        <w:rPr>
          <w:sz w:val="22"/>
          <w:szCs w:val="22"/>
        </w:rPr>
        <w:t>Withdrawal Date if the portions are substantially the same as in the Specification as it was approved prior to the Withdrawal Date. Otherwise, no new obligations attach post Withdrawal Date.</w:t>
      </w:r>
    </w:p>
    <w:p w14:paraId="093362C3" w14:textId="77777777" w:rsidR="002E4900" w:rsidRDefault="00350D23">
      <w:pPr>
        <w:pStyle w:val="ListParagraph"/>
        <w:numPr>
          <w:ilvl w:val="2"/>
          <w:numId w:val="1"/>
        </w:numPr>
        <w:spacing w:after="200"/>
        <w:rPr>
          <w:sz w:val="22"/>
          <w:szCs w:val="22"/>
        </w:rPr>
      </w:pPr>
      <w:r>
        <w:rPr>
          <w:b/>
          <w:sz w:val="22"/>
          <w:szCs w:val="22"/>
        </w:rPr>
        <w:t>Confidentiality.</w:t>
      </w:r>
      <w:r>
        <w:rPr>
          <w:sz w:val="22"/>
          <w:szCs w:val="22"/>
        </w:rPr>
        <w:t xml:space="preserve"> </w:t>
      </w:r>
    </w:p>
    <w:p w14:paraId="13609AC6" w14:textId="77777777" w:rsidR="002E4900" w:rsidRDefault="00350D23">
      <w:pPr>
        <w:pStyle w:val="ListParagraph"/>
        <w:numPr>
          <w:ilvl w:val="3"/>
          <w:numId w:val="1"/>
        </w:numPr>
        <w:spacing w:after="200"/>
        <w:rPr>
          <w:sz w:val="22"/>
          <w:szCs w:val="22"/>
        </w:rPr>
      </w:pPr>
      <w:r>
        <w:rPr>
          <w:b/>
          <w:sz w:val="22"/>
          <w:szCs w:val="22"/>
        </w:rPr>
        <w:t xml:space="preserve">Confidentiality of Contributions. </w:t>
      </w:r>
      <w:r>
        <w:rPr>
          <w:sz w:val="22"/>
          <w:szCs w:val="22"/>
        </w:rPr>
        <w:t>Contributions</w:t>
      </w:r>
      <w:r>
        <w:rPr>
          <w:sz w:val="22"/>
          <w:szCs w:val="22"/>
        </w:rPr>
        <w:t xml:space="preserve"> (a) that are clearly marked “confidential” or with a similar legend, (b) that, if disclosed orally, are described as confidential at the time of disclosure, or (c) that a reasonable observer would understand to be confidential due to unequivocal and objec</w:t>
      </w:r>
      <w:r>
        <w:rPr>
          <w:sz w:val="22"/>
          <w:szCs w:val="22"/>
        </w:rPr>
        <w:t xml:space="preserve">tive facts and circumstances, will be deemed the “Confidential Information” of the Contributor. Contributions are otherwise non-confidential. A party receiving Confidential Information will maintain the </w:t>
      </w:r>
      <w:r>
        <w:rPr>
          <w:sz w:val="22"/>
          <w:szCs w:val="22"/>
        </w:rPr>
        <w:lastRenderedPageBreak/>
        <w:t xml:space="preserve">Confidential Information in confidence with the same </w:t>
      </w:r>
      <w:r>
        <w:rPr>
          <w:sz w:val="22"/>
          <w:szCs w:val="22"/>
        </w:rPr>
        <w:t>degree of care that it uses to protect its own confidential information (and at least exercise a reasonable degree of care). Confidential Contributions may be shared among parties that have agreed to these terms.</w:t>
      </w:r>
    </w:p>
    <w:p w14:paraId="7C1E5FCA" w14:textId="77777777" w:rsidR="002E4900" w:rsidRDefault="00350D23">
      <w:pPr>
        <w:pStyle w:val="ListParagraph"/>
        <w:numPr>
          <w:ilvl w:val="3"/>
          <w:numId w:val="1"/>
        </w:numPr>
        <w:spacing w:after="200"/>
        <w:rPr>
          <w:sz w:val="22"/>
          <w:szCs w:val="22"/>
        </w:rPr>
      </w:pPr>
      <w:r>
        <w:rPr>
          <w:b/>
          <w:sz w:val="22"/>
          <w:szCs w:val="22"/>
        </w:rPr>
        <w:t>Confidentiality of draft and final delivera</w:t>
      </w:r>
      <w:r>
        <w:rPr>
          <w:b/>
          <w:sz w:val="22"/>
          <w:szCs w:val="22"/>
        </w:rPr>
        <w:t>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w:t>
      </w:r>
      <w:r>
        <w:rPr>
          <w:sz w:val="22"/>
          <w:szCs w:val="22"/>
        </w:rPr>
        <w:t>particular draft and final Deliverables will be deemed the Confidential Information of OFA and be subject to the non-disclosure duty described above. The Board will then determine the timing and nature of any public release of the Deliverables. In the even</w:t>
      </w:r>
      <w:r>
        <w:rPr>
          <w:sz w:val="22"/>
          <w:szCs w:val="22"/>
        </w:rPr>
        <w:t xml:space="preserve">t that a Contribution or portion of a Contribution that is Confidential Information under subsection (a) above is included in a Deliverable with the consent of the Contributor, then the confidentiality obligation associated with the included material will </w:t>
      </w:r>
      <w:r>
        <w:rPr>
          <w:sz w:val="22"/>
          <w:szCs w:val="22"/>
        </w:rPr>
        <w:t xml:space="preserve">be deemed waived upon public release. Deliverables released publicly are non-confidential. </w:t>
      </w:r>
    </w:p>
    <w:p w14:paraId="344DBBA0" w14:textId="77777777" w:rsidR="002E4900" w:rsidRDefault="00350D23">
      <w:pPr>
        <w:pStyle w:val="ListParagraph"/>
        <w:numPr>
          <w:ilvl w:val="2"/>
          <w:numId w:val="1"/>
        </w:numPr>
        <w:rPr>
          <w:b/>
          <w:sz w:val="22"/>
          <w:szCs w:val="22"/>
        </w:rPr>
      </w:pPr>
      <w:r>
        <w:rPr>
          <w:b/>
          <w:sz w:val="22"/>
          <w:szCs w:val="22"/>
        </w:rPr>
        <w:t>Trademarks.</w:t>
      </w:r>
      <w:r>
        <w:rPr>
          <w:sz w:val="22"/>
          <w:szCs w:val="22"/>
        </w:rPr>
        <w:t xml:space="preserve"> OFA will be permitted to use the name and corporate logo (or similar mark) of members in connection with communications about OFA activities, subject to</w:t>
      </w:r>
      <w:r>
        <w:rPr>
          <w:sz w:val="22"/>
          <w:szCs w:val="22"/>
        </w:rPr>
        <w:t xml:space="preserve"> reasonable use limitations communicated by the member to OFA. OFA members may use the OFA name and corporate logo solely to communicate their membership in OFA, subject to a reasonable trademark use policy to be published by the Board. The OFA name and tr</w:t>
      </w:r>
      <w:r>
        <w:rPr>
          <w:sz w:val="22"/>
          <w:szCs w:val="22"/>
        </w:rPr>
        <w:t>ademarks may not be used to communicate compliance or conformance with any OFA specifications or other technology and may not otherwise be used in connection with any member product or service, unless permitted by an applicable OFA license agreement or Boa</w:t>
      </w:r>
      <w:r>
        <w:rPr>
          <w:sz w:val="22"/>
          <w:szCs w:val="22"/>
        </w:rPr>
        <w:t>rd-approved policy.</w:t>
      </w:r>
      <w:r>
        <w:rPr>
          <w:b/>
          <w:sz w:val="22"/>
          <w:szCs w:val="22"/>
        </w:rPr>
        <w:t xml:space="preserve"> </w:t>
      </w:r>
    </w:p>
    <w:p w14:paraId="2523AAB0" w14:textId="77777777" w:rsidR="002E4900" w:rsidRDefault="002E4900">
      <w:pPr>
        <w:spacing w:after="200"/>
        <w:rPr>
          <w:sz w:val="22"/>
          <w:szCs w:val="22"/>
        </w:rPr>
      </w:pPr>
    </w:p>
    <w:p w14:paraId="6457F94D" w14:textId="77777777" w:rsidR="002E4900" w:rsidRDefault="002E4900"/>
    <w:sectPr w:rsidR="002E4900">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Grun, Paul" w:date="2020-03-23T00:11:00Z" w:initials="GP">
    <w:p w14:paraId="193080BB" w14:textId="77777777" w:rsidR="006C0C28" w:rsidRDefault="006C0C28">
      <w:pPr>
        <w:pStyle w:val="CommentText"/>
      </w:pPr>
      <w:r>
        <w:rPr>
          <w:rStyle w:val="CommentReference"/>
        </w:rPr>
        <w:annotationRef/>
      </w:r>
      <w:r>
        <w:t xml:space="preserve">We’re not quite there.  The sense of my original wording wasn’t that the OFA somehow grants permission to the open community, but rather it is an acknowledgement by the OFA that such an event has taken place.  Much like we have abandoned our claims on being able to enforce licensing requirements on the open community.  All I was trying to do was to give the OFA a graceful way to acknowledge that we’re abandoning all such claims.  It was supposed to have the sense of, (OFA) “sigh, okay.  We birthed it, but you guys have grown up so it’s time for us to step aside.”  The text I had suggested was written specifically in terms of how the OFA categorizes such a project … it starts out as an OFA authored </w:t>
      </w:r>
      <w:proofErr w:type="gramStart"/>
      <w:r>
        <w:t>work, and</w:t>
      </w:r>
      <w:proofErr w:type="gramEnd"/>
      <w:r>
        <w:t xml:space="preserve"> becomes in the eyes of the OFA a collaborative project.  So yes, the OFA Board *does* transition the project on its books. What I don’t like about Doug’s wording is that</w:t>
      </w:r>
      <w:r w:rsidR="00350D23">
        <w:t xml:space="preserve"> somebody else gets to decide how the OFA categorizes such a project.  W</w:t>
      </w:r>
      <w:r>
        <w:t>hat</w:t>
      </w:r>
      <w:r w:rsidR="00350D23">
        <w:t>’s</w:t>
      </w:r>
      <w:r>
        <w:t>, an “at large community member”?</w:t>
      </w:r>
    </w:p>
  </w:comment>
  <w:comment w:id="13" w:author="Grun, Paul" w:date="2020-03-19T18:28:00Z" w:initials="GP">
    <w:p w14:paraId="74C747CB" w14:textId="77777777" w:rsidR="002E4900" w:rsidRDefault="00350D23">
      <w:r>
        <w:rPr>
          <w:rFonts w:ascii="Liberation Serif" w:eastAsia="DejaVu Sans" w:hAnsi="Liberation Serif" w:cs="DejaVu Sans"/>
          <w:lang w:bidi="en-US"/>
        </w:rPr>
        <w:t>Do we need this reference to "</w:t>
      </w:r>
      <w:proofErr w:type="spellStart"/>
      <w:r>
        <w:rPr>
          <w:rFonts w:ascii="Liberation Serif" w:eastAsia="DejaVu Sans" w:hAnsi="Liberation Serif" w:cs="DejaVu Sans"/>
          <w:lang w:bidi="en-US"/>
        </w:rPr>
        <w:t>employyes</w:t>
      </w:r>
      <w:proofErr w:type="spellEnd"/>
      <w:r>
        <w:rPr>
          <w:rFonts w:ascii="Liberation Serif" w:eastAsia="DejaVu Sans" w:hAnsi="Liberation Serif" w:cs="DejaVu Sans"/>
          <w:lang w:bidi="en-US"/>
        </w:rPr>
        <w:t xml:space="preserve"> or agents? So far, we've avoided that.</w:t>
      </w:r>
    </w:p>
  </w:comment>
  <w:comment w:id="14" w:author="Doug Ledford" w:date="2020-03-21T10:42:00Z" w:initials="DL">
    <w:p w14:paraId="1C1A29FD" w14:textId="77777777" w:rsidR="002E4900" w:rsidRDefault="00350D23">
      <w:r>
        <w:rPr>
          <w:rFonts w:ascii="Calibri" w:hAnsi="Calibri"/>
          <w:i/>
          <w:sz w:val="16"/>
        </w:rPr>
        <w:t>Reply to Grun, Paul (03/19/2020, 18:28): "..."</w:t>
      </w:r>
    </w:p>
    <w:p w14:paraId="32C99079" w14:textId="77777777" w:rsidR="002E4900" w:rsidRDefault="00350D23">
      <w:r>
        <w:rPr>
          <w:rFonts w:ascii="Liberation Serif" w:eastAsia="DejaVu Sans" w:hAnsi="Liberation Serif" w:cs="DejaVu Sans"/>
          <w:sz w:val="20"/>
        </w:rPr>
        <w:t>I think it might need to read “OFA employees, agents, or member organization employees working on behalf of</w:t>
      </w:r>
      <w:r>
        <w:rPr>
          <w:rFonts w:ascii="Liberation Serif" w:eastAsia="DejaVu Sans" w:hAnsi="Liberation Serif" w:cs="DejaVu Sans"/>
          <w:sz w:val="20"/>
        </w:rPr>
        <w:t xml:space="preserve"> the OFA”</w:t>
      </w:r>
    </w:p>
  </w:comment>
  <w:comment w:id="15" w:author="Grun, Paul" w:date="2020-03-23T00:21:00Z" w:initials="GP">
    <w:p w14:paraId="79B84952" w14:textId="77777777" w:rsidR="00350D23" w:rsidRDefault="00350D23">
      <w:pPr>
        <w:pStyle w:val="CommentText"/>
      </w:pPr>
      <w:r>
        <w:rPr>
          <w:rStyle w:val="CommentReference"/>
        </w:rPr>
        <w:annotationRef/>
      </w:r>
      <w:r>
        <w:t xml:space="preserve">I suggest simply dropping it. </w:t>
      </w:r>
      <w:bookmarkStart w:id="16" w:name="_GoBack"/>
      <w:bookmarkEnd w:id="16"/>
    </w:p>
  </w:comment>
  <w:comment w:id="18" w:author="Grun, Paul" w:date="2020-03-19T18:41:00Z" w:initials="GP">
    <w:p w14:paraId="2DE1C70D" w14:textId="77777777" w:rsidR="002E4900" w:rsidRDefault="00350D23">
      <w:r>
        <w:rPr>
          <w:rFonts w:ascii="Liberation Serif" w:eastAsia="DejaVu Sans" w:hAnsi="Liberation Serif" w:cs="DejaVu Sans"/>
          <w:lang w:bidi="en-US"/>
        </w:rPr>
        <w:t>something wrong here...</w:t>
      </w:r>
    </w:p>
  </w:comment>
  <w:comment w:id="21" w:author="Doug Ledford" w:date="2020-03-21T11:04:00Z" w:initials="DL">
    <w:p w14:paraId="499E05BA" w14:textId="77777777" w:rsidR="002E4900" w:rsidRDefault="00350D23">
      <w:r>
        <w:rPr>
          <w:rFonts w:ascii="Calibri" w:hAnsi="Calibri"/>
          <w:i/>
          <w:sz w:val="16"/>
        </w:rPr>
        <w:t>Reply to Grun, Paul (03/19/2020, 18:41): "..."</w:t>
      </w:r>
    </w:p>
    <w:p w14:paraId="4E4E9FC3" w14:textId="77777777" w:rsidR="002E4900" w:rsidRDefault="00350D23">
      <w:r>
        <w:rPr>
          <w:rFonts w:ascii="Liberation Serif" w:eastAsia="DejaVu Sans" w:hAnsi="Liberation Serif" w:cs="DejaVu Sans"/>
          <w:sz w:val="20"/>
        </w:rPr>
        <w:t>I made what seems like the proper correction, probably needs run by legal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080BB" w15:done="0"/>
  <w15:commentEx w15:paraId="74C747CB" w15:done="0"/>
  <w15:commentEx w15:paraId="32C99079" w15:done="0"/>
  <w15:commentEx w15:paraId="79B84952" w15:paraIdParent="32C99079" w15:done="0"/>
  <w15:commentEx w15:paraId="2DE1C70D" w15:done="0"/>
  <w15:commentEx w15:paraId="4E4E9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080BB" w16cid:durableId="22227D28"/>
  <w16cid:commentId w16cid:paraId="74C747CB" w16cid:durableId="22227CE9"/>
  <w16cid:commentId w16cid:paraId="32C99079" w16cid:durableId="22227CEA"/>
  <w16cid:commentId w16cid:paraId="79B84952" w16cid:durableId="22227F9A"/>
  <w16cid:commentId w16cid:paraId="2DE1C70D" w16cid:durableId="22227CEB"/>
  <w16cid:commentId w16cid:paraId="4E4E9FC3" w16cid:durableId="22227C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FD7"/>
    <w:multiLevelType w:val="multilevel"/>
    <w:tmpl w:val="D2324564"/>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182D26"/>
    <w:multiLevelType w:val="multilevel"/>
    <w:tmpl w:val="B35E9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84E167E"/>
    <w:multiLevelType w:val="multilevel"/>
    <w:tmpl w:val="464063F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n, Paul">
    <w15:presenceInfo w15:providerId="AD" w15:userId="S::paul.grun@hpe.com::98627949-9007-460c-a54d-94ae0f553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00"/>
    <w:rsid w:val="002E4900"/>
    <w:rsid w:val="00350D23"/>
    <w:rsid w:val="006C0C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C9AC885"/>
  <w15:docId w15:val="{B7CF5DDA-3841-42BD-A8E4-5F18ABB2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velopercertificate.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8" ma:contentTypeDescription="Create a new document." ma:contentTypeScope="" ma:versionID="3e0caaa6cc920bddf38a0e28e98ed6aa">
  <xsd:schema xmlns:xsd="http://www.w3.org/2001/XMLSchema" xmlns:xs="http://www.w3.org/2001/XMLSchema" xmlns:p="http://schemas.microsoft.com/office/2006/metadata/properties" xmlns:ns3="825f75df-2abe-4008-962f-f3e9f3d20557" targetNamespace="http://schemas.microsoft.com/office/2006/metadata/properties" ma:root="true" ma:fieldsID="f2b8fb3097d675a2f5df90eae196db43"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34385-3C23-4EAD-8609-64EE20314F18}">
  <ds:schemaRefs>
    <ds:schemaRef ds:uri="http://schemas.microsoft.com/sharepoint/v3/contenttype/forms"/>
  </ds:schemaRefs>
</ds:datastoreItem>
</file>

<file path=customXml/itemProps2.xml><?xml version="1.0" encoding="utf-8"?>
<ds:datastoreItem xmlns:ds="http://schemas.openxmlformats.org/officeDocument/2006/customXml" ds:itemID="{9908B770-A8D6-4264-BEB5-2353C9AAF4FB}">
  <ds:schemaRefs>
    <ds:schemaRef ds:uri="825f75df-2abe-4008-962f-f3e9f3d20557"/>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329D544B-8417-40EB-ACA3-99636ADB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Biddle</dc:creator>
  <dc:description/>
  <cp:lastModifiedBy>Grun, Paul</cp:lastModifiedBy>
  <cp:revision>2</cp:revision>
  <cp:lastPrinted>2020-03-19T20:57:00Z</cp:lastPrinted>
  <dcterms:created xsi:type="dcterms:W3CDTF">2020-03-23T07:23:00Z</dcterms:created>
  <dcterms:modified xsi:type="dcterms:W3CDTF">2020-03-23T07:23:00Z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0x0101007F345D273D764E46A4D952B79692B23D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