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8D09" w14:textId="77777777" w:rsidR="00D67905" w:rsidRDefault="00095486" w:rsidP="00DE2C6E">
      <w:pPr>
        <w:pStyle w:val="Title"/>
        <w:spacing w:after="200"/>
        <w:outlineLvl w:val="0"/>
        <w:rPr>
          <w:sz w:val="48"/>
          <w:szCs w:val="48"/>
        </w:rPr>
      </w:pPr>
      <w:r>
        <w:rPr>
          <w:sz w:val="40"/>
          <w:szCs w:val="48"/>
        </w:rPr>
        <w:t>Open Fabrics Alliance Intellectual Property Rights Policy</w:t>
      </w:r>
    </w:p>
    <w:p w14:paraId="14987A20" w14:textId="52F707EF" w:rsidR="00D67905" w:rsidRDefault="00095486" w:rsidP="002E611D">
      <w:pPr>
        <w:spacing w:after="200" w:line="276" w:lineRule="auto"/>
        <w:pPrChange w:id="0" w:author="Author">
          <w:pPr>
            <w:spacing w:after="200"/>
          </w:pPr>
        </w:pPrChange>
      </w:pPr>
      <w:r>
        <w:rPr>
          <w:sz w:val="22"/>
          <w:szCs w:val="22"/>
        </w:rPr>
        <w:t>In keeping wit</w:t>
      </w:r>
      <w:bookmarkStart w:id="1" w:name="_GoBack"/>
      <w:bookmarkEnd w:id="1"/>
      <w:r>
        <w:rPr>
          <w:sz w:val="22"/>
          <w:szCs w:val="22"/>
        </w:rPr>
        <w:t>h the open nature of the OFA, our IPR policy is intended to promote open activities and licensing as much as possible. This IPR policy is structured to recognize t</w:t>
      </w:r>
      <w:ins w:id="2" w:author="Author">
        <w:r w:rsidR="002E611D">
          <w:rPr>
            <w:sz w:val="22"/>
            <w:szCs w:val="22"/>
          </w:rPr>
          <w:t>hree</w:t>
        </w:r>
      </w:ins>
      <w:del w:id="3" w:author="Author">
        <w:r w:rsidDel="002E611D">
          <w:rPr>
            <w:sz w:val="22"/>
            <w:szCs w:val="22"/>
          </w:rPr>
          <w:delText>wo</w:delText>
        </w:r>
      </w:del>
      <w:r>
        <w:rPr>
          <w:sz w:val="22"/>
          <w:szCs w:val="22"/>
        </w:rPr>
        <w:t xml:space="preserve"> </w:t>
      </w:r>
      <w:proofErr w:type="gramStart"/>
      <w:r>
        <w:rPr>
          <w:sz w:val="22"/>
          <w:szCs w:val="22"/>
        </w:rPr>
        <w:t>mutually-exclusive</w:t>
      </w:r>
      <w:proofErr w:type="gramEnd"/>
      <w:r>
        <w:rPr>
          <w:sz w:val="22"/>
          <w:szCs w:val="22"/>
        </w:rPr>
        <w:t xml:space="preserve"> and nonoverlapping areas:</w:t>
      </w:r>
    </w:p>
    <w:p w14:paraId="5BC23CBA" w14:textId="42A6162F" w:rsidR="002E611D" w:rsidRPr="002E611D" w:rsidRDefault="002E611D" w:rsidP="002E611D">
      <w:pPr>
        <w:pStyle w:val="ListParagraph"/>
        <w:numPr>
          <w:ilvl w:val="0"/>
          <w:numId w:val="2"/>
        </w:numPr>
        <w:spacing w:after="200" w:line="276" w:lineRule="auto"/>
        <w:rPr>
          <w:ins w:id="4" w:author="Author"/>
          <w:b/>
          <w:bCs/>
          <w:rPrChange w:id="5" w:author="Author">
            <w:rPr>
              <w:ins w:id="6" w:author="Author"/>
              <w:b/>
              <w:sz w:val="22"/>
              <w:szCs w:val="22"/>
            </w:rPr>
          </w:rPrChange>
        </w:rPr>
        <w:pPrChange w:id="7" w:author="Author">
          <w:pPr>
            <w:pStyle w:val="ListParagraph"/>
            <w:numPr>
              <w:numId w:val="2"/>
            </w:numPr>
            <w:spacing w:after="200"/>
            <w:ind w:hanging="360"/>
          </w:pPr>
        </w:pPrChange>
      </w:pPr>
      <w:ins w:id="8" w:author="Author">
        <w:r w:rsidRPr="002E611D">
          <w:rPr>
            <w:b/>
            <w:bCs/>
            <w:rPrChange w:id="9" w:author="Author">
              <w:rPr/>
            </w:rPrChange>
          </w:rPr>
          <w:t xml:space="preserve">Trademarks, </w:t>
        </w:r>
        <w:r>
          <w:rPr>
            <w:b/>
            <w:bCs/>
          </w:rPr>
          <w:t xml:space="preserve">Logos, </w:t>
        </w:r>
        <w:r w:rsidRPr="002E611D">
          <w:rPr>
            <w:b/>
            <w:bCs/>
            <w:rPrChange w:id="10" w:author="Author">
              <w:rPr/>
            </w:rPrChange>
          </w:rPr>
          <w:t>and other registered branding items</w:t>
        </w:r>
      </w:ins>
    </w:p>
    <w:p w14:paraId="4BA57469" w14:textId="34632D01" w:rsidR="00D67905" w:rsidRPr="002E611D" w:rsidRDefault="00095486" w:rsidP="002E611D">
      <w:pPr>
        <w:pStyle w:val="ListParagraph"/>
        <w:numPr>
          <w:ilvl w:val="0"/>
          <w:numId w:val="2"/>
        </w:numPr>
        <w:spacing w:after="200" w:line="276" w:lineRule="auto"/>
        <w:pPrChange w:id="11" w:author="Author">
          <w:pPr>
            <w:pStyle w:val="ListParagraph"/>
            <w:numPr>
              <w:numId w:val="2"/>
            </w:numPr>
            <w:spacing w:after="200"/>
            <w:ind w:hanging="360"/>
          </w:pPr>
        </w:pPrChange>
      </w:pPr>
      <w:r>
        <w:rPr>
          <w:b/>
          <w:sz w:val="22"/>
          <w:szCs w:val="22"/>
        </w:rPr>
        <w:t>OFA Collaboration with</w:t>
      </w:r>
      <w:r w:rsidR="00D86B82">
        <w:rPr>
          <w:b/>
          <w:sz w:val="22"/>
          <w:szCs w:val="22"/>
        </w:rPr>
        <w:t xml:space="preserve"> the</w:t>
      </w:r>
      <w:r>
        <w:rPr>
          <w:b/>
          <w:sz w:val="22"/>
          <w:szCs w:val="22"/>
        </w:rPr>
        <w:t xml:space="preserve"> Open </w:t>
      </w:r>
      <w:r w:rsidR="00D86B82">
        <w:rPr>
          <w:b/>
          <w:sz w:val="22"/>
          <w:szCs w:val="22"/>
        </w:rPr>
        <w:t xml:space="preserve">Source </w:t>
      </w:r>
      <w:r>
        <w:rPr>
          <w:b/>
          <w:sz w:val="22"/>
          <w:szCs w:val="22"/>
        </w:rPr>
        <w:t>Community</w:t>
      </w:r>
      <w:r w:rsidR="00D86B82">
        <w:rPr>
          <w:b/>
          <w:sz w:val="22"/>
          <w:szCs w:val="22"/>
        </w:rPr>
        <w:t xml:space="preserve"> on Software Projects</w:t>
      </w:r>
      <w:r w:rsidR="003F4C34">
        <w:rPr>
          <w:b/>
          <w:sz w:val="22"/>
          <w:szCs w:val="22"/>
        </w:rPr>
        <w:t>, including:</w:t>
      </w:r>
    </w:p>
    <w:p w14:paraId="1027A606" w14:textId="3FF46ECA" w:rsidR="003F4C34" w:rsidRPr="002E611D" w:rsidRDefault="003F4C34" w:rsidP="002E611D">
      <w:pPr>
        <w:pStyle w:val="ListParagraph"/>
        <w:numPr>
          <w:ilvl w:val="1"/>
          <w:numId w:val="2"/>
        </w:numPr>
        <w:spacing w:after="200" w:line="276" w:lineRule="auto"/>
        <w:pPrChange w:id="12" w:author="Author">
          <w:pPr>
            <w:pStyle w:val="ListParagraph"/>
            <w:numPr>
              <w:ilvl w:val="1"/>
              <w:numId w:val="2"/>
            </w:numPr>
            <w:spacing w:after="200"/>
            <w:ind w:left="1440" w:hanging="360"/>
          </w:pPr>
        </w:pPrChange>
      </w:pPr>
      <w:r>
        <w:rPr>
          <w:bCs/>
          <w:sz w:val="22"/>
          <w:szCs w:val="22"/>
        </w:rPr>
        <w:t>Projects maintained by third parties</w:t>
      </w:r>
    </w:p>
    <w:p w14:paraId="1F4B008B" w14:textId="0CC4B019" w:rsidR="003F4C34" w:rsidRDefault="003F4C34" w:rsidP="002E611D">
      <w:pPr>
        <w:pStyle w:val="ListParagraph"/>
        <w:numPr>
          <w:ilvl w:val="1"/>
          <w:numId w:val="2"/>
        </w:numPr>
        <w:spacing w:after="200" w:line="276" w:lineRule="auto"/>
        <w:pPrChange w:id="13" w:author="Author">
          <w:pPr>
            <w:pStyle w:val="ListParagraph"/>
            <w:numPr>
              <w:ilvl w:val="1"/>
              <w:numId w:val="2"/>
            </w:numPr>
            <w:spacing w:after="200"/>
            <w:ind w:left="1440" w:hanging="360"/>
          </w:pPr>
        </w:pPrChange>
      </w:pPr>
      <w:r>
        <w:rPr>
          <w:bCs/>
          <w:sz w:val="22"/>
          <w:szCs w:val="22"/>
        </w:rPr>
        <w:t>Projects maintained by OFA</w:t>
      </w:r>
    </w:p>
    <w:p w14:paraId="57977A6E" w14:textId="56832E09" w:rsidR="00D67905" w:rsidRPr="00D86B82" w:rsidRDefault="00095486" w:rsidP="002E611D">
      <w:pPr>
        <w:pStyle w:val="ListParagraph"/>
        <w:numPr>
          <w:ilvl w:val="0"/>
          <w:numId w:val="2"/>
        </w:numPr>
        <w:spacing w:after="200" w:line="276" w:lineRule="auto"/>
        <w:rPr>
          <w:b/>
          <w:sz w:val="22"/>
          <w:szCs w:val="22"/>
        </w:rPr>
        <w:pPrChange w:id="14" w:author="Author">
          <w:pPr>
            <w:pStyle w:val="ListParagraph"/>
            <w:numPr>
              <w:numId w:val="2"/>
            </w:numPr>
            <w:spacing w:after="200"/>
            <w:ind w:hanging="360"/>
          </w:pPr>
        </w:pPrChange>
      </w:pPr>
      <w:r>
        <w:rPr>
          <w:b/>
          <w:sz w:val="22"/>
          <w:szCs w:val="22"/>
        </w:rPr>
        <w:t>OFA Authored or Created Work Products. Examples include:</w:t>
      </w:r>
    </w:p>
    <w:p w14:paraId="6940B3DC" w14:textId="5EA602FA" w:rsidR="00D67905" w:rsidRDefault="00095486" w:rsidP="002E611D">
      <w:pPr>
        <w:pStyle w:val="ListParagraph"/>
        <w:numPr>
          <w:ilvl w:val="1"/>
          <w:numId w:val="2"/>
        </w:numPr>
        <w:spacing w:after="200" w:line="276" w:lineRule="auto"/>
        <w:rPr>
          <w:sz w:val="22"/>
          <w:szCs w:val="22"/>
        </w:rPr>
        <w:pPrChange w:id="15" w:author="Author">
          <w:pPr>
            <w:pStyle w:val="ListParagraph"/>
            <w:numPr>
              <w:ilvl w:val="1"/>
              <w:numId w:val="2"/>
            </w:numPr>
            <w:spacing w:after="200"/>
            <w:ind w:left="1440" w:hanging="360"/>
          </w:pPr>
        </w:pPrChange>
      </w:pPr>
      <w:r>
        <w:rPr>
          <w:sz w:val="22"/>
          <w:szCs w:val="22"/>
        </w:rPr>
        <w:t>Marketing materials such as blogs</w:t>
      </w:r>
    </w:p>
    <w:p w14:paraId="21CD13F4" w14:textId="39267B08" w:rsidR="00D86B82" w:rsidRDefault="00D86B82" w:rsidP="002E611D">
      <w:pPr>
        <w:pStyle w:val="ListParagraph"/>
        <w:numPr>
          <w:ilvl w:val="1"/>
          <w:numId w:val="2"/>
        </w:numPr>
        <w:spacing w:after="200" w:line="276" w:lineRule="auto"/>
        <w:rPr>
          <w:sz w:val="22"/>
          <w:szCs w:val="22"/>
        </w:rPr>
        <w:pPrChange w:id="16" w:author="Author">
          <w:pPr>
            <w:pStyle w:val="ListParagraph"/>
            <w:numPr>
              <w:ilvl w:val="1"/>
              <w:numId w:val="2"/>
            </w:numPr>
            <w:spacing w:after="200"/>
            <w:ind w:left="1440" w:hanging="360"/>
          </w:pPr>
        </w:pPrChange>
      </w:pPr>
      <w:r>
        <w:rPr>
          <w:sz w:val="22"/>
          <w:szCs w:val="22"/>
        </w:rPr>
        <w:t>Recordings of OFA sponsored events</w:t>
      </w:r>
    </w:p>
    <w:p w14:paraId="72410052" w14:textId="77777777" w:rsidR="00D67905" w:rsidRDefault="00095486" w:rsidP="002E611D">
      <w:pPr>
        <w:pStyle w:val="ListParagraph"/>
        <w:numPr>
          <w:ilvl w:val="1"/>
          <w:numId w:val="2"/>
        </w:numPr>
        <w:spacing w:after="200" w:line="276" w:lineRule="auto"/>
        <w:rPr>
          <w:sz w:val="22"/>
          <w:szCs w:val="22"/>
        </w:rPr>
        <w:pPrChange w:id="17" w:author="Author">
          <w:pPr>
            <w:pStyle w:val="ListParagraph"/>
            <w:numPr>
              <w:ilvl w:val="1"/>
              <w:numId w:val="2"/>
            </w:numPr>
            <w:spacing w:after="200"/>
            <w:ind w:left="1440" w:hanging="360"/>
          </w:pPr>
        </w:pPrChange>
      </w:pPr>
      <w:r>
        <w:rPr>
          <w:sz w:val="22"/>
          <w:szCs w:val="22"/>
        </w:rPr>
        <w:t>Training materials</w:t>
      </w:r>
    </w:p>
    <w:p w14:paraId="42B63E3A" w14:textId="77777777" w:rsidR="00D67905" w:rsidRDefault="00095486" w:rsidP="002E611D">
      <w:pPr>
        <w:pStyle w:val="ListParagraph"/>
        <w:numPr>
          <w:ilvl w:val="1"/>
          <w:numId w:val="2"/>
        </w:numPr>
        <w:spacing w:after="200" w:line="276" w:lineRule="auto"/>
        <w:rPr>
          <w:sz w:val="22"/>
          <w:szCs w:val="22"/>
        </w:rPr>
        <w:pPrChange w:id="18" w:author="Author">
          <w:pPr>
            <w:pStyle w:val="ListParagraph"/>
            <w:numPr>
              <w:ilvl w:val="1"/>
              <w:numId w:val="2"/>
            </w:numPr>
            <w:spacing w:after="200"/>
            <w:ind w:left="1440" w:hanging="360"/>
          </w:pPr>
        </w:pPrChange>
      </w:pPr>
      <w:r>
        <w:rPr>
          <w:sz w:val="22"/>
          <w:szCs w:val="22"/>
        </w:rPr>
        <w:t>Specifications</w:t>
      </w:r>
    </w:p>
    <w:p w14:paraId="647E1B66" w14:textId="77777777" w:rsidR="00D67905" w:rsidRDefault="00095486" w:rsidP="002E611D">
      <w:pPr>
        <w:spacing w:after="200" w:line="276" w:lineRule="auto"/>
        <w:pPrChange w:id="19" w:author="Author">
          <w:pPr>
            <w:spacing w:after="200"/>
          </w:pPr>
        </w:pPrChange>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Additionally, these terms apply to non-members who participate in any OFA activities and who manifest agreement to these terms.</w:t>
      </w:r>
    </w:p>
    <w:p w14:paraId="106D4667" w14:textId="77777777" w:rsidR="002E611D" w:rsidRDefault="002E611D" w:rsidP="002E611D">
      <w:pPr>
        <w:pStyle w:val="ListParagraph"/>
        <w:numPr>
          <w:ilvl w:val="0"/>
          <w:numId w:val="1"/>
        </w:numPr>
        <w:spacing w:line="276" w:lineRule="auto"/>
        <w:rPr>
          <w:ins w:id="20" w:author="Author"/>
          <w:b/>
          <w:sz w:val="22"/>
          <w:szCs w:val="22"/>
        </w:rPr>
        <w:pPrChange w:id="21" w:author="Author">
          <w:pPr>
            <w:pStyle w:val="ListParagraph"/>
            <w:numPr>
              <w:numId w:val="1"/>
            </w:numPr>
            <w:ind w:left="360" w:hanging="360"/>
          </w:pPr>
        </w:pPrChange>
      </w:pPr>
      <w:moveToRangeStart w:id="22" w:author="Author" w:name="move38546129"/>
      <w:commentRangeStart w:id="23"/>
      <w:moveTo w:id="24" w:author="Author">
        <w:r>
          <w:rPr>
            <w:b/>
            <w:sz w:val="22"/>
            <w:szCs w:val="22"/>
          </w:rPr>
          <w:t>Trademarks</w:t>
        </w:r>
      </w:moveTo>
      <w:ins w:id="25" w:author="Author">
        <w:r>
          <w:rPr>
            <w:b/>
            <w:sz w:val="22"/>
            <w:szCs w:val="22"/>
          </w:rPr>
          <w:t xml:space="preserve"> and Logos</w:t>
        </w:r>
      </w:ins>
    </w:p>
    <w:p w14:paraId="203C989A" w14:textId="77777777" w:rsidR="002E611D" w:rsidRPr="002E611D" w:rsidRDefault="002E611D" w:rsidP="002E611D">
      <w:pPr>
        <w:pStyle w:val="ListParagraph"/>
        <w:numPr>
          <w:ilvl w:val="1"/>
          <w:numId w:val="1"/>
        </w:numPr>
        <w:spacing w:line="276" w:lineRule="auto"/>
        <w:rPr>
          <w:ins w:id="26" w:author="Author"/>
          <w:b/>
          <w:sz w:val="22"/>
          <w:szCs w:val="22"/>
          <w:rPrChange w:id="27" w:author="Author">
            <w:rPr>
              <w:ins w:id="28" w:author="Author"/>
              <w:sz w:val="22"/>
              <w:szCs w:val="22"/>
            </w:rPr>
          </w:rPrChange>
        </w:rPr>
        <w:pPrChange w:id="29" w:author="Author">
          <w:pPr>
            <w:pStyle w:val="ListParagraph"/>
            <w:numPr>
              <w:ilvl w:val="1"/>
              <w:numId w:val="1"/>
            </w:numPr>
            <w:ind w:left="1080" w:hanging="360"/>
          </w:pPr>
        </w:pPrChange>
      </w:pPr>
      <w:ins w:id="30" w:author="Author">
        <w:r w:rsidRPr="002E611D">
          <w:rPr>
            <w:bCs/>
            <w:sz w:val="22"/>
            <w:szCs w:val="22"/>
            <w:rPrChange w:id="31" w:author="Author">
              <w:rPr>
                <w:b/>
                <w:sz w:val="22"/>
                <w:szCs w:val="22"/>
              </w:rPr>
            </w:rPrChange>
          </w:rPr>
          <w:t>Members will grant the</w:t>
        </w:r>
      </w:ins>
      <w:moveTo w:id="32" w:author="Author">
        <w:del w:id="33" w:author="Author">
          <w:r w:rsidDel="002E611D">
            <w:rPr>
              <w:b/>
              <w:sz w:val="22"/>
              <w:szCs w:val="22"/>
            </w:rPr>
            <w:delText>.</w:delText>
          </w:r>
        </w:del>
        <w:r>
          <w:rPr>
            <w:sz w:val="22"/>
            <w:szCs w:val="22"/>
          </w:rPr>
          <w:t xml:space="preserve"> OFA </w:t>
        </w:r>
        <w:del w:id="34" w:author="Author">
          <w:r w:rsidDel="002E611D">
            <w:rPr>
              <w:sz w:val="22"/>
              <w:szCs w:val="22"/>
            </w:rPr>
            <w:delText xml:space="preserve">will be </w:delText>
          </w:r>
        </w:del>
        <w:r>
          <w:rPr>
            <w:sz w:val="22"/>
            <w:szCs w:val="22"/>
          </w:rPr>
          <w:t>permi</w:t>
        </w:r>
        <w:del w:id="35" w:author="Author">
          <w:r w:rsidDel="002E611D">
            <w:rPr>
              <w:sz w:val="22"/>
              <w:szCs w:val="22"/>
            </w:rPr>
            <w:delText>tted</w:delText>
          </w:r>
        </w:del>
      </w:moveTo>
      <w:ins w:id="36" w:author="Author">
        <w:r>
          <w:rPr>
            <w:sz w:val="22"/>
            <w:szCs w:val="22"/>
          </w:rPr>
          <w:t>ssion</w:t>
        </w:r>
      </w:ins>
      <w:moveTo w:id="37" w:author="Author">
        <w:r>
          <w:rPr>
            <w:sz w:val="22"/>
            <w:szCs w:val="22"/>
          </w:rPr>
          <w:t xml:space="preserve"> to use the name and corporate logo (or similar mark) of member</w:t>
        </w:r>
        <w:del w:id="38" w:author="Author">
          <w:r w:rsidDel="002E611D">
            <w:rPr>
              <w:sz w:val="22"/>
              <w:szCs w:val="22"/>
            </w:rPr>
            <w:delText>s</w:delText>
          </w:r>
        </w:del>
        <w:r>
          <w:rPr>
            <w:sz w:val="22"/>
            <w:szCs w:val="22"/>
          </w:rPr>
          <w:t xml:space="preserve"> in connection with communications about OFA activities, subject to reasonable use limitations communicated by the member to OFA.</w:t>
        </w:r>
      </w:moveTo>
    </w:p>
    <w:p w14:paraId="515C6A2D" w14:textId="77777777" w:rsidR="002E611D" w:rsidRPr="002E611D" w:rsidRDefault="002E611D" w:rsidP="002E611D">
      <w:pPr>
        <w:pStyle w:val="ListParagraph"/>
        <w:numPr>
          <w:ilvl w:val="1"/>
          <w:numId w:val="1"/>
        </w:numPr>
        <w:spacing w:line="276" w:lineRule="auto"/>
        <w:rPr>
          <w:ins w:id="39" w:author="Author"/>
          <w:b/>
          <w:sz w:val="22"/>
          <w:szCs w:val="22"/>
          <w:rPrChange w:id="40" w:author="Author">
            <w:rPr>
              <w:ins w:id="41" w:author="Author"/>
              <w:sz w:val="22"/>
              <w:szCs w:val="22"/>
            </w:rPr>
          </w:rPrChange>
        </w:rPr>
        <w:pPrChange w:id="42" w:author="Author">
          <w:pPr>
            <w:pStyle w:val="ListParagraph"/>
            <w:numPr>
              <w:ilvl w:val="1"/>
              <w:numId w:val="1"/>
            </w:numPr>
            <w:ind w:left="1080" w:hanging="360"/>
          </w:pPr>
        </w:pPrChange>
      </w:pPr>
      <w:ins w:id="43" w:author="Author">
        <w:r>
          <w:rPr>
            <w:sz w:val="22"/>
            <w:szCs w:val="22"/>
          </w:rPr>
          <w:t xml:space="preserve">The </w:t>
        </w:r>
      </w:ins>
      <w:moveTo w:id="44" w:author="Author">
        <w:del w:id="45" w:author="Author">
          <w:r w:rsidDel="002E611D">
            <w:rPr>
              <w:sz w:val="22"/>
              <w:szCs w:val="22"/>
            </w:rPr>
            <w:delText xml:space="preserve"> </w:delText>
          </w:r>
        </w:del>
        <w:r>
          <w:rPr>
            <w:sz w:val="22"/>
            <w:szCs w:val="22"/>
          </w:rPr>
          <w:t>OFA</w:t>
        </w:r>
      </w:moveTo>
      <w:ins w:id="46" w:author="Author">
        <w:r>
          <w:rPr>
            <w:sz w:val="22"/>
            <w:szCs w:val="22"/>
          </w:rPr>
          <w:t xml:space="preserve"> hereby grants</w:t>
        </w:r>
      </w:ins>
      <w:moveTo w:id="47" w:author="Author">
        <w:r>
          <w:rPr>
            <w:sz w:val="22"/>
            <w:szCs w:val="22"/>
          </w:rPr>
          <w:t xml:space="preserve"> members </w:t>
        </w:r>
      </w:moveTo>
      <w:ins w:id="48" w:author="Author">
        <w:r>
          <w:rPr>
            <w:sz w:val="22"/>
            <w:szCs w:val="22"/>
          </w:rPr>
          <w:t>permission</w:t>
        </w:r>
      </w:ins>
      <w:moveTo w:id="49" w:author="Author">
        <w:del w:id="50" w:author="Author">
          <w:r w:rsidDel="002E611D">
            <w:rPr>
              <w:sz w:val="22"/>
              <w:szCs w:val="22"/>
            </w:rPr>
            <w:delText>may</w:delText>
          </w:r>
        </w:del>
      </w:moveTo>
      <w:ins w:id="51" w:author="Author">
        <w:r>
          <w:rPr>
            <w:sz w:val="22"/>
            <w:szCs w:val="22"/>
          </w:rPr>
          <w:t xml:space="preserve"> to</w:t>
        </w:r>
      </w:ins>
      <w:moveTo w:id="52" w:author="Author">
        <w:r>
          <w:rPr>
            <w:sz w:val="22"/>
            <w:szCs w:val="22"/>
          </w:rPr>
          <w:t xml:space="preserve"> use the OFA name and corporate logo solely to communicate their membership in OFA</w:t>
        </w:r>
        <w:del w:id="53" w:author="Author">
          <w:r w:rsidDel="002E611D">
            <w:rPr>
              <w:sz w:val="22"/>
              <w:szCs w:val="22"/>
            </w:rPr>
            <w:delText>, subject to a reasonable trademark use policy to be published by the Board</w:delText>
          </w:r>
        </w:del>
        <w:r>
          <w:rPr>
            <w:sz w:val="22"/>
            <w:szCs w:val="22"/>
          </w:rPr>
          <w:t>.</w:t>
        </w:r>
      </w:moveTo>
    </w:p>
    <w:p w14:paraId="3DD793D9" w14:textId="18BBBACC" w:rsidR="002E611D" w:rsidRDefault="002E611D" w:rsidP="002E611D">
      <w:pPr>
        <w:pStyle w:val="ListParagraph"/>
        <w:numPr>
          <w:ilvl w:val="1"/>
          <w:numId w:val="1"/>
        </w:numPr>
        <w:spacing w:line="276" w:lineRule="auto"/>
        <w:rPr>
          <w:moveTo w:id="54" w:author="Author"/>
          <w:b/>
          <w:sz w:val="22"/>
          <w:szCs w:val="22"/>
        </w:rPr>
        <w:pPrChange w:id="55" w:author="Author">
          <w:pPr>
            <w:pStyle w:val="ListParagraph"/>
            <w:numPr>
              <w:ilvl w:val="1"/>
              <w:numId w:val="1"/>
            </w:numPr>
            <w:ind w:left="1080" w:hanging="360"/>
          </w:pPr>
        </w:pPrChange>
      </w:pPr>
      <w:moveTo w:id="56" w:author="Author">
        <w:del w:id="57" w:author="Author">
          <w:r w:rsidDel="002E611D">
            <w:rPr>
              <w:sz w:val="22"/>
              <w:szCs w:val="22"/>
            </w:rPr>
            <w:delText xml:space="preserve"> </w:delText>
          </w:r>
        </w:del>
        <w:r>
          <w:rPr>
            <w:sz w:val="22"/>
            <w:szCs w:val="22"/>
          </w:rPr>
          <w:t xml:space="preserve">The OFA name and trademarks may not be used to communicate compliance or conformance with any OFA specifications or other technology and may not otherwise be used in connection with any member product or service, unless permitted by an applicable OFA license agreement </w:t>
        </w:r>
        <w:del w:id="58" w:author="Author">
          <w:r w:rsidDel="002E611D">
            <w:rPr>
              <w:sz w:val="22"/>
              <w:szCs w:val="22"/>
            </w:rPr>
            <w:delText>or Board-approved policy</w:delText>
          </w:r>
        </w:del>
      </w:moveTo>
      <w:ins w:id="59" w:author="Author">
        <w:r>
          <w:rPr>
            <w:sz w:val="22"/>
            <w:szCs w:val="22"/>
          </w:rPr>
          <w:t>for the specific use of the OFA name and trademarks</w:t>
        </w:r>
      </w:ins>
      <w:moveTo w:id="60" w:author="Author">
        <w:r>
          <w:rPr>
            <w:sz w:val="22"/>
            <w:szCs w:val="22"/>
          </w:rPr>
          <w:t>.</w:t>
        </w:r>
        <w:r>
          <w:rPr>
            <w:b/>
            <w:sz w:val="22"/>
            <w:szCs w:val="22"/>
          </w:rPr>
          <w:t xml:space="preserve"> </w:t>
        </w:r>
        <w:commentRangeEnd w:id="23"/>
        <w:r>
          <w:rPr>
            <w:rStyle w:val="CommentReference"/>
            <w:rFonts w:eastAsiaTheme="minorHAnsi"/>
          </w:rPr>
          <w:commentReference w:id="23"/>
        </w:r>
      </w:moveTo>
    </w:p>
    <w:moveToRangeEnd w:id="22"/>
    <w:p w14:paraId="48A4C182" w14:textId="4DD8C394" w:rsidR="00D67905" w:rsidRPr="002E611D" w:rsidRDefault="00095486" w:rsidP="002E611D">
      <w:pPr>
        <w:pStyle w:val="ListParagraph"/>
        <w:numPr>
          <w:ilvl w:val="0"/>
          <w:numId w:val="1"/>
        </w:numPr>
        <w:spacing w:after="200" w:line="276" w:lineRule="auto"/>
        <w:rPr>
          <w:b/>
          <w:sz w:val="22"/>
          <w:szCs w:val="22"/>
          <w:rPrChange w:id="61" w:author="Author">
            <w:rPr/>
          </w:rPrChange>
        </w:rPr>
        <w:pPrChange w:id="62" w:author="Author">
          <w:pPr>
            <w:pStyle w:val="ListParagraph"/>
            <w:numPr>
              <w:numId w:val="1"/>
            </w:numPr>
            <w:spacing w:after="200"/>
            <w:ind w:left="360" w:hanging="360"/>
          </w:pPr>
        </w:pPrChange>
      </w:pPr>
      <w:r w:rsidRPr="002E611D">
        <w:rPr>
          <w:b/>
          <w:sz w:val="22"/>
          <w:szCs w:val="22"/>
          <w:rPrChange w:id="63" w:author="Author">
            <w:rPr/>
          </w:rPrChange>
        </w:rPr>
        <w:t>OFA Collaboration with Open</w:t>
      </w:r>
      <w:r w:rsidR="00D86B82" w:rsidRPr="002E611D">
        <w:rPr>
          <w:b/>
          <w:sz w:val="22"/>
          <w:szCs w:val="22"/>
          <w:rPrChange w:id="64" w:author="Author">
            <w:rPr/>
          </w:rPrChange>
        </w:rPr>
        <w:t xml:space="preserve"> Source</w:t>
      </w:r>
      <w:r w:rsidRPr="002E611D">
        <w:rPr>
          <w:b/>
          <w:sz w:val="22"/>
          <w:szCs w:val="22"/>
          <w:rPrChange w:id="65" w:author="Author">
            <w:rPr/>
          </w:rPrChange>
        </w:rPr>
        <w:t xml:space="preserve"> </w:t>
      </w:r>
      <w:r w:rsidR="00D86B82" w:rsidRPr="002E611D">
        <w:rPr>
          <w:b/>
          <w:sz w:val="22"/>
          <w:szCs w:val="22"/>
          <w:rPrChange w:id="66" w:author="Author">
            <w:rPr/>
          </w:rPrChange>
        </w:rPr>
        <w:t>Software Projects</w:t>
      </w:r>
    </w:p>
    <w:p w14:paraId="73A07489" w14:textId="759AC9EA" w:rsidR="00D67905" w:rsidRDefault="00D86B82" w:rsidP="002E611D">
      <w:pPr>
        <w:pStyle w:val="ListParagraph"/>
        <w:numPr>
          <w:ilvl w:val="1"/>
          <w:numId w:val="1"/>
        </w:numPr>
        <w:spacing w:after="200" w:line="276" w:lineRule="auto"/>
        <w:pPrChange w:id="67" w:author="Author">
          <w:pPr>
            <w:pStyle w:val="ListParagraph"/>
            <w:numPr>
              <w:ilvl w:val="1"/>
              <w:numId w:val="1"/>
            </w:numPr>
            <w:spacing w:after="200"/>
            <w:ind w:left="1080" w:hanging="360"/>
          </w:pPr>
        </w:pPrChange>
      </w:pPr>
      <w:r>
        <w:rPr>
          <w:b/>
          <w:sz w:val="22"/>
          <w:szCs w:val="22"/>
        </w:rPr>
        <w:t xml:space="preserve">Third-Party </w:t>
      </w:r>
      <w:r w:rsidR="00095486">
        <w:rPr>
          <w:b/>
          <w:sz w:val="22"/>
          <w:szCs w:val="22"/>
        </w:rPr>
        <w:t xml:space="preserve">Open Source </w:t>
      </w:r>
      <w:r>
        <w:rPr>
          <w:b/>
          <w:sz w:val="22"/>
          <w:szCs w:val="22"/>
        </w:rPr>
        <w:t xml:space="preserve">Software </w:t>
      </w:r>
      <w:r w:rsidR="00095486">
        <w:rPr>
          <w:b/>
          <w:sz w:val="22"/>
          <w:szCs w:val="22"/>
        </w:rPr>
        <w:t xml:space="preserve">Projects:  </w:t>
      </w:r>
      <w:r>
        <w:rPr>
          <w:sz w:val="22"/>
          <w:szCs w:val="22"/>
        </w:rPr>
        <w:t>The OFA does not intervene between any open source contributor, whether at an OFA event or not, and the third-party project maintainers.  C</w:t>
      </w:r>
      <w:r w:rsidR="00095486">
        <w:rPr>
          <w:sz w:val="22"/>
          <w:szCs w:val="22"/>
        </w:rPr>
        <w:t>ontributors are expected to submit software changes directly to the maintainer of the project consistent with the licensing terms defined by that project.</w:t>
      </w:r>
      <w:r>
        <w:rPr>
          <w:sz w:val="22"/>
          <w:szCs w:val="22"/>
        </w:rPr>
        <w:t xml:space="preserve">  Any OFA contributions to the third-party project will be submitted according to the license terms of the third-party project.</w:t>
      </w:r>
      <w:r w:rsidR="00095486">
        <w:rPr>
          <w:sz w:val="22"/>
          <w:szCs w:val="22"/>
        </w:rPr>
        <w:t xml:space="preserve"> </w:t>
      </w:r>
    </w:p>
    <w:p w14:paraId="12BF4023" w14:textId="35D6353F" w:rsidR="00BB5CC1" w:rsidRPr="00BB5CC1" w:rsidRDefault="00095486" w:rsidP="002E611D">
      <w:pPr>
        <w:pStyle w:val="ListParagraph"/>
        <w:numPr>
          <w:ilvl w:val="1"/>
          <w:numId w:val="1"/>
        </w:numPr>
        <w:spacing w:after="200" w:line="276" w:lineRule="auto"/>
        <w:pPrChange w:id="68" w:author="Author">
          <w:pPr>
            <w:pStyle w:val="ListParagraph"/>
            <w:numPr>
              <w:ilvl w:val="1"/>
              <w:numId w:val="1"/>
            </w:numPr>
            <w:spacing w:after="200"/>
            <w:ind w:left="1080" w:hanging="360"/>
          </w:pPr>
        </w:pPrChange>
      </w:pPr>
      <w:r>
        <w:rPr>
          <w:b/>
          <w:bCs/>
          <w:sz w:val="22"/>
          <w:szCs w:val="22"/>
        </w:rPr>
        <w:t>OFA Initiated</w:t>
      </w:r>
      <w:r w:rsidR="00D86B82">
        <w:rPr>
          <w:b/>
          <w:bCs/>
          <w:sz w:val="22"/>
          <w:szCs w:val="22"/>
        </w:rPr>
        <w:t>/Maintained</w:t>
      </w:r>
      <w:r>
        <w:rPr>
          <w:b/>
          <w:bCs/>
          <w:sz w:val="22"/>
          <w:szCs w:val="22"/>
        </w:rPr>
        <w:t xml:space="preserve"> Software Projects:</w:t>
      </w:r>
      <w:r>
        <w:rPr>
          <w:sz w:val="22"/>
          <w:szCs w:val="22"/>
        </w:rPr>
        <w:t xml:space="preserve">  </w:t>
      </w:r>
      <w:r>
        <w:rPr>
          <w:bCs/>
          <w:sz w:val="22"/>
          <w:szCs w:val="22"/>
        </w:rPr>
        <w:t>The OFA may author upstream software projects</w:t>
      </w:r>
      <w:r w:rsidR="00D86B82">
        <w:rPr>
          <w:bCs/>
          <w:sz w:val="22"/>
          <w:szCs w:val="22"/>
        </w:rPr>
        <w:t>.</w:t>
      </w:r>
      <w:r>
        <w:rPr>
          <w:bCs/>
          <w:sz w:val="22"/>
          <w:szCs w:val="22"/>
        </w:rPr>
        <w:t xml:space="preserve">  </w:t>
      </w:r>
      <w:r w:rsidR="00BB5CC1">
        <w:rPr>
          <w:bCs/>
          <w:sz w:val="22"/>
          <w:szCs w:val="22"/>
        </w:rPr>
        <w:t>The OFA Board will select/approve:</w:t>
      </w:r>
    </w:p>
    <w:p w14:paraId="47AA4F02" w14:textId="083E404C" w:rsidR="00BB5CC1" w:rsidRPr="00BB5CC1" w:rsidRDefault="00BB5CC1" w:rsidP="002E611D">
      <w:pPr>
        <w:pStyle w:val="ListParagraph"/>
        <w:numPr>
          <w:ilvl w:val="2"/>
          <w:numId w:val="1"/>
        </w:numPr>
        <w:spacing w:after="200" w:line="276" w:lineRule="auto"/>
        <w:pPrChange w:id="69" w:author="Author">
          <w:pPr>
            <w:pStyle w:val="ListParagraph"/>
            <w:numPr>
              <w:ilvl w:val="2"/>
              <w:numId w:val="1"/>
            </w:numPr>
            <w:spacing w:after="200"/>
            <w:ind w:left="1800" w:hanging="180"/>
          </w:pPr>
        </w:pPrChange>
      </w:pPr>
      <w:r w:rsidRPr="00BB5CC1">
        <w:rPr>
          <w:sz w:val="22"/>
          <w:szCs w:val="22"/>
        </w:rPr>
        <w:t xml:space="preserve">An appropriate OSI approved license </w:t>
      </w:r>
      <w:r>
        <w:rPr>
          <w:bCs/>
          <w:sz w:val="22"/>
          <w:szCs w:val="22"/>
        </w:rPr>
        <w:t>(</w:t>
      </w:r>
      <w:r w:rsidR="003E7441">
        <w:fldChar w:fldCharType="begin"/>
      </w:r>
      <w:r w:rsidR="003E7441">
        <w:instrText xml:space="preserve"> HYPERLINK "https://opensource.org/licenses" </w:instrText>
      </w:r>
      <w:r w:rsidR="003E7441">
        <w:fldChar w:fldCharType="separate"/>
      </w:r>
      <w:r w:rsidRPr="00854136">
        <w:rPr>
          <w:rStyle w:val="Hyperlink"/>
          <w:bCs/>
          <w:sz w:val="22"/>
          <w:szCs w:val="22"/>
        </w:rPr>
        <w:t>https://opensource.org/licenses</w:t>
      </w:r>
      <w:r w:rsidR="003E7441">
        <w:rPr>
          <w:rStyle w:val="Hyperlink"/>
          <w:bCs/>
          <w:sz w:val="22"/>
          <w:szCs w:val="22"/>
        </w:rPr>
        <w:fldChar w:fldCharType="end"/>
      </w:r>
      <w:r>
        <w:rPr>
          <w:rStyle w:val="Hyperlink"/>
          <w:bCs/>
          <w:sz w:val="22"/>
          <w:szCs w:val="22"/>
        </w:rPr>
        <w:t>)</w:t>
      </w:r>
    </w:p>
    <w:p w14:paraId="2F10E297" w14:textId="77777777" w:rsidR="00BB5CC1" w:rsidRPr="00BB5CC1" w:rsidRDefault="00BB5CC1" w:rsidP="002E611D">
      <w:pPr>
        <w:pStyle w:val="ListParagraph"/>
        <w:numPr>
          <w:ilvl w:val="2"/>
          <w:numId w:val="1"/>
        </w:numPr>
        <w:spacing w:after="200" w:line="276" w:lineRule="auto"/>
        <w:pPrChange w:id="70" w:author="Author">
          <w:pPr>
            <w:pStyle w:val="ListParagraph"/>
            <w:numPr>
              <w:ilvl w:val="2"/>
              <w:numId w:val="1"/>
            </w:numPr>
            <w:spacing w:after="200"/>
            <w:ind w:left="1800" w:hanging="180"/>
          </w:pPr>
        </w:pPrChange>
      </w:pPr>
      <w:r w:rsidRPr="00BB5CC1">
        <w:rPr>
          <w:sz w:val="22"/>
          <w:szCs w:val="22"/>
        </w:rPr>
        <w:t>A method of copyright management (DCO, CLA, CA, etc.)</w:t>
      </w:r>
    </w:p>
    <w:p w14:paraId="50F04905" w14:textId="034C95A2" w:rsidR="00BB5CC1" w:rsidRPr="00BB5CC1" w:rsidRDefault="00BB5CC1" w:rsidP="002E611D">
      <w:pPr>
        <w:pStyle w:val="ListParagraph"/>
        <w:numPr>
          <w:ilvl w:val="2"/>
          <w:numId w:val="1"/>
        </w:numPr>
        <w:spacing w:after="200" w:line="276" w:lineRule="auto"/>
        <w:pPrChange w:id="71" w:author="Author">
          <w:pPr>
            <w:pStyle w:val="ListParagraph"/>
            <w:numPr>
              <w:ilvl w:val="2"/>
              <w:numId w:val="1"/>
            </w:numPr>
            <w:spacing w:after="200"/>
            <w:ind w:left="1800" w:hanging="180"/>
          </w:pPr>
        </w:pPrChange>
      </w:pPr>
      <w:r>
        <w:rPr>
          <w:bCs/>
          <w:sz w:val="22"/>
          <w:szCs w:val="22"/>
        </w:rPr>
        <w:lastRenderedPageBreak/>
        <w:t>Initial maintainer(s) of the project</w:t>
      </w:r>
    </w:p>
    <w:p w14:paraId="2ABB5DB8" w14:textId="33FE922B" w:rsidR="00BB5CC1" w:rsidRPr="002E611D" w:rsidRDefault="00BB5CC1" w:rsidP="002E611D">
      <w:pPr>
        <w:pStyle w:val="ListParagraph"/>
        <w:spacing w:after="200" w:line="276" w:lineRule="auto"/>
        <w:ind w:left="1080"/>
        <w:rPr>
          <w:bCs/>
          <w:sz w:val="22"/>
          <w:szCs w:val="22"/>
          <w:rPrChange w:id="72" w:author="Author">
            <w:rPr/>
          </w:rPrChange>
        </w:rPr>
        <w:pPrChange w:id="73" w:author="Author">
          <w:pPr>
            <w:pStyle w:val="ListParagraph"/>
            <w:spacing w:after="200"/>
            <w:ind w:left="1080"/>
          </w:pPr>
        </w:pPrChange>
      </w:pPr>
      <w:r>
        <w:rPr>
          <w:bCs/>
          <w:sz w:val="22"/>
          <w:szCs w:val="22"/>
        </w:rPr>
        <w:t>Inbound contributions to the project will only be accepted from those who manifest agreement with the terms of the license and copyright management method selected for the project.</w:t>
      </w:r>
    </w:p>
    <w:p w14:paraId="2E48F492" w14:textId="6985A918" w:rsidR="00D67905" w:rsidRDefault="00095486" w:rsidP="002E611D">
      <w:pPr>
        <w:pStyle w:val="ListParagraph"/>
        <w:numPr>
          <w:ilvl w:val="0"/>
          <w:numId w:val="1"/>
        </w:numPr>
        <w:spacing w:after="200" w:line="276" w:lineRule="auto"/>
        <w:pPrChange w:id="74" w:author="Author">
          <w:pPr>
            <w:pStyle w:val="ListParagraph"/>
            <w:numPr>
              <w:numId w:val="1"/>
            </w:numPr>
            <w:spacing w:after="200"/>
            <w:ind w:left="360" w:hanging="360"/>
          </w:pPr>
        </w:pPrChange>
      </w:pPr>
      <w:r>
        <w:rPr>
          <w:b/>
          <w:sz w:val="22"/>
          <w:szCs w:val="22"/>
        </w:rPr>
        <w:t>OFA Authored or Created Work Products</w:t>
      </w:r>
    </w:p>
    <w:p w14:paraId="3319E65D" w14:textId="08E426CA" w:rsidR="003F4C34" w:rsidRDefault="003F4C34" w:rsidP="002E611D">
      <w:pPr>
        <w:pStyle w:val="ListParagraph"/>
        <w:numPr>
          <w:ilvl w:val="1"/>
          <w:numId w:val="1"/>
        </w:numPr>
        <w:spacing w:after="200" w:line="276" w:lineRule="auto"/>
        <w:pPrChange w:id="75" w:author="Author">
          <w:pPr>
            <w:pStyle w:val="ListParagraph"/>
            <w:numPr>
              <w:ilvl w:val="1"/>
              <w:numId w:val="1"/>
            </w:numPr>
            <w:spacing w:after="200"/>
            <w:ind w:left="1080" w:hanging="360"/>
          </w:pPr>
        </w:pPrChange>
      </w:pPr>
      <w:r w:rsidRPr="003F4C34">
        <w:rPr>
          <w:b/>
          <w:sz w:val="22"/>
          <w:szCs w:val="22"/>
        </w:rPr>
        <w:t>Contributions.</w:t>
      </w:r>
      <w:r w:rsidRPr="003F4C34">
        <w:rPr>
          <w:sz w:val="22"/>
          <w:szCs w:val="22"/>
        </w:rPr>
        <w:t xml:space="preserve"> Any communication (including oral communications) intentionally provided for the purpose of advancing an OFA </w:t>
      </w:r>
      <w:r>
        <w:rPr>
          <w:sz w:val="22"/>
          <w:szCs w:val="22"/>
        </w:rPr>
        <w:t>work product</w:t>
      </w:r>
      <w:r w:rsidRPr="003F4C34">
        <w:rPr>
          <w:sz w:val="22"/>
          <w:szCs w:val="22"/>
        </w:rPr>
        <w:t xml:space="preserve"> will be a “Contribution.” The entity (or individual, in a case where an individual is acting in an individual capacity) making the Contribution is the “Contributor.” </w:t>
      </w:r>
    </w:p>
    <w:p w14:paraId="3FDB5284" w14:textId="1F68050F" w:rsidR="00D67905" w:rsidRDefault="002562C5" w:rsidP="002E611D">
      <w:pPr>
        <w:pStyle w:val="ListParagraph"/>
        <w:numPr>
          <w:ilvl w:val="1"/>
          <w:numId w:val="1"/>
        </w:numPr>
        <w:spacing w:after="200" w:line="276" w:lineRule="auto"/>
        <w:pPrChange w:id="76" w:author="Author">
          <w:pPr>
            <w:pStyle w:val="ListParagraph"/>
            <w:numPr>
              <w:ilvl w:val="1"/>
              <w:numId w:val="1"/>
            </w:numPr>
            <w:spacing w:after="200"/>
            <w:ind w:left="1080" w:hanging="360"/>
          </w:pPr>
        </w:pPrChange>
      </w:pPr>
      <w:r>
        <w:rPr>
          <w:b/>
          <w:sz w:val="22"/>
          <w:szCs w:val="22"/>
        </w:rPr>
        <w:t>Copyright license</w:t>
      </w:r>
      <w:r w:rsidR="00095486">
        <w:rPr>
          <w:b/>
          <w:sz w:val="22"/>
          <w:szCs w:val="22"/>
        </w:rPr>
        <w:t xml:space="preserve">.  </w:t>
      </w:r>
      <w:commentRangeStart w:id="77"/>
      <w:commentRangeEnd w:id="77"/>
      <w:r w:rsidR="00343A97">
        <w:rPr>
          <w:rStyle w:val="CommentReference"/>
          <w:rFonts w:eastAsiaTheme="minorHAnsi"/>
        </w:rPr>
        <w:commentReference w:id="77"/>
      </w:r>
      <w:r w:rsidR="00095486">
        <w:rPr>
          <w:sz w:val="22"/>
          <w:szCs w:val="22"/>
        </w:rPr>
        <w:t>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sidR="00095486">
        <w:rPr>
          <w:sz w:val="22"/>
          <w:szCs w:val="22"/>
        </w:rPr>
        <w:t>NoDerivs</w:t>
      </w:r>
      <w:proofErr w:type="spellEnd"/>
      <w:r w:rsidR="00095486">
        <w:rPr>
          <w:sz w:val="22"/>
          <w:szCs w:val="22"/>
        </w:rPr>
        <w:t xml:space="preserve"> license (CC-BY-ND), with the appropriate license to be defined by the OFA Board.</w:t>
      </w:r>
    </w:p>
    <w:p w14:paraId="099AE894" w14:textId="77777777" w:rsidR="00D67905" w:rsidRDefault="00095486" w:rsidP="002E611D">
      <w:pPr>
        <w:pStyle w:val="ListParagraph"/>
        <w:numPr>
          <w:ilvl w:val="1"/>
          <w:numId w:val="1"/>
        </w:numPr>
        <w:spacing w:after="200" w:line="276" w:lineRule="auto"/>
        <w:rPr>
          <w:sz w:val="22"/>
          <w:szCs w:val="22"/>
        </w:rPr>
        <w:pPrChange w:id="78" w:author="Author">
          <w:pPr>
            <w:pStyle w:val="ListParagraph"/>
            <w:numPr>
              <w:ilvl w:val="1"/>
              <w:numId w:val="1"/>
            </w:numPr>
            <w:spacing w:after="200"/>
            <w:ind w:left="1080" w:hanging="360"/>
          </w:pPr>
        </w:pPrChange>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w:t>
      </w:r>
      <w:proofErr w:type="spellStart"/>
      <w:r>
        <w:rPr>
          <w:sz w:val="22"/>
          <w:szCs w:val="22"/>
        </w:rPr>
        <w:t>OpenFabrics</w:t>
      </w:r>
      <w:proofErr w:type="spellEnd"/>
      <w:r>
        <w:rPr>
          <w:sz w:val="22"/>
          <w:szCs w:val="22"/>
        </w:rPr>
        <w:t xml:space="preserve"> Alliance,” however. Each Contributor, and </w:t>
      </w:r>
      <w:proofErr w:type="gramStart"/>
      <w:r>
        <w:rPr>
          <w:sz w:val="22"/>
          <w:szCs w:val="22"/>
        </w:rPr>
        <w:t>each individual</w:t>
      </w:r>
      <w:proofErr w:type="gramEnd"/>
      <w:r>
        <w:rPr>
          <w:sz w:val="22"/>
          <w:szCs w:val="22"/>
        </w:rPr>
        <w:t xml:space="preserve"> making a Contribution, waives any moral rights (or similar rights related to attribution or work integrity) to the maximum extent permitted by applicable law. </w:t>
      </w:r>
    </w:p>
    <w:p w14:paraId="16D92C8B" w14:textId="7D1519CA" w:rsidR="00D67905" w:rsidRDefault="00095486" w:rsidP="002E611D">
      <w:pPr>
        <w:pStyle w:val="ListParagraph"/>
        <w:numPr>
          <w:ilvl w:val="1"/>
          <w:numId w:val="1"/>
        </w:numPr>
        <w:spacing w:after="200" w:line="276" w:lineRule="auto"/>
        <w:rPr>
          <w:sz w:val="22"/>
          <w:szCs w:val="22"/>
        </w:rPr>
        <w:pPrChange w:id="79" w:author="Author">
          <w:pPr>
            <w:pStyle w:val="ListParagraph"/>
            <w:numPr>
              <w:ilvl w:val="1"/>
              <w:numId w:val="1"/>
            </w:numPr>
            <w:spacing w:after="200"/>
            <w:ind w:left="1080" w:hanging="360"/>
          </w:pPr>
        </w:pPrChange>
      </w:pPr>
      <w:r>
        <w:rPr>
          <w:b/>
          <w:sz w:val="22"/>
          <w:szCs w:val="22"/>
        </w:rPr>
        <w:t xml:space="preserve">Necessary Claims </w:t>
      </w:r>
      <w:r w:rsidR="00343A97">
        <w:rPr>
          <w:b/>
          <w:sz w:val="22"/>
          <w:szCs w:val="22"/>
        </w:rPr>
        <w:t xml:space="preserve">patent license </w:t>
      </w:r>
      <w:r>
        <w:rPr>
          <w:b/>
          <w:sz w:val="22"/>
          <w:szCs w:val="22"/>
        </w:rPr>
        <w:t xml:space="preserve">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248E7B82" w14:textId="77777777" w:rsidR="00D67905" w:rsidRDefault="00095486" w:rsidP="002E611D">
      <w:pPr>
        <w:pStyle w:val="ListParagraph"/>
        <w:numPr>
          <w:ilvl w:val="2"/>
          <w:numId w:val="1"/>
        </w:numPr>
        <w:spacing w:after="200" w:line="276" w:lineRule="auto"/>
        <w:pPrChange w:id="80" w:author="Author">
          <w:pPr>
            <w:pStyle w:val="ListParagraph"/>
            <w:numPr>
              <w:ilvl w:val="2"/>
              <w:numId w:val="1"/>
            </w:numPr>
            <w:spacing w:after="200"/>
            <w:ind w:left="1800" w:hanging="180"/>
          </w:pPr>
        </w:pPrChange>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w:t>
      </w:r>
      <w:r>
        <w:rPr>
          <w:sz w:val="22"/>
          <w:szCs w:val="22"/>
        </w:rPr>
        <w:lastRenderedPageBreak/>
        <w:t xml:space="preserve">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0924E7BF" w14:textId="77777777" w:rsidR="00D67905" w:rsidRDefault="00095486" w:rsidP="002E611D">
      <w:pPr>
        <w:pStyle w:val="ListParagraph"/>
        <w:numPr>
          <w:ilvl w:val="2"/>
          <w:numId w:val="1"/>
        </w:numPr>
        <w:spacing w:after="200" w:line="276" w:lineRule="auto"/>
        <w:rPr>
          <w:sz w:val="22"/>
          <w:szCs w:val="22"/>
        </w:rPr>
        <w:pPrChange w:id="81" w:author="Author">
          <w:pPr>
            <w:pStyle w:val="ListParagraph"/>
            <w:numPr>
              <w:ilvl w:val="2"/>
              <w:numId w:val="1"/>
            </w:numPr>
            <w:spacing w:after="200"/>
            <w:ind w:left="1800" w:hanging="180"/>
          </w:pPr>
        </w:pPrChange>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67DB42BB" w14:textId="77777777" w:rsidR="00D67905" w:rsidRDefault="00095486" w:rsidP="002E611D">
      <w:pPr>
        <w:pStyle w:val="ListParagraph"/>
        <w:numPr>
          <w:ilvl w:val="2"/>
          <w:numId w:val="1"/>
        </w:numPr>
        <w:spacing w:after="200" w:line="276" w:lineRule="auto"/>
        <w:rPr>
          <w:sz w:val="22"/>
          <w:szCs w:val="22"/>
        </w:rPr>
        <w:pPrChange w:id="82" w:author="Author">
          <w:pPr>
            <w:pStyle w:val="ListParagraph"/>
            <w:numPr>
              <w:ilvl w:val="2"/>
              <w:numId w:val="1"/>
            </w:numPr>
            <w:spacing w:after="200"/>
            <w:ind w:left="1800" w:hanging="180"/>
          </w:pPr>
        </w:pPrChange>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619BF08D" w14:textId="77777777" w:rsidR="00D67905" w:rsidRDefault="00095486" w:rsidP="002E611D">
      <w:pPr>
        <w:pStyle w:val="ListParagraph"/>
        <w:numPr>
          <w:ilvl w:val="2"/>
          <w:numId w:val="1"/>
        </w:numPr>
        <w:spacing w:after="200" w:line="276" w:lineRule="auto"/>
        <w:rPr>
          <w:sz w:val="22"/>
          <w:szCs w:val="22"/>
        </w:rPr>
        <w:pPrChange w:id="83" w:author="Author">
          <w:pPr>
            <w:pStyle w:val="ListParagraph"/>
            <w:numPr>
              <w:ilvl w:val="2"/>
              <w:numId w:val="1"/>
            </w:numPr>
            <w:spacing w:after="200"/>
            <w:ind w:left="1800" w:hanging="180"/>
          </w:pPr>
        </w:pPrChange>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6682B4A" w14:textId="77777777" w:rsidR="00D67905" w:rsidRDefault="00095486" w:rsidP="002E611D">
      <w:pPr>
        <w:pStyle w:val="ListParagraph"/>
        <w:numPr>
          <w:ilvl w:val="2"/>
          <w:numId w:val="1"/>
        </w:numPr>
        <w:spacing w:after="200" w:line="276" w:lineRule="auto"/>
        <w:rPr>
          <w:sz w:val="22"/>
          <w:szCs w:val="22"/>
        </w:rPr>
        <w:pPrChange w:id="84" w:author="Author">
          <w:pPr>
            <w:pStyle w:val="ListParagraph"/>
            <w:numPr>
              <w:ilvl w:val="2"/>
              <w:numId w:val="1"/>
            </w:numPr>
            <w:spacing w:after="200"/>
            <w:ind w:left="1800" w:hanging="180"/>
          </w:pPr>
        </w:pPrChange>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55517618" w14:textId="77777777" w:rsidR="00D67905" w:rsidRDefault="00095486" w:rsidP="002E611D">
      <w:pPr>
        <w:pStyle w:val="ListParagraph"/>
        <w:numPr>
          <w:ilvl w:val="1"/>
          <w:numId w:val="1"/>
        </w:numPr>
        <w:spacing w:after="200" w:line="276" w:lineRule="auto"/>
        <w:rPr>
          <w:sz w:val="22"/>
          <w:szCs w:val="22"/>
        </w:rPr>
        <w:pPrChange w:id="85" w:author="Author">
          <w:pPr>
            <w:pStyle w:val="ListParagraph"/>
            <w:numPr>
              <w:ilvl w:val="1"/>
              <w:numId w:val="1"/>
            </w:numPr>
            <w:spacing w:after="200"/>
            <w:ind w:left="1080" w:hanging="360"/>
          </w:pPr>
        </w:pPrChange>
      </w:pPr>
      <w:r>
        <w:rPr>
          <w:b/>
          <w:sz w:val="22"/>
          <w:szCs w:val="22"/>
        </w:rPr>
        <w:t>Confidentiality.</w:t>
      </w:r>
      <w:r>
        <w:rPr>
          <w:sz w:val="22"/>
          <w:szCs w:val="22"/>
        </w:rPr>
        <w:t xml:space="preserve"> </w:t>
      </w:r>
    </w:p>
    <w:p w14:paraId="312C6A1C" w14:textId="77777777" w:rsidR="00D67905" w:rsidRDefault="00095486" w:rsidP="002E611D">
      <w:pPr>
        <w:pStyle w:val="ListParagraph"/>
        <w:numPr>
          <w:ilvl w:val="2"/>
          <w:numId w:val="1"/>
        </w:numPr>
        <w:spacing w:after="200" w:line="276" w:lineRule="auto"/>
        <w:rPr>
          <w:sz w:val="22"/>
          <w:szCs w:val="22"/>
        </w:rPr>
        <w:pPrChange w:id="86" w:author="Author">
          <w:pPr>
            <w:pStyle w:val="ListParagraph"/>
            <w:numPr>
              <w:ilvl w:val="2"/>
              <w:numId w:val="1"/>
            </w:numPr>
            <w:spacing w:after="200"/>
            <w:ind w:left="1800" w:hanging="180"/>
          </w:pPr>
        </w:pPrChange>
      </w:pPr>
      <w:r>
        <w:rPr>
          <w:b/>
          <w:sz w:val="22"/>
          <w:szCs w:val="22"/>
        </w:rPr>
        <w:t xml:space="preserve">Confidentiality of Contributions. </w:t>
      </w:r>
      <w:r>
        <w:rPr>
          <w:sz w:val="22"/>
          <w:szCs w:val="22"/>
        </w:rPr>
        <w:t xml:space="preserve">Contributions (a) that are clearly marked “confidential” or with a similar legend, (b) that, if disclosed orally, are described as </w:t>
      </w:r>
      <w:r>
        <w:rPr>
          <w:sz w:val="22"/>
          <w:szCs w:val="22"/>
        </w:rPr>
        <w:lastRenderedPageBreak/>
        <w:t>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14:paraId="0FEF8386" w14:textId="19E68512" w:rsidR="00D67905" w:rsidRDefault="00095486" w:rsidP="002E611D">
      <w:pPr>
        <w:pStyle w:val="ListParagraph"/>
        <w:numPr>
          <w:ilvl w:val="2"/>
          <w:numId w:val="1"/>
        </w:numPr>
        <w:spacing w:after="200" w:line="276" w:lineRule="auto"/>
        <w:rPr>
          <w:sz w:val="22"/>
          <w:szCs w:val="22"/>
        </w:rPr>
        <w:pPrChange w:id="87" w:author="Author">
          <w:pPr>
            <w:pStyle w:val="ListParagraph"/>
            <w:numPr>
              <w:ilvl w:val="2"/>
              <w:numId w:val="1"/>
            </w:numPr>
            <w:spacing w:after="200"/>
            <w:ind w:left="1800" w:hanging="180"/>
          </w:pPr>
        </w:pPrChange>
      </w:pPr>
      <w:r>
        <w:rPr>
          <w:b/>
          <w:sz w:val="22"/>
          <w:szCs w:val="22"/>
        </w:rPr>
        <w:t>Confidentiality of draft and final deliverables.</w:t>
      </w:r>
      <w:r>
        <w:rPr>
          <w:sz w:val="22"/>
          <w:szCs w:val="22"/>
        </w:rPr>
        <w:t xml:space="preserve"> OFA collaborative activities will generally produce </w:t>
      </w:r>
      <w:proofErr w:type="gramStart"/>
      <w:r>
        <w:rPr>
          <w:sz w:val="22"/>
          <w:szCs w:val="22"/>
        </w:rPr>
        <w:t>particular deliverables</w:t>
      </w:r>
      <w:proofErr w:type="gramEnd"/>
      <w:r>
        <w:rPr>
          <w:sz w:val="22"/>
          <w:szCs w:val="22"/>
        </w:rPr>
        <w:t xml:space="preserve">, such as technical specifications, software code, written reports, engineering notes, reference designs, or similar material (the “Deliverables”). The Board may specify that </w:t>
      </w:r>
      <w:proofErr w:type="gramStart"/>
      <w:r>
        <w:rPr>
          <w:sz w:val="22"/>
          <w:szCs w:val="22"/>
        </w:rPr>
        <w:t>particular draft</w:t>
      </w:r>
      <w:proofErr w:type="gramEnd"/>
      <w:r>
        <w:rPr>
          <w:sz w:val="22"/>
          <w:szCs w:val="22"/>
        </w:rPr>
        <w:t xml:space="preserve">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w:t>
      </w:r>
      <w:r w:rsidR="002562C5">
        <w:rPr>
          <w:sz w:val="22"/>
          <w:szCs w:val="22"/>
        </w:rPr>
        <w:t>2</w:t>
      </w:r>
      <w:r w:rsidR="00343A97">
        <w:rPr>
          <w:sz w:val="22"/>
          <w:szCs w:val="22"/>
        </w:rPr>
        <w:t>(e)(1)</w:t>
      </w:r>
      <w:r w:rsidR="00343A97" w:rsidDel="00343A97">
        <w:rPr>
          <w:sz w:val="22"/>
          <w:szCs w:val="22"/>
        </w:rPr>
        <w:t xml:space="preserve"> </w:t>
      </w:r>
      <w:r>
        <w:rPr>
          <w:sz w:val="22"/>
          <w:szCs w:val="22"/>
        </w:rPr>
        <w:t xml:space="preserve"> above is included in a Deliverable with the consent of the Contributor, then the confidentiality obligation associated with the included material will be deemed waived upon public release. Deliverables released publicly are non-confidential. </w:t>
      </w:r>
    </w:p>
    <w:p w14:paraId="72956CDD" w14:textId="5614C7CC" w:rsidR="00D67905" w:rsidDel="002E611D" w:rsidRDefault="00095486" w:rsidP="002E611D">
      <w:pPr>
        <w:pStyle w:val="ListParagraph"/>
        <w:numPr>
          <w:ilvl w:val="1"/>
          <w:numId w:val="1"/>
        </w:numPr>
        <w:rPr>
          <w:moveFrom w:id="88" w:author="Author"/>
          <w:b/>
          <w:sz w:val="22"/>
          <w:szCs w:val="22"/>
        </w:rPr>
      </w:pPr>
      <w:moveFromRangeStart w:id="89" w:author="Author" w:name="move38546129"/>
      <w:commentRangeStart w:id="90"/>
      <w:moveFrom w:id="91" w:author="Author">
        <w:r w:rsidDel="002E611D">
          <w:rPr>
            <w:b/>
            <w:sz w:val="22"/>
            <w:szCs w:val="22"/>
          </w:rPr>
          <w:t>Trademarks.</w:t>
        </w:r>
        <w:r w:rsidDel="002E611D">
          <w:rPr>
            <w:sz w:val="22"/>
            <w:szCs w:val="22"/>
          </w:rPr>
          <w:t xml:space="preserve"> OFA will be permitted to use the name and corporate logo (or similar mark) of members in connection with communications about OFA activities, subject to reasonable use limitations communicated by the member to OFA. OFA members may use the OFA name and corporate logo solely to communicate their membership in OFA, subject to a reasonable trademark use policy to be published by the Board. The OFA name and trademarks may not be used to communicate compliance or conformance with any OFA specifications or other technology and may not otherwise be used in connection with any member product or service, unless permitted by an applicable OFA license agreement or Board-approved policy.</w:t>
        </w:r>
        <w:r w:rsidDel="002E611D">
          <w:rPr>
            <w:b/>
            <w:sz w:val="22"/>
            <w:szCs w:val="22"/>
          </w:rPr>
          <w:t xml:space="preserve"> </w:t>
        </w:r>
        <w:commentRangeEnd w:id="90"/>
        <w:r w:rsidR="00343A97" w:rsidDel="002E611D">
          <w:rPr>
            <w:rStyle w:val="CommentReference"/>
            <w:rFonts w:eastAsiaTheme="minorHAnsi"/>
          </w:rPr>
          <w:commentReference w:id="90"/>
        </w:r>
      </w:moveFrom>
    </w:p>
    <w:moveFromRangeEnd w:id="89"/>
    <w:p w14:paraId="697E5B89" w14:textId="77777777" w:rsidR="00D67905" w:rsidRDefault="00D67905">
      <w:pPr>
        <w:spacing w:after="200"/>
        <w:rPr>
          <w:sz w:val="22"/>
          <w:szCs w:val="22"/>
        </w:rPr>
      </w:pPr>
    </w:p>
    <w:p w14:paraId="2F8A7D59" w14:textId="77777777" w:rsidR="00D67905" w:rsidRDefault="00D67905"/>
    <w:sectPr w:rsidR="00D67905" w:rsidSect="00114037">
      <w:footerReference w:type="default" r:id="rId12"/>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Author" w:initials="A">
    <w:p w14:paraId="124FBEC8" w14:textId="77777777" w:rsidR="002E611D" w:rsidRDefault="002E611D" w:rsidP="002E611D">
      <w:pPr>
        <w:pStyle w:val="CommentText"/>
      </w:pPr>
      <w:r>
        <w:rPr>
          <w:rStyle w:val="CommentReference"/>
        </w:rPr>
        <w:annotationRef/>
      </w:r>
      <w:r>
        <w:t>Thinking we should move this to the Bylaws, given how we’re structuring this document. It’s a point that’s not limited to “</w:t>
      </w:r>
      <w:r w:rsidRPr="00343A97">
        <w:t>OFA Authored or Created Work Products</w:t>
      </w:r>
      <w:r>
        <w:t xml:space="preserve">” – i.e., it really needs </w:t>
      </w:r>
      <w:proofErr w:type="spellStart"/>
      <w:proofErr w:type="gramStart"/>
      <w:r>
        <w:t>it’s</w:t>
      </w:r>
      <w:proofErr w:type="spellEnd"/>
      <w:proofErr w:type="gramEnd"/>
      <w:r>
        <w:t xml:space="preserve"> own separate section, but that would disrupt the structure of this doc. </w:t>
      </w:r>
    </w:p>
  </w:comment>
  <w:comment w:id="77" w:author="Author" w:initials="A">
    <w:p w14:paraId="2342CA54" w14:textId="3FBAE411" w:rsidR="00343A97" w:rsidRDefault="00343A97">
      <w:pPr>
        <w:pStyle w:val="CommentText"/>
      </w:pPr>
      <w:r>
        <w:rPr>
          <w:rStyle w:val="CommentReference"/>
        </w:rPr>
        <w:annotationRef/>
      </w:r>
      <w:r>
        <w:t>Thinking that you make this point nicely above, and that this is duplicative.</w:t>
      </w:r>
    </w:p>
  </w:comment>
  <w:comment w:id="90" w:author="Author" w:initials="A">
    <w:p w14:paraId="5616685F" w14:textId="7C4ECDF1" w:rsidR="00343A97" w:rsidRDefault="00343A97">
      <w:pPr>
        <w:pStyle w:val="CommentText"/>
      </w:pPr>
      <w:r>
        <w:rPr>
          <w:rStyle w:val="CommentReference"/>
        </w:rPr>
        <w:annotationRef/>
      </w:r>
      <w:r>
        <w:t>Thinking we should move this to the Bylaws, given how we’re structuring this document. It’s a point that’s not limited to “</w:t>
      </w:r>
      <w:r w:rsidRPr="00343A97">
        <w:t>OFA Authored or Created Work Products</w:t>
      </w:r>
      <w:r>
        <w:t xml:space="preserve">” – i.e., </w:t>
      </w:r>
      <w:r w:rsidR="0027423B">
        <w:t xml:space="preserve">it really needs </w:t>
      </w:r>
      <w:proofErr w:type="gramStart"/>
      <w:r w:rsidR="0027423B">
        <w:t>it’s</w:t>
      </w:r>
      <w:proofErr w:type="gramEnd"/>
      <w:r w:rsidR="0027423B">
        <w:t xml:space="preserve"> own separate section, but that would disrupt the structure of this doc.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FBEC8" w15:done="0"/>
  <w15:commentEx w15:paraId="2342CA54" w15:done="1"/>
  <w15:commentEx w15:paraId="56166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FBEC8" w16cid:durableId="224C2AD1"/>
  <w16cid:commentId w16cid:paraId="2342CA54" w16cid:durableId="2243460A"/>
  <w16cid:commentId w16cid:paraId="5616685F" w16cid:durableId="22434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59C8" w14:textId="77777777" w:rsidR="003E7441" w:rsidRDefault="003E7441" w:rsidP="00DE2C6E">
      <w:r>
        <w:separator/>
      </w:r>
    </w:p>
  </w:endnote>
  <w:endnote w:type="continuationSeparator" w:id="0">
    <w:p w14:paraId="73C5BA17" w14:textId="77777777" w:rsidR="003E7441" w:rsidRDefault="003E7441" w:rsidP="00DE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114037" w14:paraId="03DABBEC" w14:textId="77777777">
      <w:tc>
        <w:tcPr>
          <w:tcW w:w="2500" w:type="pct"/>
          <w:shd w:val="clear" w:color="auto" w:fill="4472C4" w:themeFill="accent1"/>
          <w:vAlign w:val="center"/>
        </w:tcPr>
        <w:p w14:paraId="6FE887F1" w14:textId="06DE71F2" w:rsidR="00114037" w:rsidRDefault="003E7441">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C625C5634DB402AA74AD0500B9647BF"/>
              </w:placeholder>
              <w:dataBinding w:prefixMappings="xmlns:ns0='http://purl.org/dc/elements/1.1/' xmlns:ns1='http://schemas.openxmlformats.org/package/2006/metadata/core-properties' " w:xpath="/ns1:coreProperties[1]/ns0:title[1]" w:storeItemID="{6C3C8BC8-F283-45AE-878A-BAB7291924A1}"/>
              <w:text/>
            </w:sdtPr>
            <w:sdtEndPr/>
            <w:sdtContent>
              <w:r w:rsidR="00114037">
                <w:rPr>
                  <w:caps/>
                  <w:color w:val="FFFFFF" w:themeColor="background1"/>
                  <w:sz w:val="18"/>
                  <w:szCs w:val="18"/>
                </w:rPr>
                <w:t>Openfabrics Alliance Intellectual Rights Policy</w:t>
              </w:r>
            </w:sdtContent>
          </w:sdt>
        </w:p>
      </w:tc>
      <w:sdt>
        <w:sdtPr>
          <w:rPr>
            <w:caps/>
            <w:color w:val="FFFFFF" w:themeColor="background1"/>
            <w:sz w:val="18"/>
            <w:szCs w:val="18"/>
          </w:rPr>
          <w:alias w:val="Comments"/>
          <w:tag w:val=""/>
          <w:id w:val="336430053"/>
          <w:placeholder>
            <w:docPart w:val="A4CCD44F76614CB19C4F9DB3BFBA55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2500" w:type="pct"/>
              <w:shd w:val="clear" w:color="auto" w:fill="4472C4" w:themeFill="accent1"/>
              <w:vAlign w:val="center"/>
            </w:tcPr>
            <w:p w14:paraId="46B4096F" w14:textId="0E18F0A2" w:rsidR="00114037" w:rsidRDefault="00D86B82">
              <w:pPr>
                <w:pStyle w:val="Footer"/>
                <w:tabs>
                  <w:tab w:val="clear" w:pos="4680"/>
                  <w:tab w:val="clear" w:pos="9360"/>
                </w:tabs>
                <w:spacing w:before="80" w:after="80"/>
                <w:jc w:val="right"/>
                <w:rPr>
                  <w:caps/>
                  <w:color w:val="FFFFFF" w:themeColor="background1"/>
                  <w:sz w:val="18"/>
                  <w:szCs w:val="18"/>
                </w:rPr>
              </w:pPr>
              <w:del w:id="92" w:author="Author">
                <w:r w:rsidDel="00534D98">
                  <w:rPr>
                    <w:caps/>
                    <w:color w:val="FFFFFF" w:themeColor="background1"/>
                    <w:sz w:val="18"/>
                    <w:szCs w:val="18"/>
                  </w:rPr>
                  <w:delText>Version 0.91 - April 9, 2020</w:delText>
                </w:r>
              </w:del>
              <w:ins w:id="93" w:author="Author">
                <w:r w:rsidR="00534D98">
                  <w:rPr>
                    <w:caps/>
                    <w:color w:val="FFFFFF" w:themeColor="background1"/>
                    <w:sz w:val="18"/>
                    <w:szCs w:val="18"/>
                  </w:rPr>
                  <w:t>Version 0.98 - April 23, 2020</w:t>
                </w:r>
              </w:ins>
            </w:p>
          </w:tc>
        </w:sdtContent>
      </w:sdt>
    </w:tr>
  </w:tbl>
  <w:p w14:paraId="35E51E61" w14:textId="30A61E63" w:rsidR="00114037" w:rsidRDefault="0011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CB86" w14:textId="77777777" w:rsidR="003E7441" w:rsidRDefault="003E7441" w:rsidP="00DE2C6E">
      <w:r>
        <w:separator/>
      </w:r>
    </w:p>
  </w:footnote>
  <w:footnote w:type="continuationSeparator" w:id="0">
    <w:p w14:paraId="51F9B5F5" w14:textId="77777777" w:rsidR="003E7441" w:rsidRDefault="003E7441" w:rsidP="00DE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C3D"/>
    <w:multiLevelType w:val="multilevel"/>
    <w:tmpl w:val="619C2D4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A7759F"/>
    <w:multiLevelType w:val="multilevel"/>
    <w:tmpl w:val="4C907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F10CD6"/>
    <w:multiLevelType w:val="multilevel"/>
    <w:tmpl w:val="3AD8C070"/>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05"/>
    <w:rsid w:val="00001EC7"/>
    <w:rsid w:val="00095486"/>
    <w:rsid w:val="000C64E9"/>
    <w:rsid w:val="00114037"/>
    <w:rsid w:val="002562C5"/>
    <w:rsid w:val="0027423B"/>
    <w:rsid w:val="002D571B"/>
    <w:rsid w:val="002E611D"/>
    <w:rsid w:val="00305B01"/>
    <w:rsid w:val="00343A97"/>
    <w:rsid w:val="003E7441"/>
    <w:rsid w:val="003F4C34"/>
    <w:rsid w:val="00534D98"/>
    <w:rsid w:val="008F4E79"/>
    <w:rsid w:val="00B664CA"/>
    <w:rsid w:val="00BB5CC1"/>
    <w:rsid w:val="00CA0AF5"/>
    <w:rsid w:val="00D67905"/>
    <w:rsid w:val="00D86B82"/>
    <w:rsid w:val="00DE2C6E"/>
    <w:rsid w:val="00FC79AE"/>
    <w:rsid w:val="00FD2E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styleId="Header">
    <w:name w:val="header"/>
    <w:basedOn w:val="Normal"/>
    <w:link w:val="HeaderChar"/>
    <w:uiPriority w:val="99"/>
    <w:unhideWhenUsed/>
    <w:rsid w:val="00DE2C6E"/>
    <w:pPr>
      <w:tabs>
        <w:tab w:val="center" w:pos="4680"/>
        <w:tab w:val="right" w:pos="9360"/>
      </w:tabs>
    </w:pPr>
  </w:style>
  <w:style w:type="character" w:customStyle="1" w:styleId="HeaderChar">
    <w:name w:val="Header Char"/>
    <w:basedOn w:val="DefaultParagraphFont"/>
    <w:link w:val="Header"/>
    <w:uiPriority w:val="99"/>
    <w:rsid w:val="00DE2C6E"/>
    <w:rPr>
      <w:sz w:val="24"/>
    </w:rPr>
  </w:style>
  <w:style w:type="paragraph" w:styleId="Footer">
    <w:name w:val="footer"/>
    <w:basedOn w:val="Normal"/>
    <w:link w:val="FooterChar"/>
    <w:uiPriority w:val="99"/>
    <w:unhideWhenUsed/>
    <w:rsid w:val="00DE2C6E"/>
    <w:pPr>
      <w:tabs>
        <w:tab w:val="center" w:pos="4680"/>
        <w:tab w:val="right" w:pos="9360"/>
      </w:tabs>
    </w:pPr>
  </w:style>
  <w:style w:type="character" w:customStyle="1" w:styleId="FooterChar">
    <w:name w:val="Footer Char"/>
    <w:basedOn w:val="DefaultParagraphFont"/>
    <w:link w:val="Footer"/>
    <w:uiPriority w:val="99"/>
    <w:rsid w:val="00DE2C6E"/>
    <w:rPr>
      <w:sz w:val="24"/>
    </w:rPr>
  </w:style>
  <w:style w:type="character" w:styleId="PlaceholderText">
    <w:name w:val="Placeholder Text"/>
    <w:basedOn w:val="DefaultParagraphFont"/>
    <w:uiPriority w:val="99"/>
    <w:semiHidden/>
    <w:rsid w:val="00114037"/>
    <w:rPr>
      <w:color w:val="808080"/>
    </w:rPr>
  </w:style>
  <w:style w:type="character" w:styleId="Hyperlink">
    <w:name w:val="Hyperlink"/>
    <w:basedOn w:val="DefaultParagraphFont"/>
    <w:uiPriority w:val="99"/>
    <w:unhideWhenUsed/>
    <w:rsid w:val="00D86B82"/>
    <w:rPr>
      <w:color w:val="0563C1" w:themeColor="hyperlink"/>
      <w:u w:val="single"/>
    </w:rPr>
  </w:style>
  <w:style w:type="character" w:styleId="UnresolvedMention">
    <w:name w:val="Unresolved Mention"/>
    <w:basedOn w:val="DefaultParagraphFont"/>
    <w:uiPriority w:val="99"/>
    <w:rsid w:val="00D8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25C5634DB402AA74AD0500B9647BF"/>
        <w:category>
          <w:name w:val="General"/>
          <w:gallery w:val="placeholder"/>
        </w:category>
        <w:types>
          <w:type w:val="bbPlcHdr"/>
        </w:types>
        <w:behaviors>
          <w:behavior w:val="content"/>
        </w:behaviors>
        <w:guid w:val="{A885B4BA-030B-4868-B496-937B8AF4CFEB}"/>
      </w:docPartPr>
      <w:docPartBody>
        <w:p w:rsidR="00AD5578" w:rsidRDefault="004205CF" w:rsidP="004205CF">
          <w:pPr>
            <w:pStyle w:val="0C625C5634DB402AA74AD0500B9647BF"/>
          </w:pPr>
          <w:r>
            <w:rPr>
              <w:caps/>
              <w:color w:val="FFFFFF" w:themeColor="background1"/>
              <w:sz w:val="18"/>
              <w:szCs w:val="18"/>
            </w:rPr>
            <w:t>[Document title]</w:t>
          </w:r>
        </w:p>
      </w:docPartBody>
    </w:docPart>
    <w:docPart>
      <w:docPartPr>
        <w:name w:val="A4CCD44F76614CB19C4F9DB3BFBA554E"/>
        <w:category>
          <w:name w:val="General"/>
          <w:gallery w:val="placeholder"/>
        </w:category>
        <w:types>
          <w:type w:val="bbPlcHdr"/>
        </w:types>
        <w:behaviors>
          <w:behavior w:val="content"/>
        </w:behaviors>
        <w:guid w:val="{1F1418FC-CC03-465F-9334-F56E1D0536C2}"/>
      </w:docPartPr>
      <w:docPartBody>
        <w:p w:rsidR="00AD5578" w:rsidRDefault="004205CF">
          <w:r w:rsidRPr="002D6EC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F"/>
    <w:rsid w:val="00237739"/>
    <w:rsid w:val="004205CF"/>
    <w:rsid w:val="00434206"/>
    <w:rsid w:val="00524C72"/>
    <w:rsid w:val="00893FDC"/>
    <w:rsid w:val="00AD5578"/>
    <w:rsid w:val="00AE234D"/>
    <w:rsid w:val="00D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CF"/>
    <w:rPr>
      <w:color w:val="808080"/>
    </w:rPr>
  </w:style>
  <w:style w:type="paragraph" w:customStyle="1" w:styleId="A03254F632F749658AFE740092122052">
    <w:name w:val="A03254F632F749658AFE740092122052"/>
    <w:rsid w:val="004205CF"/>
  </w:style>
  <w:style w:type="paragraph" w:customStyle="1" w:styleId="46F171A4185742EF85843D41FCCFC71F">
    <w:name w:val="46F171A4185742EF85843D41FCCFC71F"/>
    <w:rsid w:val="004205CF"/>
  </w:style>
  <w:style w:type="paragraph" w:customStyle="1" w:styleId="0C625C5634DB402AA74AD0500B9647BF">
    <w:name w:val="0C625C5634DB402AA74AD0500B9647BF"/>
    <w:rsid w:val="004205CF"/>
  </w:style>
  <w:style w:type="paragraph" w:customStyle="1" w:styleId="89AFB6C14D5C42068400AA8AD3697828">
    <w:name w:val="89AFB6C14D5C42068400AA8AD3697828"/>
    <w:rsid w:val="00420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2D5E8-3C28-4C54-B8E6-74BB60C9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Openfabrics Alliance Intellectual Rights Policy</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Openfabrics Alliance Intellectual Rights Policy</dc:title>
  <dc:subject/>
  <dc:creator/>
  <dc:description>Version 0.98 - April 23, 2020</dc:description>
  <cp:lastModifiedBy/>
  <cp:revision>1</cp:revision>
  <dcterms:created xsi:type="dcterms:W3CDTF">2020-04-17T03:49:00Z</dcterms:created>
  <dcterms:modified xsi:type="dcterms:W3CDTF">2020-04-23T19:11:00Z</dcterms:modified>
  <dc:language/>
</cp:coreProperties>
</file>