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D5D1" w14:textId="43636C9F" w:rsidR="00DE1B92" w:rsidRPr="00DE1B92" w:rsidRDefault="00B57EC9" w:rsidP="00DE1B92">
      <w:pPr>
        <w:pStyle w:val="Heading1"/>
        <w:numPr>
          <w:ilvl w:val="0"/>
          <w:numId w:val="0"/>
        </w:numPr>
      </w:pPr>
      <w:bookmarkStart w:id="0" w:name="_GoBack"/>
      <w:bookmarkEnd w:id="0"/>
      <w:r>
        <w:t>Article 5</w:t>
      </w:r>
      <w:r>
        <w:tab/>
        <w:t>Working Groups</w:t>
      </w:r>
    </w:p>
    <w:p w14:paraId="559EE9D1" w14:textId="1C2C4456" w:rsidR="006C7C6E" w:rsidRDefault="00B57EC9" w:rsidP="00B57EC9">
      <w:pPr>
        <w:pStyle w:val="Heading2"/>
        <w:numPr>
          <w:ilvl w:val="0"/>
          <w:numId w:val="0"/>
        </w:numPr>
      </w:pPr>
      <w:r>
        <w:t>Section 5.1</w:t>
      </w:r>
      <w:r>
        <w:tab/>
        <w:t>Creation</w:t>
      </w:r>
    </w:p>
    <w:p w14:paraId="7B5F7BA2" w14:textId="45106D7E" w:rsidR="00A15ABE" w:rsidRDefault="00DA57E1" w:rsidP="00DA57E1">
      <w:r>
        <w:t>A Workin</w:t>
      </w:r>
      <w:r w:rsidR="00A23823">
        <w:t xml:space="preserve">g Group is </w:t>
      </w:r>
      <w:r w:rsidR="00011071">
        <w:t>created by majority vote of the</w:t>
      </w:r>
      <w:r w:rsidR="00A23823">
        <w:t xml:space="preserve"> Board</w:t>
      </w:r>
      <w:r w:rsidR="00011071">
        <w:t xml:space="preserve"> approving the charter and the initial Chair(s) and/or Interim Chair</w:t>
      </w:r>
      <w:r w:rsidR="00DE1B92">
        <w:t>(</w:t>
      </w:r>
      <w:r w:rsidR="00011071">
        <w:t>s</w:t>
      </w:r>
      <w:r w:rsidR="00DE1B92">
        <w:t>)</w:t>
      </w:r>
      <w:r w:rsidR="00A23823">
        <w:t>.</w:t>
      </w:r>
      <w:r w:rsidR="00E5448B">
        <w:t xml:space="preserve"> There are no special notice requirements for th</w:t>
      </w:r>
      <w:r w:rsidR="00011071">
        <w:t>e vote.</w:t>
      </w:r>
    </w:p>
    <w:p w14:paraId="3F7D934D" w14:textId="22455B35" w:rsidR="00DE1B92" w:rsidRDefault="00DE1B92" w:rsidP="00DA57E1">
      <w:r>
        <w:t>All Working</w:t>
      </w:r>
      <w:r w:rsidRPr="00DA57E1">
        <w:t xml:space="preserve"> Groups will be subject to intellectual property policies and applicable Bylaws of the OFA.</w:t>
      </w:r>
    </w:p>
    <w:p w14:paraId="200A12EC" w14:textId="1FA39013" w:rsidR="00A15ABE" w:rsidRDefault="0005424F" w:rsidP="00A15ABE">
      <w:pPr>
        <w:pStyle w:val="Heading2"/>
        <w:numPr>
          <w:ilvl w:val="0"/>
          <w:numId w:val="0"/>
        </w:numPr>
      </w:pPr>
      <w:r>
        <w:t>Section 5.2</w:t>
      </w:r>
      <w:r w:rsidR="00A15ABE">
        <w:tab/>
        <w:t>Dissolution/Review</w:t>
      </w:r>
    </w:p>
    <w:p w14:paraId="53645791" w14:textId="5196A761" w:rsidR="00406DA6" w:rsidRDefault="0005424F" w:rsidP="00A15ABE">
      <w:r>
        <w:t>A Working G</w:t>
      </w:r>
      <w:r w:rsidR="00406DA6">
        <w:t xml:space="preserve">roup can be dissolved at any time </w:t>
      </w:r>
      <w:r>
        <w:t xml:space="preserve">by a majority vote of the Board. </w:t>
      </w:r>
    </w:p>
    <w:p w14:paraId="2CE9E43A" w14:textId="67451C82" w:rsidR="00DA57E1" w:rsidRPr="00181292" w:rsidRDefault="00406DA6" w:rsidP="00DA57E1">
      <w:r>
        <w:t xml:space="preserve">A Working Group’s charter can be </w:t>
      </w:r>
      <w:r w:rsidR="00DA4E99">
        <w:t>reviewed</w:t>
      </w:r>
      <w:r>
        <w:t xml:space="preserve"> and changed at any time by a majority vote of the Board. </w:t>
      </w:r>
      <w:r w:rsidR="0005424F">
        <w:t xml:space="preserve">Working Groups and their Chair(s) shall be </w:t>
      </w:r>
      <w:r w:rsidR="00BC12F9">
        <w:t>re-chartered</w:t>
      </w:r>
      <w:r w:rsidR="0005424F">
        <w:t xml:space="preserve"> </w:t>
      </w:r>
      <w:r w:rsidR="00BC12F9">
        <w:t xml:space="preserve">annually </w:t>
      </w:r>
      <w:r w:rsidR="0005424F">
        <w:t>b</w:t>
      </w:r>
      <w:r w:rsidR="00E630E1">
        <w:t xml:space="preserve">y a majority vote of the Board at the Board meeting following officer elections. </w:t>
      </w:r>
    </w:p>
    <w:p w14:paraId="650E9105" w14:textId="61639658" w:rsidR="00DA57E1" w:rsidRDefault="00DA57E1" w:rsidP="00DA57E1">
      <w:pPr>
        <w:pStyle w:val="Heading2"/>
        <w:numPr>
          <w:ilvl w:val="0"/>
          <w:numId w:val="0"/>
        </w:numPr>
      </w:pPr>
      <w:r>
        <w:t>Section 5.</w:t>
      </w:r>
      <w:r w:rsidR="0005424F">
        <w:t>3</w:t>
      </w:r>
      <w:r>
        <w:tab/>
        <w:t>Governance</w:t>
      </w:r>
    </w:p>
    <w:p w14:paraId="37230D94" w14:textId="4FA00284" w:rsidR="00406DA6" w:rsidRDefault="0005424F" w:rsidP="00007203">
      <w:r>
        <w:t>A Working Group must have a</w:t>
      </w:r>
      <w:r w:rsidR="00BC12F9">
        <w:t>t least one</w:t>
      </w:r>
      <w:r>
        <w:t xml:space="preserve"> Chair/Interim-Chair</w:t>
      </w:r>
      <w:r w:rsidR="00BC12F9">
        <w:t xml:space="preserve"> and may have Co-chairs</w:t>
      </w:r>
      <w:r>
        <w:t xml:space="preserve">. </w:t>
      </w:r>
      <w:r w:rsidR="00BC12F9">
        <w:t>The</w:t>
      </w:r>
      <w:r w:rsidR="00406DA6">
        <w:t xml:space="preserve"> Working Group </w:t>
      </w:r>
      <w:r w:rsidR="00BC12F9">
        <w:t>Chair or Co-</w:t>
      </w:r>
      <w:r w:rsidR="00406DA6">
        <w:t>chair</w:t>
      </w:r>
      <w:r w:rsidR="00BC12F9">
        <w:t>s</w:t>
      </w:r>
      <w:r w:rsidR="00406DA6">
        <w:t xml:space="preserve"> </w:t>
      </w:r>
      <w:r w:rsidR="00BC12F9">
        <w:t>are</w:t>
      </w:r>
      <w:r w:rsidR="00406DA6">
        <w:t xml:space="preserve"> responsible to</w:t>
      </w:r>
      <w:r w:rsidR="00BC12F9">
        <w:t xml:space="preserve"> the</w:t>
      </w:r>
      <w:r w:rsidR="00406DA6">
        <w:t xml:space="preserve"> Board for the accomplishment of the goals specified in the Working Group’s charter. </w:t>
      </w:r>
    </w:p>
    <w:p w14:paraId="06B02603" w14:textId="72DC5489" w:rsidR="00406DA6" w:rsidRDefault="00406DA6" w:rsidP="00406DA6">
      <w:r>
        <w:t xml:space="preserve">Working Group </w:t>
      </w:r>
      <w:r w:rsidR="00BC12F9">
        <w:t>Co-</w:t>
      </w:r>
      <w:r>
        <w:t xml:space="preserve">Chairs/Interim Chair(s) are appointed by a majority vote of the Board; they can be removed at any time by a majority vote of the Board. Chairs may resign at any time. </w:t>
      </w:r>
    </w:p>
    <w:p w14:paraId="4819F98F" w14:textId="7EDB53FB" w:rsidR="0005424F" w:rsidRPr="00181292" w:rsidRDefault="00B9093C" w:rsidP="00007203">
      <w:ins w:id="1" w:author="Author">
        <w:r>
          <w:t xml:space="preserve">One of the Working Group Chairs/Interim-Chairs must be a representative of an OFA Promoter Member; if there are co-Chairs, the other Chair may be an OFA non-member. </w:t>
        </w:r>
      </w:ins>
      <w:del w:id="2" w:author="Author">
        <w:r w:rsidR="0005424F" w:rsidDel="00B9093C">
          <w:delText>Chairs must be a representative of a</w:delText>
        </w:r>
        <w:r w:rsidR="00DE1B92" w:rsidDel="00B9093C">
          <w:delText>n OFA Promoter Member</w:delText>
        </w:r>
        <w:r w:rsidR="0005424F" w:rsidDel="00B9093C">
          <w:delText xml:space="preserve">. </w:delText>
        </w:r>
      </w:del>
      <w:r w:rsidR="0005424F">
        <w:t>Any Working Group without a Chair</w:t>
      </w:r>
      <w:r w:rsidR="00E630E1">
        <w:t>/Inter</w:t>
      </w:r>
      <w:r w:rsidR="00194682">
        <w:t>i</w:t>
      </w:r>
      <w:r w:rsidR="00E630E1">
        <w:t>m-Chair</w:t>
      </w:r>
      <w:r w:rsidR="0005424F">
        <w:t xml:space="preserve"> for 30 days must be dissolved.</w:t>
      </w:r>
    </w:p>
    <w:p w14:paraId="3AA23AFB" w14:textId="22C80A5E" w:rsidR="0005424F" w:rsidRDefault="0005424F" w:rsidP="0005424F">
      <w:r>
        <w:t>The Board may appoint</w:t>
      </w:r>
      <w:r w:rsidR="00BC12F9">
        <w:t xml:space="preserve"> an</w:t>
      </w:r>
      <w:r>
        <w:t xml:space="preserve"> Interim Chairs to a Working Group for a period of no more than 90 days. </w:t>
      </w:r>
      <w:r w:rsidR="00194682">
        <w:t xml:space="preserve">The Board may re-authorize an Interim Chair. </w:t>
      </w:r>
      <w:r>
        <w:t>An Interim Chair may lead t</w:t>
      </w:r>
      <w:r w:rsidR="00194682">
        <w:t xml:space="preserve">he Working Group until a permanent Chair/co-Chair(s) are appointed. </w:t>
      </w:r>
      <w:r>
        <w:t xml:space="preserve"> </w:t>
      </w:r>
    </w:p>
    <w:p w14:paraId="3FA79489" w14:textId="0A25AE8C" w:rsidR="0005424F" w:rsidRDefault="00E5448B" w:rsidP="001969C5">
      <w:r>
        <w:t xml:space="preserve">Internal governance of the </w:t>
      </w:r>
      <w:r w:rsidR="005C3DB1">
        <w:t>Working G</w:t>
      </w:r>
      <w:r>
        <w:t xml:space="preserve">roup is subject to </w:t>
      </w:r>
      <w:r w:rsidR="00DA4E99">
        <w:t xml:space="preserve">the requirements in the group’s charter. </w:t>
      </w:r>
      <w:r w:rsidR="0005424F">
        <w:t>Participation of OFA non-members in Working Groups is allowed if specified</w:t>
      </w:r>
      <w:r w:rsidR="00DA4E99">
        <w:t xml:space="preserve"> in the group’s </w:t>
      </w:r>
      <w:r w:rsidR="0005424F">
        <w:t>charter.</w:t>
      </w:r>
      <w:r w:rsidR="00DA4E99">
        <w:t xml:space="preserve"> </w:t>
      </w:r>
    </w:p>
    <w:p w14:paraId="181426F2" w14:textId="0ED0465A" w:rsidR="00406DA6" w:rsidRDefault="00194682" w:rsidP="00007203">
      <w:r>
        <w:t xml:space="preserve">A Working Group shall be required as its first act to produce a governance </w:t>
      </w:r>
      <w:r w:rsidR="00712E42">
        <w:t>policy and procedures consistent with direction from the Board and the governance policy</w:t>
      </w:r>
      <w:r>
        <w:t xml:space="preserve"> must be approved by the Board by majority vote.</w:t>
      </w:r>
      <w:r w:rsidR="00712E42" w:rsidDel="00194682">
        <w:rPr>
          <w:rStyle w:val="CommentReference"/>
        </w:rPr>
        <w:t xml:space="preserve"> </w:t>
      </w:r>
      <w:ins w:id="3" w:author="Author">
        <w:r w:rsidR="00B9093C">
          <w:t>A Working Group must produce its policy within 90 days of its creation or be dissolved.</w:t>
        </w:r>
      </w:ins>
    </w:p>
    <w:p w14:paraId="4192C105" w14:textId="74F429A2" w:rsidR="00B57EC9" w:rsidRDefault="00B57EC9" w:rsidP="001969C5">
      <w:r w:rsidRPr="00B57EC9">
        <w:t>Status reports to the Board these reports will occur at the intervals required by the Board and can be in</w:t>
      </w:r>
      <w:r w:rsidR="00181292">
        <w:t xml:space="preserve"> </w:t>
      </w:r>
      <w:r w:rsidRPr="00B57EC9">
        <w:t>writing or verbally</w:t>
      </w:r>
      <w:r w:rsidR="00181292">
        <w:t xml:space="preserve"> during Board meetings</w:t>
      </w:r>
      <w:r w:rsidRPr="00B57EC9">
        <w:t>. Questions to Working Group Chairs by the Board concerning governance issues should be documented, either in meeting minutes or by such means as cc’ing emails to the Board.</w:t>
      </w:r>
    </w:p>
    <w:p w14:paraId="1D99533F" w14:textId="77777777" w:rsidR="006C7C6E" w:rsidRPr="006C7C6E" w:rsidRDefault="006C7C6E" w:rsidP="006C7C6E"/>
    <w:sectPr w:rsidR="006C7C6E" w:rsidRPr="006C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D5FB" w14:textId="77777777" w:rsidR="00931177" w:rsidRDefault="00931177" w:rsidP="00007203">
      <w:pPr>
        <w:spacing w:after="0" w:line="240" w:lineRule="auto"/>
      </w:pPr>
      <w:r>
        <w:separator/>
      </w:r>
    </w:p>
  </w:endnote>
  <w:endnote w:type="continuationSeparator" w:id="0">
    <w:p w14:paraId="2566C1F6" w14:textId="77777777" w:rsidR="00931177" w:rsidRDefault="00931177" w:rsidP="000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64BB" w14:textId="77777777" w:rsidR="00007203" w:rsidRDefault="0000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3660" w14:textId="77777777" w:rsidR="00007203" w:rsidRDefault="0000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74E9" w14:textId="77777777" w:rsidR="00007203" w:rsidRDefault="0000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FA3C" w14:textId="77777777" w:rsidR="00931177" w:rsidRDefault="00931177" w:rsidP="00007203">
      <w:pPr>
        <w:spacing w:after="0" w:line="240" w:lineRule="auto"/>
      </w:pPr>
      <w:r>
        <w:separator/>
      </w:r>
    </w:p>
  </w:footnote>
  <w:footnote w:type="continuationSeparator" w:id="0">
    <w:p w14:paraId="034816E7" w14:textId="77777777" w:rsidR="00931177" w:rsidRDefault="00931177" w:rsidP="0000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9B59" w14:textId="77777777" w:rsidR="00007203" w:rsidRDefault="0000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59E7" w14:textId="77777777" w:rsidR="00007203" w:rsidRDefault="00007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64D8" w14:textId="77777777" w:rsidR="00007203" w:rsidRDefault="0000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FEF"/>
    <w:multiLevelType w:val="multilevel"/>
    <w:tmpl w:val="FE2C9320"/>
    <w:lvl w:ilvl="0">
      <w:start w:val="1"/>
      <w:numFmt w:val="decimal"/>
      <w:pStyle w:val="Heading1"/>
      <w:lvlText w:val="Articl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Section 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Section 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180F91"/>
    <w:multiLevelType w:val="hybridMultilevel"/>
    <w:tmpl w:val="C758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AF0"/>
    <w:multiLevelType w:val="hybridMultilevel"/>
    <w:tmpl w:val="FAF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A5"/>
    <w:rsid w:val="00007203"/>
    <w:rsid w:val="00011071"/>
    <w:rsid w:val="00045D63"/>
    <w:rsid w:val="0005424F"/>
    <w:rsid w:val="000551D5"/>
    <w:rsid w:val="00094865"/>
    <w:rsid w:val="000B20F1"/>
    <w:rsid w:val="000E1B62"/>
    <w:rsid w:val="00177231"/>
    <w:rsid w:val="00181292"/>
    <w:rsid w:val="00194682"/>
    <w:rsid w:val="001969C5"/>
    <w:rsid w:val="002E7F96"/>
    <w:rsid w:val="003C6D08"/>
    <w:rsid w:val="00406DA6"/>
    <w:rsid w:val="004A4731"/>
    <w:rsid w:val="00533D64"/>
    <w:rsid w:val="005C3DB1"/>
    <w:rsid w:val="006C7C6E"/>
    <w:rsid w:val="00710B7F"/>
    <w:rsid w:val="00712E42"/>
    <w:rsid w:val="007761ED"/>
    <w:rsid w:val="007E54C7"/>
    <w:rsid w:val="008561A5"/>
    <w:rsid w:val="008C3E61"/>
    <w:rsid w:val="00931177"/>
    <w:rsid w:val="0097037A"/>
    <w:rsid w:val="00A15ABE"/>
    <w:rsid w:val="00A23823"/>
    <w:rsid w:val="00B2508D"/>
    <w:rsid w:val="00B2776B"/>
    <w:rsid w:val="00B57EC9"/>
    <w:rsid w:val="00B9093C"/>
    <w:rsid w:val="00BC12F9"/>
    <w:rsid w:val="00BD6AEB"/>
    <w:rsid w:val="00BE70BE"/>
    <w:rsid w:val="00BF2BEC"/>
    <w:rsid w:val="00C734DD"/>
    <w:rsid w:val="00C90D39"/>
    <w:rsid w:val="00DA4E99"/>
    <w:rsid w:val="00DA57E1"/>
    <w:rsid w:val="00DE1B92"/>
    <w:rsid w:val="00E5448B"/>
    <w:rsid w:val="00E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B4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C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90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1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03"/>
  </w:style>
  <w:style w:type="paragraph" w:styleId="Footer">
    <w:name w:val="footer"/>
    <w:basedOn w:val="Normal"/>
    <w:link w:val="FooterChar"/>
    <w:uiPriority w:val="99"/>
    <w:unhideWhenUsed/>
    <w:rsid w:val="000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2019-03-28T21:21:00Z</dcterms:created>
  <dcterms:modified xsi:type="dcterms:W3CDTF">2019-03-28T21:21:00Z</dcterms:modified>
</cp:coreProperties>
</file>