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D5D1" w14:textId="43636C9F" w:rsidR="00DE1B92" w:rsidRPr="00DE1B92" w:rsidRDefault="00B57EC9" w:rsidP="00DE1B92">
      <w:pPr>
        <w:pStyle w:val="Heading1"/>
        <w:numPr>
          <w:ilvl w:val="0"/>
          <w:numId w:val="0"/>
        </w:numPr>
      </w:pPr>
      <w:bookmarkStart w:id="0" w:name="_GoBack"/>
      <w:bookmarkEnd w:id="0"/>
      <w:r>
        <w:t>Article 5</w:t>
      </w:r>
      <w:r>
        <w:tab/>
        <w:t>Working Groups</w:t>
      </w:r>
    </w:p>
    <w:p w14:paraId="559EE9D1" w14:textId="1C2C4456" w:rsidR="006C7C6E" w:rsidRDefault="00B57EC9" w:rsidP="00B57EC9">
      <w:pPr>
        <w:pStyle w:val="Heading2"/>
        <w:numPr>
          <w:ilvl w:val="0"/>
          <w:numId w:val="0"/>
        </w:numPr>
      </w:pPr>
      <w:r>
        <w:t>Section 5.1</w:t>
      </w:r>
      <w:r>
        <w:tab/>
        <w:t>Creation</w:t>
      </w:r>
    </w:p>
    <w:p w14:paraId="5BBFBB27" w14:textId="32DED72F" w:rsidR="00A23823" w:rsidDel="00DE1B92" w:rsidRDefault="00DA57E1" w:rsidP="00DA57E1">
      <w:pPr>
        <w:rPr>
          <w:del w:id="1" w:author="Byrne, John (Labs)" w:date="2019-03-11T12:09:00Z"/>
        </w:rPr>
      </w:pPr>
      <w:commentRangeStart w:id="2"/>
      <w:del w:id="3" w:author="Byrne, John (Labs)" w:date="2019-03-11T09:33:00Z">
        <w:r w:rsidRPr="00DA57E1" w:rsidDel="00011071">
          <w:delText>The Board may create Working Groups from time to time at its discretion</w:delText>
        </w:r>
      </w:del>
      <w:del w:id="4" w:author="Byrne, John (Labs)" w:date="2019-03-11T12:09:00Z">
        <w:r w:rsidRPr="00DA57E1" w:rsidDel="00DE1B92">
          <w:delText>.</w:delText>
        </w:r>
        <w:commentRangeEnd w:id="2"/>
        <w:r w:rsidR="00045D63" w:rsidDel="00DE1B92">
          <w:rPr>
            <w:rStyle w:val="CommentReference"/>
          </w:rPr>
          <w:commentReference w:id="2"/>
        </w:r>
        <w:r w:rsidRPr="00DA57E1" w:rsidDel="00DE1B92">
          <w:delText xml:space="preserve"> The Board will establish the size, duration, composition, and purpose of such Groups. </w:delText>
        </w:r>
      </w:del>
      <w:moveFromRangeStart w:id="5" w:author="Byrne, John (Labs)" w:date="2019-03-11T12:08:00Z" w:name="move3198554"/>
      <w:moveFrom w:id="6" w:author="Byrne, John (Labs)" w:date="2019-03-11T12:08:00Z">
        <w:del w:id="7" w:author="Byrne, John (Labs)" w:date="2019-03-11T12:09:00Z">
          <w:r w:rsidRPr="00DA57E1" w:rsidDel="00DE1B92">
            <w:delText>The work of the Groups will be subject to intellectual property policies and applicable Bylaws of the OFA.</w:delText>
          </w:r>
          <w:r w:rsidDel="00DE1B92">
            <w:delText xml:space="preserve"> </w:delText>
          </w:r>
        </w:del>
      </w:moveFrom>
      <w:moveFromRangeEnd w:id="5"/>
    </w:p>
    <w:p w14:paraId="7B5F7BA2" w14:textId="4C2753AB" w:rsidR="00A15ABE" w:rsidRDefault="00DA57E1" w:rsidP="00DA57E1">
      <w:pPr>
        <w:rPr>
          <w:ins w:id="8" w:author="Byrne, John (Labs)" w:date="2019-03-11T12:08:00Z"/>
        </w:rPr>
      </w:pPr>
      <w:commentRangeStart w:id="9"/>
      <w:commentRangeStart w:id="10"/>
      <w:r>
        <w:t>A Workin</w:t>
      </w:r>
      <w:r w:rsidR="00A23823">
        <w:t xml:space="preserve">g Group is </w:t>
      </w:r>
      <w:del w:id="11" w:author="Byrne, John (Labs)" w:date="2019-03-11T09:34:00Z">
        <w:r w:rsidR="00A23823" w:rsidDel="00011071">
          <w:delText>created by voting on a motion placed before the</w:delText>
        </w:r>
      </w:del>
      <w:ins w:id="12" w:author="Byrne, John (Labs)" w:date="2019-03-11T09:34:00Z">
        <w:r w:rsidR="00011071">
          <w:t>created by majority vote of the</w:t>
        </w:r>
      </w:ins>
      <w:r w:rsidR="00A23823">
        <w:t xml:space="preserve"> Board</w:t>
      </w:r>
      <w:del w:id="13" w:author="Byrne, John (Labs)" w:date="2019-03-11T09:34:00Z">
        <w:r w:rsidR="00A23823" w:rsidDel="00011071">
          <w:delText xml:space="preserve"> </w:delText>
        </w:r>
      </w:del>
      <w:ins w:id="14" w:author="Byrne, John (Labs)" w:date="2019-03-11T09:34:00Z">
        <w:r w:rsidR="00011071">
          <w:t xml:space="preserve"> approving the charter and the initial Chair(s) and/or Interim Chair</w:t>
        </w:r>
      </w:ins>
      <w:ins w:id="15" w:author="Byrne, John (Labs)" w:date="2019-03-11T12:11:00Z">
        <w:r w:rsidR="00DE1B92">
          <w:t>(</w:t>
        </w:r>
      </w:ins>
      <w:ins w:id="16" w:author="Byrne, John (Labs)" w:date="2019-03-11T09:34:00Z">
        <w:r w:rsidR="00011071">
          <w:t>s</w:t>
        </w:r>
      </w:ins>
      <w:ins w:id="17" w:author="Byrne, John (Labs)" w:date="2019-03-11T12:11:00Z">
        <w:r w:rsidR="00DE1B92">
          <w:t>)</w:t>
        </w:r>
      </w:ins>
      <w:del w:id="18" w:author="Byrne, John (Labs)" w:date="2019-03-11T09:34:00Z">
        <w:r w:rsidR="00A23823" w:rsidDel="00011071">
          <w:delText>describing the Group’s purpose and the initial Chair/Interim-Chairs for the Group</w:delText>
        </w:r>
      </w:del>
      <w:r w:rsidR="00A23823">
        <w:t>.</w:t>
      </w:r>
      <w:commentRangeEnd w:id="9"/>
      <w:r w:rsidR="00045D63">
        <w:rPr>
          <w:rStyle w:val="CommentReference"/>
        </w:rPr>
        <w:commentReference w:id="9"/>
      </w:r>
      <w:commentRangeEnd w:id="10"/>
      <w:r w:rsidR="004A4731">
        <w:rPr>
          <w:rStyle w:val="CommentReference"/>
        </w:rPr>
        <w:commentReference w:id="10"/>
      </w:r>
      <w:r w:rsidR="00E5448B">
        <w:t xml:space="preserve"> There are no special notice requirements for th</w:t>
      </w:r>
      <w:ins w:id="19" w:author="Byrne, John (Labs)" w:date="2019-03-11T09:35:00Z">
        <w:r w:rsidR="00011071">
          <w:t>e vote.</w:t>
        </w:r>
      </w:ins>
    </w:p>
    <w:p w14:paraId="3F7D934D" w14:textId="4EA3D826" w:rsidR="00DE1B92" w:rsidRDefault="00DE1B92" w:rsidP="00DA57E1">
      <w:pPr>
        <w:rPr>
          <w:ins w:id="20" w:author="Byrne, John (Labs)" w:date="2019-03-11T11:54:00Z"/>
        </w:rPr>
      </w:pPr>
      <w:ins w:id="21" w:author="Byrne, John (Labs)" w:date="2019-03-11T12:09:00Z">
        <w:r>
          <w:t>All Working</w:t>
        </w:r>
      </w:ins>
      <w:moveToRangeStart w:id="22" w:author="Byrne, John (Labs)" w:date="2019-03-11T12:08:00Z" w:name="move3198554"/>
      <w:moveTo w:id="23" w:author="Byrne, John (Labs)" w:date="2019-03-11T12:08:00Z">
        <w:del w:id="24" w:author="Byrne, John (Labs)" w:date="2019-03-11T12:09:00Z">
          <w:r w:rsidRPr="00DA57E1" w:rsidDel="00DE1B92">
            <w:delText>The work of the</w:delText>
          </w:r>
        </w:del>
        <w:r w:rsidRPr="00DA57E1">
          <w:t xml:space="preserve"> Groups will be subject to intellectual property policies and applicable Bylaws of the OFA.</w:t>
        </w:r>
      </w:moveTo>
      <w:moveToRangeEnd w:id="22"/>
    </w:p>
    <w:p w14:paraId="200A12EC" w14:textId="1FA39013" w:rsidR="00A15ABE" w:rsidRDefault="0005424F" w:rsidP="00A15ABE">
      <w:pPr>
        <w:pStyle w:val="Heading2"/>
        <w:numPr>
          <w:ilvl w:val="0"/>
          <w:numId w:val="0"/>
        </w:numPr>
        <w:rPr>
          <w:ins w:id="25" w:author="Byrne, John (Labs)" w:date="2019-03-11T11:54:00Z"/>
        </w:rPr>
      </w:pPr>
      <w:ins w:id="26" w:author="Byrne, John (Labs)" w:date="2019-03-11T11:54:00Z">
        <w:r>
          <w:t>Section 5.2</w:t>
        </w:r>
        <w:r w:rsidR="00A15ABE">
          <w:tab/>
        </w:r>
        <w:commentRangeStart w:id="27"/>
        <w:r w:rsidR="00A15ABE">
          <w:t>Dissolution/Review</w:t>
        </w:r>
        <w:commentRangeEnd w:id="27"/>
        <w:r w:rsidR="00A15ABE">
          <w:rPr>
            <w:rStyle w:val="CommentReference"/>
            <w:rFonts w:asciiTheme="minorHAnsi" w:eastAsiaTheme="minorHAnsi" w:hAnsiTheme="minorHAnsi" w:cstheme="minorBidi"/>
            <w:color w:val="auto"/>
          </w:rPr>
          <w:commentReference w:id="27"/>
        </w:r>
      </w:ins>
    </w:p>
    <w:p w14:paraId="53645791" w14:textId="5196A761" w:rsidR="00406DA6" w:rsidRDefault="0005424F" w:rsidP="00A15ABE">
      <w:pPr>
        <w:rPr>
          <w:ins w:id="28" w:author="Byrne, John (Labs)" w:date="2019-03-11T12:20:00Z"/>
        </w:rPr>
      </w:pPr>
      <w:ins w:id="29" w:author="Byrne, John (Labs)" w:date="2019-03-11T11:54:00Z">
        <w:r>
          <w:t>A Working G</w:t>
        </w:r>
        <w:r w:rsidR="00406DA6">
          <w:t xml:space="preserve">roup can be dissolved at any time </w:t>
        </w:r>
      </w:ins>
      <w:ins w:id="30" w:author="Byrne, John (Labs)" w:date="2019-03-11T11:55:00Z">
        <w:r>
          <w:t xml:space="preserve">by a majority vote of the Board. </w:t>
        </w:r>
      </w:ins>
    </w:p>
    <w:p w14:paraId="2CE9E43A" w14:textId="70EB7E0E" w:rsidR="00DA57E1" w:rsidRPr="00181292" w:rsidRDefault="00406DA6" w:rsidP="00DA57E1">
      <w:ins w:id="31" w:author="Byrne, John (Labs)" w:date="2019-03-11T12:17:00Z">
        <w:r>
          <w:t xml:space="preserve">A Working Group’s charter can be </w:t>
        </w:r>
      </w:ins>
      <w:ins w:id="32" w:author="Byrne, John (Labs)" w:date="2019-03-11T12:20:00Z">
        <w:r w:rsidR="00DA4E99">
          <w:t>reviewed</w:t>
        </w:r>
        <w:r>
          <w:t xml:space="preserve"> and </w:t>
        </w:r>
      </w:ins>
      <w:ins w:id="33" w:author="Byrne, John (Labs)" w:date="2019-03-11T12:17:00Z">
        <w:r>
          <w:t xml:space="preserve">changed at any time by a majority vote of the Board. </w:t>
        </w:r>
      </w:ins>
      <w:ins w:id="34" w:author="Byrne, John (Labs)" w:date="2019-03-11T11:55:00Z">
        <w:r w:rsidR="0005424F">
          <w:t xml:space="preserve">Working Groups and their Chair(s) shall be re-approved on an annual basis by a majority vote of the Board. </w:t>
        </w:r>
      </w:ins>
      <w:ins w:id="35" w:author="Byrne, John (Labs)" w:date="2019-03-11T11:56:00Z">
        <w:r w:rsidR="0005424F">
          <w:rPr>
            <w:color w:val="FF0000"/>
          </w:rPr>
          <w:t>Paul had a thought on timing vs elections. I’ve forgotten it.</w:t>
        </w:r>
      </w:ins>
      <w:del w:id="36" w:author="Byrne, John (Labs)" w:date="2019-03-11T09:35:00Z">
        <w:r w:rsidR="00E5448B" w:rsidDel="00011071">
          <w:delText>e motion.</w:delText>
        </w:r>
      </w:del>
    </w:p>
    <w:p w14:paraId="650E9105" w14:textId="577F4229" w:rsidR="00DA57E1" w:rsidRDefault="00DA57E1" w:rsidP="00DA57E1">
      <w:pPr>
        <w:pStyle w:val="Heading2"/>
        <w:numPr>
          <w:ilvl w:val="0"/>
          <w:numId w:val="0"/>
        </w:numPr>
        <w:rPr>
          <w:ins w:id="37" w:author="Byrne, John (Labs)" w:date="2019-03-11T11:57:00Z"/>
        </w:rPr>
      </w:pPr>
      <w:r>
        <w:t>Section 5.</w:t>
      </w:r>
      <w:ins w:id="38" w:author="Byrne, John (Labs)" w:date="2019-03-11T11:56:00Z">
        <w:r w:rsidR="0005424F">
          <w:t>3</w:t>
        </w:r>
      </w:ins>
      <w:del w:id="39" w:author="Byrne, John (Labs)" w:date="2019-03-11T11:56:00Z">
        <w:r w:rsidDel="0005424F">
          <w:delText>2</w:delText>
        </w:r>
      </w:del>
      <w:r>
        <w:tab/>
        <w:t>Governance</w:t>
      </w:r>
    </w:p>
    <w:p w14:paraId="37230D94" w14:textId="435BFF59" w:rsidR="00406DA6" w:rsidRDefault="0005424F">
      <w:pPr>
        <w:rPr>
          <w:ins w:id="40" w:author="Byrne, John (Labs)" w:date="2019-03-11T12:14:00Z"/>
        </w:rPr>
        <w:pPrChange w:id="41" w:author="Byrne, John (Labs)" w:date="2019-03-11T11:57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  <w:ins w:id="42" w:author="Byrne, John (Labs)" w:date="2019-03-11T11:57:00Z">
        <w:r>
          <w:t xml:space="preserve">A Working Group must have a Chair(s)/Interim-Chair. </w:t>
        </w:r>
      </w:ins>
      <w:ins w:id="43" w:author="Byrne, John (Labs)" w:date="2019-03-11T12:14:00Z">
        <w:r w:rsidR="00406DA6">
          <w:t>A Working Group chair is responsible</w:t>
        </w:r>
      </w:ins>
      <w:ins w:id="44" w:author="Byrne, John (Labs)" w:date="2019-03-11T12:16:00Z">
        <w:r w:rsidR="00406DA6">
          <w:t xml:space="preserve"> to Board for the accomplishment of the </w:t>
        </w:r>
      </w:ins>
      <w:ins w:id="45" w:author="Byrne, John (Labs)" w:date="2019-03-11T12:15:00Z">
        <w:r w:rsidR="00406DA6">
          <w:t>goals specified in the</w:t>
        </w:r>
      </w:ins>
      <w:ins w:id="46" w:author="Byrne, John (Labs)" w:date="2019-03-11T12:21:00Z">
        <w:r w:rsidR="00406DA6">
          <w:t xml:space="preserve"> </w:t>
        </w:r>
      </w:ins>
      <w:ins w:id="47" w:author="Byrne, John (Labs)" w:date="2019-03-11T12:22:00Z">
        <w:r w:rsidR="00406DA6">
          <w:t xml:space="preserve">Working </w:t>
        </w:r>
      </w:ins>
      <w:ins w:id="48" w:author="Byrne, John (Labs)" w:date="2019-03-11T12:21:00Z">
        <w:r w:rsidR="00406DA6">
          <w:t>Group’s</w:t>
        </w:r>
      </w:ins>
      <w:ins w:id="49" w:author="Byrne, John (Labs)" w:date="2019-03-11T12:15:00Z">
        <w:r w:rsidR="00406DA6">
          <w:t xml:space="preserve"> </w:t>
        </w:r>
      </w:ins>
      <w:ins w:id="50" w:author="Byrne, John (Labs)" w:date="2019-03-11T12:18:00Z">
        <w:r w:rsidR="00406DA6">
          <w:t xml:space="preserve">charter. </w:t>
        </w:r>
      </w:ins>
    </w:p>
    <w:p w14:paraId="06B02603" w14:textId="77777777" w:rsidR="00406DA6" w:rsidRDefault="00406DA6" w:rsidP="00406DA6">
      <w:pPr>
        <w:rPr>
          <w:ins w:id="51" w:author="Byrne, John (Labs)" w:date="2019-03-11T12:19:00Z"/>
        </w:rPr>
      </w:pPr>
      <w:ins w:id="52" w:author="Byrne, John (Labs)" w:date="2019-03-11T12:19:00Z">
        <w:r>
          <w:t xml:space="preserve">Working Group Chairs/Interim Chair(s) are appointed by a majority vote of the Board; they can be removed at any time by a majority vote of the Board. Chairs may resign at any time. </w:t>
        </w:r>
      </w:ins>
    </w:p>
    <w:p w14:paraId="4819F98F" w14:textId="56CCC267" w:rsidR="0005424F" w:rsidRPr="00181292" w:rsidRDefault="0005424F">
      <w:pPr>
        <w:rPr>
          <w:ins w:id="53" w:author="Byrne, John (Labs)" w:date="2019-03-11T09:40:00Z"/>
        </w:rPr>
        <w:pPrChange w:id="54" w:author="Byrne, John (Labs)" w:date="2019-03-11T11:57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  <w:ins w:id="55" w:author="Byrne, John (Labs)" w:date="2019-03-11T11:57:00Z">
        <w:r>
          <w:t>Chairs must be a representative of a</w:t>
        </w:r>
      </w:ins>
      <w:ins w:id="56" w:author="Byrne, John (Labs)" w:date="2019-03-11T12:05:00Z">
        <w:r w:rsidR="00DE1B92">
          <w:t xml:space="preserve">n OFA </w:t>
        </w:r>
      </w:ins>
      <w:ins w:id="57" w:author="Byrne, John (Labs)" w:date="2019-03-11T11:57:00Z">
        <w:r w:rsidR="00DE1B92">
          <w:t>Promoter Member</w:t>
        </w:r>
        <w:r>
          <w:t xml:space="preserve">. </w:t>
        </w:r>
      </w:ins>
      <w:ins w:id="58" w:author="Byrne, John (Labs)" w:date="2019-03-11T11:58:00Z">
        <w:r>
          <w:t>Any Working Group without a Chair for 30 days must be dissolved.</w:t>
        </w:r>
      </w:ins>
    </w:p>
    <w:p w14:paraId="3AA23AFB" w14:textId="4B04AB76" w:rsidR="0005424F" w:rsidRDefault="0005424F" w:rsidP="0005424F">
      <w:pPr>
        <w:rPr>
          <w:ins w:id="59" w:author="Byrne, John (Labs)" w:date="2019-03-11T11:58:00Z"/>
        </w:rPr>
      </w:pPr>
      <w:ins w:id="60" w:author="Byrne, John (Labs)" w:date="2019-03-11T11:58:00Z">
        <w:r>
          <w:t>The Board may appoint Interim Chairs to a Working Group for a period of no more than 90 days. An Interim Chair may be used to lead the Working Group while searching for a new Chair or to provide additional governance resources, when required; for example, when a Working Group is newly formed an Interim Chair might help with the establishment of Working Group governance.</w:t>
        </w:r>
      </w:ins>
    </w:p>
    <w:p w14:paraId="2A6D420B" w14:textId="75E8A94A" w:rsidR="00011071" w:rsidRPr="00181292" w:rsidDel="005C3DB1" w:rsidRDefault="00011071">
      <w:pPr>
        <w:rPr>
          <w:del w:id="61" w:author="Byrne, John (Labs)" w:date="2019-03-11T09:51:00Z"/>
        </w:rPr>
        <w:pPrChange w:id="62" w:author="Byrne, John (Labs)" w:date="2019-03-11T09:37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</w:p>
    <w:p w14:paraId="649749D2" w14:textId="796D9B94" w:rsidR="00A23823" w:rsidRPr="00DA57E1" w:rsidDel="005C3DB1" w:rsidRDefault="00A23823" w:rsidP="00A23823">
      <w:pPr>
        <w:rPr>
          <w:del w:id="63" w:author="Byrne, John (Labs)" w:date="2019-03-11T09:51:00Z"/>
        </w:rPr>
      </w:pPr>
      <w:commentRangeStart w:id="64"/>
      <w:del w:id="65" w:author="Byrne, John (Labs)" w:date="2019-03-11T09:35:00Z">
        <w:r w:rsidDel="00011071">
          <w:delText>A Group must have Board appointed</w:delText>
        </w:r>
      </w:del>
      <w:del w:id="66" w:author="Byrne, John (Labs)" w:date="2019-03-11T09:51:00Z">
        <w:r w:rsidDel="005C3DB1">
          <w:delText xml:space="preserve"> Chair/Interim-Chairs</w:delText>
        </w:r>
        <w:commentRangeEnd w:id="64"/>
        <w:r w:rsidR="00045D63" w:rsidDel="005C3DB1">
          <w:rPr>
            <w:rStyle w:val="CommentReference"/>
          </w:rPr>
          <w:commentReference w:id="64"/>
        </w:r>
        <w:r w:rsidDel="005C3DB1">
          <w:delText xml:space="preserve">. A Chair has no term of office; the Chair serves </w:delText>
        </w:r>
        <w:commentRangeStart w:id="67"/>
        <w:r w:rsidDel="005C3DB1">
          <w:delText>until they wish to resign</w:delText>
        </w:r>
        <w:r w:rsidR="001969C5" w:rsidDel="005C3DB1">
          <w:delText xml:space="preserve"> or are removed by Board </w:delText>
        </w:r>
        <w:r w:rsidDel="005C3DB1">
          <w:delText>vote</w:delText>
        </w:r>
        <w:commentRangeEnd w:id="67"/>
        <w:r w:rsidR="00045D63" w:rsidDel="005C3DB1">
          <w:rPr>
            <w:rStyle w:val="CommentReference"/>
          </w:rPr>
          <w:commentReference w:id="67"/>
        </w:r>
        <w:r w:rsidDel="005C3DB1">
          <w:delText>.</w:delText>
        </w:r>
        <w:r w:rsidR="00E5448B" w:rsidDel="005C3DB1">
          <w:delText xml:space="preserve">  </w:delText>
        </w:r>
        <w:r w:rsidR="001969C5" w:rsidDel="005C3DB1">
          <w:delText xml:space="preserve">There are no special notice requirements for the motion. </w:delText>
        </w:r>
        <w:r w:rsidR="00E5448B" w:rsidDel="005C3DB1">
          <w:delText>A Group without a</w:delText>
        </w:r>
        <w:r w:rsidR="001969C5" w:rsidDel="005C3DB1">
          <w:delText>ny</w:delText>
        </w:r>
        <w:r w:rsidR="00E5448B" w:rsidDel="005C3DB1">
          <w:delText xml:space="preserve"> Chair for 30 days must be dissolved.</w:delText>
        </w:r>
        <w:r w:rsidR="001969C5" w:rsidDel="005C3DB1">
          <w:delText xml:space="preserve"> An Interim Chair may be</w:delText>
        </w:r>
        <w:r w:rsidDel="005C3DB1">
          <w:delText xml:space="preserve"> appointed by the Board for a period of no more </w:delText>
        </w:r>
        <w:r w:rsidR="00E5448B" w:rsidDel="005C3DB1">
          <w:delText>than 90 days; Interim Chairs are meant to provide governance during leadership transitions or provide additional governance resources</w:delText>
        </w:r>
        <w:r w:rsidR="001969C5" w:rsidDel="005C3DB1">
          <w:delText xml:space="preserve"> when required, such as when a G</w:delText>
        </w:r>
        <w:r w:rsidR="00E5448B" w:rsidDel="005C3DB1">
          <w:delText xml:space="preserve">roup is formed. </w:delText>
        </w:r>
      </w:del>
    </w:p>
    <w:p w14:paraId="6E61E71B" w14:textId="5A0F5C24" w:rsidR="00DA57E1" w:rsidDel="005C3DB1" w:rsidRDefault="00A23823" w:rsidP="00DA57E1">
      <w:pPr>
        <w:rPr>
          <w:del w:id="68" w:author="Byrne, John (Labs)" w:date="2019-03-11T09:51:00Z"/>
        </w:rPr>
      </w:pPr>
      <w:commentRangeStart w:id="69"/>
      <w:commentRangeStart w:id="70"/>
      <w:del w:id="71" w:author="Byrne, John (Labs)" w:date="2019-03-11T09:51:00Z">
        <w:r w:rsidRPr="00B57EC9" w:rsidDel="005C3DB1">
          <w:delText>Chairs must be a member of the OFA or part of a member organization of the OFA</w:delText>
        </w:r>
        <w:r w:rsidDel="005C3DB1">
          <w:delText>.</w:delText>
        </w:r>
        <w:commentRangeEnd w:id="69"/>
        <w:r w:rsidR="00710B7F" w:rsidDel="005C3DB1">
          <w:rPr>
            <w:rStyle w:val="CommentReference"/>
          </w:rPr>
          <w:commentReference w:id="69"/>
        </w:r>
        <w:commentRangeEnd w:id="70"/>
        <w:r w:rsidR="004A4731" w:rsidDel="005C3DB1">
          <w:rPr>
            <w:rStyle w:val="CommentReference"/>
          </w:rPr>
          <w:commentReference w:id="70"/>
        </w:r>
        <w:r w:rsidDel="005C3DB1">
          <w:delText xml:space="preserve"> </w:delText>
        </w:r>
      </w:del>
    </w:p>
    <w:p w14:paraId="3FA79489" w14:textId="279EAA6E" w:rsidR="0005424F" w:rsidRDefault="00E5448B" w:rsidP="001969C5">
      <w:pPr>
        <w:rPr>
          <w:ins w:id="72" w:author="Byrne, John (Labs)" w:date="2019-03-11T12:00:00Z"/>
        </w:rPr>
      </w:pPr>
      <w:r>
        <w:t xml:space="preserve">Internal governance of the </w:t>
      </w:r>
      <w:ins w:id="73" w:author="Byrne, John (Labs)" w:date="2019-03-11T09:53:00Z">
        <w:r w:rsidR="005C3DB1">
          <w:t>Working G</w:t>
        </w:r>
      </w:ins>
      <w:del w:id="74" w:author="Byrne, John (Labs)" w:date="2019-03-11T09:53:00Z">
        <w:r w:rsidDel="005C3DB1">
          <w:delText>g</w:delText>
        </w:r>
      </w:del>
      <w:r>
        <w:t xml:space="preserve">roup is subject to </w:t>
      </w:r>
      <w:ins w:id="75" w:author="Byrne, John (Labs)" w:date="2019-03-11T12:29:00Z">
        <w:r w:rsidR="00DA4E99">
          <w:t xml:space="preserve">the requirements in the group’s charter. </w:t>
        </w:r>
      </w:ins>
      <w:del w:id="76" w:author="Byrne, John (Labs)" w:date="2019-03-11T12:30:00Z">
        <w:r w:rsidDel="00DA4E99">
          <w:delText xml:space="preserve">whatever </w:delText>
        </w:r>
        <w:r w:rsidR="001969C5" w:rsidDel="00DA4E99">
          <w:delText>guidance the Board may provide.</w:delText>
        </w:r>
      </w:del>
      <w:ins w:id="77" w:author="Byrne, John (Labs)" w:date="2019-03-11T12:00:00Z">
        <w:r w:rsidR="0005424F">
          <w:t xml:space="preserve">Participation </w:t>
        </w:r>
      </w:ins>
      <w:ins w:id="78" w:author="Byrne, John (Labs)" w:date="2019-03-11T12:01:00Z">
        <w:r w:rsidR="0005424F">
          <w:t xml:space="preserve">of OFA </w:t>
        </w:r>
      </w:ins>
      <w:ins w:id="79" w:author="Byrne, John (Labs)" w:date="2019-03-11T12:02:00Z">
        <w:r w:rsidR="0005424F">
          <w:t>non-</w:t>
        </w:r>
      </w:ins>
      <w:ins w:id="80" w:author="Byrne, John (Labs)" w:date="2019-03-11T12:01:00Z">
        <w:r w:rsidR="0005424F">
          <w:t>members in Working Groups is allowed if specified</w:t>
        </w:r>
        <w:r w:rsidR="00DA4E99">
          <w:t xml:space="preserve"> in the group</w:t>
        </w:r>
      </w:ins>
      <w:ins w:id="81" w:author="Byrne, John (Labs)" w:date="2019-03-11T12:30:00Z">
        <w:r w:rsidR="00DA4E99">
          <w:t xml:space="preserve">’s </w:t>
        </w:r>
      </w:ins>
      <w:ins w:id="82" w:author="Byrne, John (Labs)" w:date="2019-03-11T12:01:00Z">
        <w:r w:rsidR="0005424F">
          <w:t>charter</w:t>
        </w:r>
      </w:ins>
      <w:ins w:id="83" w:author="Byrne, John (Labs)" w:date="2019-03-11T12:03:00Z">
        <w:r w:rsidR="0005424F">
          <w:t>.</w:t>
        </w:r>
      </w:ins>
      <w:ins w:id="84" w:author="Byrne, John (Labs)" w:date="2019-03-11T12:30:00Z">
        <w:r w:rsidR="00DA4E99">
          <w:t xml:space="preserve"> </w:t>
        </w:r>
      </w:ins>
    </w:p>
    <w:p w14:paraId="2447C53F" w14:textId="591B3D4D" w:rsidR="001969C5" w:rsidRDefault="005C3DB1" w:rsidP="001969C5">
      <w:pPr>
        <w:rPr>
          <w:ins w:id="85" w:author="Byrne, John (Labs)" w:date="2019-03-11T09:55:00Z"/>
        </w:rPr>
      </w:pPr>
      <w:ins w:id="86" w:author="Byrne, John (Labs)" w:date="2019-03-11T09:54:00Z">
        <w:r>
          <w:t xml:space="preserve">Different </w:t>
        </w:r>
      </w:ins>
      <w:ins w:id="87" w:author="Byrne, John (Labs)" w:date="2019-03-11T12:04:00Z">
        <w:r w:rsidR="0005424F">
          <w:t xml:space="preserve">internal </w:t>
        </w:r>
      </w:ins>
      <w:ins w:id="88" w:author="Byrne, John (Labs)" w:date="2019-03-11T09:54:00Z">
        <w:r>
          <w:t>governance</w:t>
        </w:r>
      </w:ins>
      <w:ins w:id="89" w:author="Byrne, John (Labs)" w:date="2019-03-11T12:04:00Z">
        <w:r w:rsidR="0005424F">
          <w:t xml:space="preserve"> and participation</w:t>
        </w:r>
      </w:ins>
      <w:ins w:id="90" w:author="Byrne, John (Labs)" w:date="2019-03-11T09:54:00Z">
        <w:r>
          <w:t xml:space="preserve"> is appropriate to different tasks. For </w:t>
        </w:r>
      </w:ins>
      <w:ins w:id="91" w:author="Byrne, John (Labs)" w:date="2019-03-11T09:55:00Z">
        <w:r>
          <w:t>example:</w:t>
        </w:r>
      </w:ins>
    </w:p>
    <w:p w14:paraId="2B9BBAF8" w14:textId="46665FF0" w:rsidR="005C3DB1" w:rsidRDefault="005C3DB1">
      <w:pPr>
        <w:ind w:left="720"/>
        <w:rPr>
          <w:ins w:id="92" w:author="Byrne, John (Labs)" w:date="2019-03-11T11:45:00Z"/>
        </w:rPr>
        <w:pPrChange w:id="93" w:author="Byrne, John (Labs)" w:date="2019-03-11T09:55:00Z">
          <w:pPr/>
        </w:pPrChange>
      </w:pPr>
      <w:ins w:id="94" w:author="Byrne, John (Labs)" w:date="2019-03-11T09:56:00Z">
        <w:r>
          <w:t xml:space="preserve">A Working Group developing Open Source Software might </w:t>
        </w:r>
      </w:ins>
      <w:ins w:id="95" w:author="Byrne, John (Labs)" w:date="2019-03-11T11:46:00Z">
        <w:r w:rsidR="00A15ABE">
          <w:t>be open to</w:t>
        </w:r>
        <w:r w:rsidR="00406DA6">
          <w:t xml:space="preserve"> participants from both </w:t>
        </w:r>
        <w:r w:rsidR="00A15ABE">
          <w:t xml:space="preserve">OFA </w:t>
        </w:r>
      </w:ins>
      <w:ins w:id="96" w:author="Byrne, John (Labs)" w:date="2019-03-11T12:23:00Z">
        <w:r w:rsidR="00406DA6">
          <w:t xml:space="preserve">members and non-members </w:t>
        </w:r>
      </w:ins>
      <w:ins w:id="97" w:author="Byrne, John (Labs)" w:date="2019-03-11T11:46:00Z">
        <w:r w:rsidR="00A15ABE">
          <w:t xml:space="preserve">and </w:t>
        </w:r>
      </w:ins>
      <w:ins w:id="98" w:author="Byrne, John (Labs)" w:date="2019-03-11T09:56:00Z">
        <w:r>
          <w:t xml:space="preserve">govern itself through open discussion and consensus </w:t>
        </w:r>
      </w:ins>
      <w:ins w:id="99" w:author="Byrne, John (Labs)" w:date="2019-03-11T11:44:00Z">
        <w:r w:rsidR="00A15ABE">
          <w:t xml:space="preserve">with no need for a voting mechanism </w:t>
        </w:r>
      </w:ins>
      <w:ins w:id="100" w:author="Byrne, John (Labs)" w:date="2019-03-11T11:45:00Z">
        <w:r w:rsidR="00A15ABE">
          <w:t xml:space="preserve">and no particular distinction between </w:t>
        </w:r>
      </w:ins>
      <w:ins w:id="101" w:author="Byrne, John (Labs)" w:date="2019-03-11T12:04:00Z">
        <w:r w:rsidR="0005424F">
          <w:t xml:space="preserve">OFA </w:t>
        </w:r>
      </w:ins>
      <w:ins w:id="102" w:author="Byrne, John (Labs)" w:date="2019-03-11T11:45:00Z">
        <w:r w:rsidR="00DE1B92">
          <w:t xml:space="preserve">members and </w:t>
        </w:r>
        <w:r w:rsidR="00A15ABE">
          <w:t>non-members.</w:t>
        </w:r>
      </w:ins>
    </w:p>
    <w:p w14:paraId="2CFF4281" w14:textId="40912F33" w:rsidR="00A15ABE" w:rsidRDefault="00DA4E99">
      <w:pPr>
        <w:ind w:left="720"/>
        <w:rPr>
          <w:ins w:id="103" w:author="Byrne, John (Labs)" w:date="2019-03-11T12:24:00Z"/>
        </w:rPr>
        <w:pPrChange w:id="104" w:author="Byrne, John (Labs)" w:date="2019-03-11T09:55:00Z">
          <w:pPr/>
        </w:pPrChange>
      </w:pPr>
      <w:ins w:id="105" w:author="Byrne, John (Labs)" w:date="2019-03-11T11:47:00Z">
        <w:r>
          <w:t>A Working Group developing</w:t>
        </w:r>
        <w:r w:rsidR="00A15ABE">
          <w:t xml:space="preserve"> a specification would need formal voting </w:t>
        </w:r>
      </w:ins>
      <w:ins w:id="106" w:author="Byrne, John (Labs)" w:date="2019-03-11T11:48:00Z">
        <w:r w:rsidR="00A15ABE">
          <w:t xml:space="preserve">and governance policies </w:t>
        </w:r>
      </w:ins>
      <w:ins w:id="107" w:author="Byrne, John (Labs)" w:date="2019-03-11T11:47:00Z">
        <w:r>
          <w:t>to make progress:</w:t>
        </w:r>
        <w:r w:rsidR="00A15ABE">
          <w:t xml:space="preserve"> voting could be limited only to </w:t>
        </w:r>
      </w:ins>
      <w:ins w:id="108" w:author="Byrne, John (Labs)" w:date="2019-03-11T12:04:00Z">
        <w:r w:rsidR="00DE1B92">
          <w:t xml:space="preserve">OFA </w:t>
        </w:r>
      </w:ins>
      <w:ins w:id="109" w:author="Byrne, John (Labs)" w:date="2019-03-11T11:47:00Z">
        <w:r w:rsidR="00A15ABE">
          <w:t>Prom</w:t>
        </w:r>
        <w:r w:rsidR="00DE1B92">
          <w:t>oter M</w:t>
        </w:r>
        <w:r w:rsidR="00A15ABE">
          <w:t xml:space="preserve">embers; and </w:t>
        </w:r>
      </w:ins>
      <w:ins w:id="110" w:author="Byrne, John (Labs)" w:date="2019-03-11T12:07:00Z">
        <w:r>
          <w:t>OFA non-me</w:t>
        </w:r>
      </w:ins>
      <w:ins w:id="111" w:author="Byrne, John (Labs)" w:date="2019-03-11T12:27:00Z">
        <w:r>
          <w:t>m</w:t>
        </w:r>
      </w:ins>
      <w:ins w:id="112" w:author="Byrne, John (Labs)" w:date="2019-03-11T12:07:00Z">
        <w:r>
          <w:t>bers would not have the right to vote and restricted rights to speak during meetings.</w:t>
        </w:r>
      </w:ins>
    </w:p>
    <w:p w14:paraId="6495447F" w14:textId="657AD852" w:rsidR="00181292" w:rsidRDefault="00DA4E99" w:rsidP="00181292">
      <w:pPr>
        <w:rPr>
          <w:ins w:id="113" w:author="Byrne, John (Labs)" w:date="2019-03-11T12:35:00Z"/>
        </w:rPr>
      </w:pPr>
      <w:ins w:id="114" w:author="Byrne, John (Labs)" w:date="2019-03-11T12:25:00Z">
        <w:r>
          <w:t xml:space="preserve">The above are only examples; </w:t>
        </w:r>
      </w:ins>
      <w:ins w:id="115" w:author="Byrne, John (Labs)" w:date="2019-03-11T12:24:00Z">
        <w:r>
          <w:t>s</w:t>
        </w:r>
        <w:r w:rsidR="00406DA6">
          <w:t xml:space="preserve">pecific </w:t>
        </w:r>
        <w:r>
          <w:t>governance</w:t>
        </w:r>
        <w:r w:rsidR="00406DA6">
          <w:t xml:space="preserve"> requirements for an individual Working Group will be specified as part of the group’</w:t>
        </w:r>
        <w:r>
          <w:t>s initial charter.</w:t>
        </w:r>
      </w:ins>
      <w:ins w:id="116" w:author="Byrne, John (Labs)" w:date="2019-03-11T12:35:00Z">
        <w:r w:rsidR="00181292">
          <w:t xml:space="preserve"> The Board may, if it chooses, place only broad requirements for governance in the initial Working Group charter and require the Working Group to produce a detailed governance procedure as its first artifact; the Board must approve the governance procedure by majority vote before the Working Group can perform any other work.</w:t>
        </w:r>
      </w:ins>
    </w:p>
    <w:p w14:paraId="181426F2" w14:textId="0CFD182E" w:rsidR="00406DA6" w:rsidRDefault="00406DA6" w:rsidP="00181292"/>
    <w:p w14:paraId="4192C105" w14:textId="37D9C4D7" w:rsidR="00B57EC9" w:rsidRDefault="00B57EC9" w:rsidP="001969C5">
      <w:r w:rsidRPr="00B57EC9">
        <w:t>Status reports to the Board these reports will occur at the intervals required by the Board and can be in</w:t>
      </w:r>
      <w:ins w:id="117" w:author="Byrne, John (Labs)" w:date="2019-03-11T12:36:00Z">
        <w:r w:rsidR="00181292">
          <w:t xml:space="preserve"> </w:t>
        </w:r>
      </w:ins>
      <w:del w:id="118" w:author="Byrne, John (Labs)" w:date="2019-03-11T12:36:00Z">
        <w:r w:rsidRPr="00B57EC9" w:rsidDel="00181292">
          <w:delText xml:space="preserve"> </w:delText>
        </w:r>
      </w:del>
      <w:r w:rsidRPr="00B57EC9">
        <w:t>writing or verbally</w:t>
      </w:r>
      <w:ins w:id="119" w:author="Byrne, John (Labs)" w:date="2019-03-11T12:37:00Z">
        <w:r w:rsidR="00181292">
          <w:t xml:space="preserve"> during Board meetings</w:t>
        </w:r>
      </w:ins>
      <w:r w:rsidRPr="00B57EC9">
        <w:t>. Questions to Working Group Chairs by the Board concerning governance issues should be documented, either in meeting minutes or by such means as cc’ing emails to the Board.</w:t>
      </w:r>
    </w:p>
    <w:p w14:paraId="7E9406FF" w14:textId="53C4B9F9" w:rsidR="00E5448B" w:rsidDel="00DA4E99" w:rsidRDefault="00E5448B" w:rsidP="00E5448B">
      <w:pPr>
        <w:pStyle w:val="Heading2"/>
        <w:numPr>
          <w:ilvl w:val="0"/>
          <w:numId w:val="0"/>
        </w:numPr>
        <w:rPr>
          <w:del w:id="120" w:author="Byrne, John (Labs)" w:date="2019-03-11T12:26:00Z"/>
        </w:rPr>
      </w:pPr>
      <w:del w:id="121" w:author="Byrne, John (Labs)" w:date="2019-03-11T12:26:00Z">
        <w:r w:rsidDel="00DA4E99">
          <w:delText>Section 5.3</w:delText>
        </w:r>
        <w:r w:rsidDel="00DA4E99">
          <w:tab/>
          <w:delText>Membership</w:delText>
        </w:r>
      </w:del>
    </w:p>
    <w:p w14:paraId="6B5BA101" w14:textId="3633D070" w:rsidR="00E5448B" w:rsidRPr="00E5448B" w:rsidDel="00DA4E99" w:rsidRDefault="001969C5" w:rsidP="00E5448B">
      <w:pPr>
        <w:rPr>
          <w:del w:id="122" w:author="Byrne, John (Labs)" w:date="2019-03-11T12:26:00Z"/>
        </w:rPr>
      </w:pPr>
      <w:del w:id="123" w:author="Byrne, John (Labs)" w:date="2019-03-11T12:26:00Z">
        <w:r w:rsidDel="00DA4E99">
          <w:delText xml:space="preserve">Working Group members are not required to be a member of the OFA or </w:delText>
        </w:r>
        <w:r w:rsidRPr="00B57EC9" w:rsidDel="00DA4E99">
          <w:delText>part of a member organization of the OFA</w:delText>
        </w:r>
        <w:r w:rsidDel="00DA4E99">
          <w:delText>.</w:delText>
        </w:r>
      </w:del>
    </w:p>
    <w:p w14:paraId="0FDD5D33" w14:textId="371DBE36" w:rsidR="00E5448B" w:rsidDel="00DA4E99" w:rsidRDefault="001969C5" w:rsidP="00E5448B">
      <w:pPr>
        <w:pStyle w:val="Heading2"/>
        <w:numPr>
          <w:ilvl w:val="0"/>
          <w:numId w:val="0"/>
        </w:numPr>
        <w:rPr>
          <w:del w:id="124" w:author="Byrne, John (Labs)" w:date="2019-03-11T12:26:00Z"/>
        </w:rPr>
      </w:pPr>
      <w:del w:id="125" w:author="Byrne, John (Labs)" w:date="2019-03-11T12:26:00Z">
        <w:r w:rsidDel="00DA4E99">
          <w:delText>Section 5.4</w:delText>
        </w:r>
        <w:r w:rsidDel="00DA4E99">
          <w:tab/>
        </w:r>
        <w:commentRangeStart w:id="126"/>
        <w:r w:rsidR="00E5448B" w:rsidDel="00DA4E99">
          <w:delText>Dissolution/Review</w:delText>
        </w:r>
        <w:commentRangeEnd w:id="126"/>
        <w:r w:rsidR="00045D63" w:rsidDel="00DA4E99">
          <w:rPr>
            <w:rStyle w:val="CommentReference"/>
            <w:rFonts w:asciiTheme="minorHAnsi" w:eastAsiaTheme="minorHAnsi" w:hAnsiTheme="minorHAnsi" w:cstheme="minorBidi"/>
            <w:color w:val="auto"/>
          </w:rPr>
          <w:commentReference w:id="126"/>
        </w:r>
      </w:del>
    </w:p>
    <w:p w14:paraId="57EDDB4A" w14:textId="1EA18C9A" w:rsidR="001969C5" w:rsidDel="00DA4E99" w:rsidRDefault="00E5448B" w:rsidP="00E5448B">
      <w:pPr>
        <w:rPr>
          <w:del w:id="127" w:author="Byrne, John (Labs)" w:date="2019-03-11T12:26:00Z"/>
          <w:sz w:val="23"/>
          <w:szCs w:val="23"/>
        </w:rPr>
      </w:pPr>
      <w:del w:id="128" w:author="Byrne, John (Labs)" w:date="2019-03-11T12:26:00Z">
        <w:r w:rsidDel="00DA4E99">
          <w:delText>A Working group can be dissolved by voting on a motion placed before the Board. There are no special notice requirements for the motion.</w:delText>
        </w:r>
        <w:r w:rsidR="001969C5" w:rsidRPr="001969C5" w:rsidDel="00DA4E99">
          <w:rPr>
            <w:sz w:val="23"/>
            <w:szCs w:val="23"/>
          </w:rPr>
          <w:delText xml:space="preserve"> </w:delText>
        </w:r>
      </w:del>
    </w:p>
    <w:p w14:paraId="7F6B9AF0" w14:textId="43EDAF52" w:rsidR="00E5448B" w:rsidDel="00DA4E99" w:rsidRDefault="001969C5" w:rsidP="00E5448B">
      <w:pPr>
        <w:rPr>
          <w:del w:id="129" w:author="Byrne, John (Labs)" w:date="2019-03-11T12:26:00Z"/>
        </w:rPr>
      </w:pPr>
      <w:commentRangeStart w:id="130"/>
      <w:del w:id="131" w:author="Byrne, John (Labs)" w:date="2019-03-11T12:26:00Z">
        <w:r w:rsidDel="00DA4E99">
          <w:rPr>
            <w:sz w:val="23"/>
            <w:szCs w:val="23"/>
          </w:rPr>
          <w:delText xml:space="preserve">Furthermore, the Board has a duty to annually review all groups and determine whether their continued existence is valuable; </w:delText>
        </w:r>
        <w:commentRangeEnd w:id="130"/>
        <w:r w:rsidR="00045D63" w:rsidDel="00DA4E99">
          <w:rPr>
            <w:rStyle w:val="CommentReference"/>
          </w:rPr>
          <w:commentReference w:id="130"/>
        </w:r>
        <w:r w:rsidDel="00DA4E99">
          <w:rPr>
            <w:sz w:val="23"/>
            <w:szCs w:val="23"/>
          </w:rPr>
          <w:delText xml:space="preserve">this should occur in calendar Q4 of each year and </w:delText>
        </w:r>
        <w:commentRangeStart w:id="132"/>
        <w:r w:rsidDel="00DA4E99">
          <w:rPr>
            <w:sz w:val="23"/>
            <w:szCs w:val="23"/>
          </w:rPr>
          <w:delText>can simply consist of a verbal discussion in a Board meeting in which the Chair mentions each group and asks the Board if there are any concerns; after a discussion, a vote would only be required if a motion was proposed to dissolve a group.</w:delText>
        </w:r>
        <w:commentRangeEnd w:id="132"/>
        <w:r w:rsidR="00045D63" w:rsidDel="00DA4E99">
          <w:rPr>
            <w:rStyle w:val="CommentReference"/>
          </w:rPr>
          <w:commentReference w:id="132"/>
        </w:r>
      </w:del>
    </w:p>
    <w:p w14:paraId="1D99533F" w14:textId="77777777" w:rsidR="006C7C6E" w:rsidRPr="006C7C6E" w:rsidRDefault="006C7C6E" w:rsidP="006C7C6E"/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Paul Grun" w:date="2019-02-27T22:22:00Z" w:initials="PG">
    <w:p w14:paraId="39F6773C" w14:textId="2BEC0BC6" w:rsidR="00045D63" w:rsidRDefault="00045D63">
      <w:pPr>
        <w:pStyle w:val="CommentText"/>
      </w:pPr>
      <w:r>
        <w:rPr>
          <w:rStyle w:val="CommentReference"/>
        </w:rPr>
        <w:annotationRef/>
      </w:r>
      <w:r>
        <w:t>Can we tighten this up so it’s clear that working groups are only created by the Board?</w:t>
      </w:r>
    </w:p>
  </w:comment>
  <w:comment w:id="9" w:author="Paul Grun" w:date="2019-02-27T22:23:00Z" w:initials="PG">
    <w:p w14:paraId="198C77CF" w14:textId="13292AD3" w:rsidR="00045D63" w:rsidRDefault="00045D63">
      <w:pPr>
        <w:pStyle w:val="CommentText"/>
      </w:pPr>
      <w:r>
        <w:rPr>
          <w:rStyle w:val="CommentReference"/>
        </w:rPr>
        <w:annotationRef/>
      </w:r>
      <w:r>
        <w:t>How about if we say that a Working Group is created when the Board approves its proposed charter and the initial Chair(s), or Interim-Chair</w:t>
      </w:r>
    </w:p>
  </w:comment>
  <w:comment w:id="10" w:author="Jim Ryan" w:date="2019-02-28T08:34:00Z" w:initials="JR">
    <w:p w14:paraId="3448B0D8" w14:textId="65390E97" w:rsidR="004A4731" w:rsidRDefault="004A4731">
      <w:pPr>
        <w:pStyle w:val="CommentText"/>
      </w:pPr>
      <w:r>
        <w:rPr>
          <w:rStyle w:val="CommentReference"/>
        </w:rPr>
        <w:annotationRef/>
      </w:r>
      <w:r>
        <w:t>I’m a little concerned with how WG chairs are selected. In the past the Board has been very hands-off WRT WGs, probably too much. However, consider whether the WG members should be involved somehow in choosing the Chair. Possibly they nominate and the Board approves?  Just a thought, I won’t press it (sorry, comment pertains to the follow PG comment)</w:t>
      </w:r>
    </w:p>
  </w:comment>
  <w:comment w:id="27" w:author="Paul Grun" w:date="2019-02-27T22:27:00Z" w:initials="PG">
    <w:p w14:paraId="374C7CA2" w14:textId="77777777" w:rsidR="00A15ABE" w:rsidRDefault="00A15ABE" w:rsidP="00A15ABE">
      <w:pPr>
        <w:pStyle w:val="CommentText"/>
      </w:pPr>
      <w:r>
        <w:rPr>
          <w:rStyle w:val="CommentReference"/>
        </w:rPr>
        <w:annotationRef/>
      </w:r>
      <w:r>
        <w:t>How about moving this up to be Section 5.2, so it comes right after Creation?</w:t>
      </w:r>
    </w:p>
  </w:comment>
  <w:comment w:id="64" w:author="Paul Grun" w:date="2019-02-27T22:25:00Z" w:initials="PG">
    <w:p w14:paraId="2D5CAC42" w14:textId="1F2BFE5C" w:rsidR="00045D63" w:rsidRDefault="00045D63">
      <w:pPr>
        <w:pStyle w:val="CommentText"/>
      </w:pPr>
      <w:r>
        <w:rPr>
          <w:rStyle w:val="CommentReference"/>
        </w:rPr>
        <w:annotationRef/>
      </w:r>
      <w:r>
        <w:t>How about: “Working Group Chair(s) are appointed by the Board.</w:t>
      </w:r>
    </w:p>
  </w:comment>
  <w:comment w:id="67" w:author="Paul Grun" w:date="2019-02-27T22:27:00Z" w:initials="PG">
    <w:p w14:paraId="75C9BFAC" w14:textId="07D8785A" w:rsidR="00045D63" w:rsidRDefault="00045D63">
      <w:pPr>
        <w:pStyle w:val="CommentText"/>
      </w:pPr>
      <w:r>
        <w:rPr>
          <w:rStyle w:val="CommentReference"/>
        </w:rPr>
        <w:annotationRef/>
      </w:r>
      <w:r>
        <w:t>…or until the Working Group is disbanded.</w:t>
      </w:r>
    </w:p>
  </w:comment>
  <w:comment w:id="69" w:author="Paul Grun" w:date="2019-02-27T22:33:00Z" w:initials="PG">
    <w:p w14:paraId="7CE31E15" w14:textId="4C883993" w:rsidR="00710B7F" w:rsidRDefault="00710B7F">
      <w:pPr>
        <w:pStyle w:val="CommentText"/>
      </w:pPr>
      <w:r>
        <w:rPr>
          <w:rStyle w:val="CommentReference"/>
        </w:rPr>
        <w:annotationRef/>
      </w:r>
      <w:r>
        <w:t>We’ll need to tweak this language after we see how some of the earlier Articles are worded.  As of right now,  “Member” refers to the company or organization, thus a Working Group Chair must be a representative of a Promoter or Adopter Member.</w:t>
      </w:r>
    </w:p>
  </w:comment>
  <w:comment w:id="70" w:author="Jim Ryan" w:date="2019-02-28T08:38:00Z" w:initials="JR">
    <w:p w14:paraId="58F1A6CC" w14:textId="500E5938" w:rsidR="004A4731" w:rsidRDefault="004A4731">
      <w:pPr>
        <w:pStyle w:val="CommentText"/>
      </w:pPr>
      <w:r>
        <w:rPr>
          <w:rStyle w:val="CommentReference"/>
        </w:rPr>
        <w:annotationRef/>
      </w:r>
      <w:r>
        <w:t>Any reason Supporters were not included? Also there’s no mention of voting. Current practice is only members can vote</w:t>
      </w:r>
    </w:p>
  </w:comment>
  <w:comment w:id="126" w:author="Paul Grun" w:date="2019-02-27T22:27:00Z" w:initials="PG">
    <w:p w14:paraId="168DC6D3" w14:textId="658C2C74" w:rsidR="00045D63" w:rsidRDefault="00045D63">
      <w:pPr>
        <w:pStyle w:val="CommentText"/>
      </w:pPr>
      <w:r>
        <w:rPr>
          <w:rStyle w:val="CommentReference"/>
        </w:rPr>
        <w:annotationRef/>
      </w:r>
      <w:r>
        <w:t>How about moving this up to be Section 5.2, so it comes right after Creation?</w:t>
      </w:r>
    </w:p>
  </w:comment>
  <w:comment w:id="130" w:author="Paul Grun" w:date="2019-02-27T22:28:00Z" w:initials="PG">
    <w:p w14:paraId="4D923A60" w14:textId="3761E637" w:rsidR="00045D63" w:rsidRDefault="00045D63">
      <w:pPr>
        <w:pStyle w:val="CommentText"/>
      </w:pPr>
      <w:r>
        <w:rPr>
          <w:rStyle w:val="CommentReference"/>
        </w:rPr>
        <w:annotationRef/>
      </w:r>
      <w:r>
        <w:t xml:space="preserve">Should we make this a bit stronger?  How about, “Working Groups are re-chartered annually by the Board.”  </w:t>
      </w:r>
    </w:p>
  </w:comment>
  <w:comment w:id="132" w:author="Paul Grun" w:date="2019-02-27T22:29:00Z" w:initials="PG">
    <w:p w14:paraId="11BF0844" w14:textId="77777777" w:rsidR="00045D63" w:rsidRDefault="00045D63">
      <w:pPr>
        <w:pStyle w:val="CommentText"/>
      </w:pPr>
      <w:r>
        <w:rPr>
          <w:rStyle w:val="CommentReference"/>
        </w:rPr>
        <w:annotationRef/>
      </w:r>
      <w:r>
        <w:t>I would prefer to make this more formal – Re-chartering requires a vote of the Board.  There are a couple of reasons why:</w:t>
      </w:r>
    </w:p>
    <w:p w14:paraId="4D0204AE" w14:textId="77777777" w:rsidR="00045D63" w:rsidRDefault="00045D63" w:rsidP="00045D63">
      <w:pPr>
        <w:pStyle w:val="CommentText"/>
        <w:numPr>
          <w:ilvl w:val="0"/>
          <w:numId w:val="3"/>
        </w:numPr>
      </w:pPr>
      <w:r>
        <w:t xml:space="preserve"> It will prevent zombie working groups (e.g. OFVWG</w:t>
      </w:r>
    </w:p>
    <w:p w14:paraId="3D004990" w14:textId="24F8EE85" w:rsidR="00045D63" w:rsidRDefault="00045D63" w:rsidP="00045D63">
      <w:pPr>
        <w:pStyle w:val="CommentText"/>
        <w:numPr>
          <w:ilvl w:val="0"/>
          <w:numId w:val="3"/>
        </w:numPr>
      </w:pPr>
      <w:r>
        <w:t xml:space="preserve"> There will be a well</w:t>
      </w:r>
      <w:r w:rsidR="00710B7F">
        <w:t>-</w:t>
      </w:r>
      <w:r>
        <w:t>defined time when working groups are renewed, meaning that our webmaster will know in a more formal way how to keep the webpage updated</w:t>
      </w:r>
    </w:p>
    <w:p w14:paraId="41C99962" w14:textId="056ADA71" w:rsidR="00045D63" w:rsidRDefault="00710B7F" w:rsidP="00045D63">
      <w:pPr>
        <w:pStyle w:val="CommentText"/>
        <w:numPr>
          <w:ilvl w:val="0"/>
          <w:numId w:val="3"/>
        </w:numPr>
      </w:pPr>
      <w:r>
        <w:t xml:space="preserve"> It keeps the Board on the hook for doing its job.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F6773C" w15:done="0"/>
  <w15:commentEx w15:paraId="198C77CF" w15:done="0"/>
  <w15:commentEx w15:paraId="3448B0D8" w15:paraIdParent="198C77CF" w15:done="0"/>
  <w15:commentEx w15:paraId="374C7CA2" w15:done="0"/>
  <w15:commentEx w15:paraId="2D5CAC42" w15:done="0"/>
  <w15:commentEx w15:paraId="75C9BFAC" w15:done="0"/>
  <w15:commentEx w15:paraId="7CE31E15" w15:done="0"/>
  <w15:commentEx w15:paraId="58F1A6CC" w15:paraIdParent="7CE31E15" w15:done="0"/>
  <w15:commentEx w15:paraId="168DC6D3" w15:done="0"/>
  <w15:commentEx w15:paraId="4D923A60" w15:done="0"/>
  <w15:commentEx w15:paraId="41C999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6773C" w16cid:durableId="20218C35"/>
  <w16cid:commentId w16cid:paraId="198C77CF" w16cid:durableId="20218C63"/>
  <w16cid:commentId w16cid:paraId="3448B0D8" w16cid:durableId="20221B81"/>
  <w16cid:commentId w16cid:paraId="374C7CA2" w16cid:durableId="2030DC9E"/>
  <w16cid:commentId w16cid:paraId="2D5CAC42" w16cid:durableId="20218CF4"/>
  <w16cid:commentId w16cid:paraId="75C9BFAC" w16cid:durableId="20218D39"/>
  <w16cid:commentId w16cid:paraId="7CE31E15" w16cid:durableId="20218EA4"/>
  <w16cid:commentId w16cid:paraId="58F1A6CC" w16cid:durableId="20221C7A"/>
  <w16cid:commentId w16cid:paraId="168DC6D3" w16cid:durableId="20218D56"/>
  <w16cid:commentId w16cid:paraId="4D923A60" w16cid:durableId="20218D9D"/>
  <w16cid:commentId w16cid:paraId="41C99962" w16cid:durableId="20218D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EF"/>
    <w:multiLevelType w:val="multilevel"/>
    <w:tmpl w:val="FE2C9320"/>
    <w:lvl w:ilvl="0">
      <w:start w:val="1"/>
      <w:numFmt w:val="decimal"/>
      <w:pStyle w:val="Heading1"/>
      <w:lvlText w:val="Articl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Section 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Section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180F91"/>
    <w:multiLevelType w:val="hybridMultilevel"/>
    <w:tmpl w:val="C758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AF0"/>
    <w:multiLevelType w:val="hybridMultilevel"/>
    <w:tmpl w:val="FAF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yrne, John (Labs)">
    <w15:presenceInfo w15:providerId="AD" w15:userId="S-1-5-21-839522115-1383384898-515967899-76870"/>
  </w15:person>
  <w15:person w15:author="Paul Grun">
    <w15:presenceInfo w15:providerId="AD" w15:userId="S::grun@cray.com::9cbb0d00-5a2c-444b-a2c0-e828cf14aa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A5"/>
    <w:rsid w:val="00011071"/>
    <w:rsid w:val="00045D63"/>
    <w:rsid w:val="0005424F"/>
    <w:rsid w:val="00094865"/>
    <w:rsid w:val="00177231"/>
    <w:rsid w:val="00181292"/>
    <w:rsid w:val="001969C5"/>
    <w:rsid w:val="002E7F96"/>
    <w:rsid w:val="003C6D08"/>
    <w:rsid w:val="00406DA6"/>
    <w:rsid w:val="004A4731"/>
    <w:rsid w:val="00533D64"/>
    <w:rsid w:val="005C3DB1"/>
    <w:rsid w:val="006C7C6E"/>
    <w:rsid w:val="00710B7F"/>
    <w:rsid w:val="007761ED"/>
    <w:rsid w:val="008561A5"/>
    <w:rsid w:val="0097037A"/>
    <w:rsid w:val="00A15ABE"/>
    <w:rsid w:val="00A23823"/>
    <w:rsid w:val="00B57EC9"/>
    <w:rsid w:val="00BE70BE"/>
    <w:rsid w:val="00BF2BEC"/>
    <w:rsid w:val="00C734DD"/>
    <w:rsid w:val="00C90D39"/>
    <w:rsid w:val="00DA4E99"/>
    <w:rsid w:val="00DA57E1"/>
    <w:rsid w:val="00DE1B92"/>
    <w:rsid w:val="00E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4F10"/>
  <w15:chartTrackingRefBased/>
  <w15:docId w15:val="{66BE0214-3554-4183-8EA9-013EA1E1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90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1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Jim Ryan</cp:lastModifiedBy>
  <cp:revision>2</cp:revision>
  <cp:lastPrinted>2019-03-11T20:10:00Z</cp:lastPrinted>
  <dcterms:created xsi:type="dcterms:W3CDTF">2019-03-11T20:10:00Z</dcterms:created>
  <dcterms:modified xsi:type="dcterms:W3CDTF">2019-03-11T20:10:00Z</dcterms:modified>
</cp:coreProperties>
</file>