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EE2C" w14:textId="77777777" w:rsidR="004C77D4" w:rsidRPr="004C77D4" w:rsidRDefault="004C77D4" w:rsidP="004C77D4">
      <w:pPr>
        <w:rPr>
          <w:rFonts w:ascii="Calibri" w:hAnsi="Calibri" w:cs="Times New Roman"/>
          <w:color w:val="000000"/>
        </w:rPr>
      </w:pPr>
      <w:bookmarkStart w:id="0" w:name="_GoBack"/>
      <w:bookmarkEnd w:id="0"/>
      <w:r w:rsidRPr="004C77D4">
        <w:rPr>
          <w:rFonts w:ascii="Calibri" w:hAnsi="Calibri" w:cs="Times New Roman"/>
          <w:color w:val="000000"/>
          <w:sz w:val="22"/>
          <w:szCs w:val="22"/>
        </w:rPr>
        <w:t> </w:t>
      </w:r>
    </w:p>
    <w:p w14:paraId="7E5DC1E8" w14:textId="68535AFC" w:rsidR="004C77D4" w:rsidRPr="00F2498F" w:rsidRDefault="004C77D4" w:rsidP="00E33C8C">
      <w:pPr>
        <w:pStyle w:val="Heading1"/>
        <w:numPr>
          <w:ilvl w:val="0"/>
          <w:numId w:val="0"/>
        </w:numPr>
      </w:pPr>
      <w:r w:rsidRPr="00F2498F">
        <w:t xml:space="preserve">Article </w:t>
      </w:r>
      <w:r>
        <w:t>4</w:t>
      </w:r>
      <w:r w:rsidRPr="00F2498F">
        <w:t xml:space="preserve">: </w:t>
      </w:r>
      <w:r>
        <w:t>Officers</w:t>
      </w:r>
    </w:p>
    <w:p w14:paraId="6DE4DCC3" w14:textId="77777777"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7FF60BDD" w14:textId="77777777" w:rsidR="004C77D4" w:rsidRPr="00ED3329" w:rsidRDefault="004C77D4" w:rsidP="00ED3329">
      <w:pPr>
        <w:pStyle w:val="Heading2"/>
      </w:pPr>
      <w:r w:rsidRPr="00ED3329">
        <w:t>Section 4.1  Officers</w:t>
      </w:r>
    </w:p>
    <w:p w14:paraId="24F5E7D9" w14:textId="77777777" w:rsidR="00393AB0" w:rsidRDefault="00393AB0" w:rsidP="004C77D4">
      <w:pPr>
        <w:rPr>
          <w:rFonts w:ascii="MS Mincho" w:eastAsia="MS Mincho" w:hAnsi="MS Mincho" w:cs="MS Mincho"/>
          <w:color w:val="000000"/>
          <w:sz w:val="22"/>
          <w:szCs w:val="22"/>
        </w:rPr>
      </w:pPr>
    </w:p>
    <w:p w14:paraId="08CC31EC" w14:textId="36CCEC76" w:rsidR="00393AB0" w:rsidRPr="004C77D4" w:rsidDel="00ED3329" w:rsidRDefault="00393AB0" w:rsidP="004C77D4">
      <w:pPr>
        <w:rPr>
          <w:del w:id="1" w:author="Paul Grun" w:date="2019-05-20T18:22:00Z"/>
          <w:rFonts w:ascii="Calibri" w:hAnsi="Calibri" w:cs="Times New Roman"/>
          <w:color w:val="000000"/>
        </w:rPr>
      </w:pPr>
      <w:r w:rsidRPr="00393AB0">
        <w:rPr>
          <w:rFonts w:ascii="Calibri" w:hAnsi="Calibri" w:cs="Times New Roman"/>
          <w:color w:val="000000"/>
        </w:rPr>
        <w:t>The OpenFabrics Alliance is organized as a 'California Nonprofit Mutual Benefit Corporation' which governs the minimum requirements for Corporate Officers.  The current Officer positions of the OpenFabrics Alliance are Chair, Vice-Chair, Secretary, Treasurer. The Board may from time</w:t>
      </w:r>
      <w:ins w:id="2" w:author="Paul Grun" w:date="2019-05-20T18:00:00Z">
        <w:r w:rsidR="009520B9">
          <w:rPr>
            <w:rFonts w:ascii="Calibri" w:hAnsi="Calibri" w:cs="Times New Roman"/>
            <w:color w:val="000000"/>
          </w:rPr>
          <w:t xml:space="preserve"> </w:t>
        </w:r>
      </w:ins>
      <w:del w:id="3" w:author="Paul Grun" w:date="2019-05-20T18:00:00Z">
        <w:r w:rsidRPr="00393AB0" w:rsidDel="009520B9">
          <w:rPr>
            <w:rFonts w:ascii="Calibri" w:hAnsi="Calibri" w:cs="Times New Roman"/>
            <w:color w:val="000000"/>
          </w:rPr>
          <w:delText>-</w:delText>
        </w:r>
      </w:del>
      <w:r w:rsidRPr="00393AB0">
        <w:rPr>
          <w:rFonts w:ascii="Calibri" w:hAnsi="Calibri" w:cs="Times New Roman"/>
          <w:color w:val="000000"/>
        </w:rPr>
        <w:t>to</w:t>
      </w:r>
      <w:ins w:id="4" w:author="Paul Grun" w:date="2019-05-20T18:00:00Z">
        <w:r w:rsidR="009520B9">
          <w:rPr>
            <w:rFonts w:ascii="Calibri" w:hAnsi="Calibri" w:cs="Times New Roman"/>
            <w:color w:val="000000"/>
          </w:rPr>
          <w:t xml:space="preserve"> </w:t>
        </w:r>
      </w:ins>
      <w:del w:id="5" w:author="Paul Grun" w:date="2019-05-20T18:00:00Z">
        <w:r w:rsidRPr="00393AB0" w:rsidDel="009520B9">
          <w:rPr>
            <w:rFonts w:ascii="Calibri" w:hAnsi="Calibri" w:cs="Times New Roman"/>
            <w:color w:val="000000"/>
          </w:rPr>
          <w:delText>-</w:delText>
        </w:r>
      </w:del>
      <w:r w:rsidRPr="00393AB0">
        <w:rPr>
          <w:rFonts w:ascii="Calibri" w:hAnsi="Calibri" w:cs="Times New Roman"/>
          <w:color w:val="000000"/>
        </w:rPr>
        <w:t>time appoint other Officers with powers and duties as determined by the Board. Participation in the nomination and voting for Officers shall be limited to Promoter Member organizations. The Officers shall serve without compensation unless otherwise approved by the Board.</w:t>
      </w:r>
    </w:p>
    <w:p w14:paraId="491D9272" w14:textId="77777777" w:rsidR="004C77D4" w:rsidRPr="004C77D4" w:rsidRDefault="004C77D4" w:rsidP="004C77D4">
      <w:pPr>
        <w:rPr>
          <w:rFonts w:ascii="Calibri" w:hAnsi="Calibri" w:cs="Times New Roman"/>
          <w:color w:val="000000"/>
        </w:rPr>
      </w:pPr>
      <w:commentRangeStart w:id="6"/>
      <w:r w:rsidRPr="004C77D4">
        <w:rPr>
          <w:rFonts w:ascii="Calibri" w:hAnsi="Calibri" w:cs="Times New Roman"/>
          <w:color w:val="000000"/>
          <w:sz w:val="22"/>
          <w:szCs w:val="22"/>
        </w:rPr>
        <w:t> </w:t>
      </w:r>
    </w:p>
    <w:p w14:paraId="0E8807CB" w14:textId="35FEDA9D" w:rsidR="004C77D4" w:rsidRPr="004C77D4" w:rsidDel="009520B9" w:rsidRDefault="004C77D4" w:rsidP="004C77D4">
      <w:pPr>
        <w:rPr>
          <w:del w:id="7" w:author="Paul Grun" w:date="2019-05-20T18:01:00Z"/>
          <w:rFonts w:ascii="Calibri" w:hAnsi="Calibri" w:cs="Times New Roman"/>
          <w:color w:val="000000"/>
        </w:rPr>
      </w:pPr>
      <w:del w:id="8" w:author="Paul Grun" w:date="2019-05-20T18:01:00Z">
        <w:r w:rsidRPr="004C77D4" w:rsidDel="009520B9">
          <w:rPr>
            <w:rFonts w:ascii="Calibri" w:hAnsi="Calibri" w:cs="Times New Roman"/>
            <w:color w:val="000000"/>
            <w:sz w:val="22"/>
            <w:szCs w:val="22"/>
          </w:rPr>
          <w:delText>An Officer must be an employee or contractor to a Promoter Member organization. Any one person can hold only one Officer rol</w:delText>
        </w:r>
        <w:r w:rsidR="008C2665" w:rsidDel="009520B9">
          <w:rPr>
            <w:rFonts w:ascii="Calibri" w:hAnsi="Calibri" w:cs="Times New Roman"/>
            <w:color w:val="000000"/>
            <w:sz w:val="22"/>
            <w:szCs w:val="22"/>
          </w:rPr>
          <w:delText>e at a time.</w:delText>
        </w:r>
      </w:del>
    </w:p>
    <w:p w14:paraId="139FAB33" w14:textId="77777777" w:rsidR="004C77D4" w:rsidRPr="004C77D4" w:rsidDel="009520B9" w:rsidRDefault="004C77D4" w:rsidP="004C77D4">
      <w:pPr>
        <w:rPr>
          <w:del w:id="9" w:author="Paul Grun" w:date="2019-05-20T18:01:00Z"/>
          <w:rFonts w:ascii="Calibri" w:hAnsi="Calibri" w:cs="Times New Roman"/>
          <w:color w:val="000000"/>
        </w:rPr>
      </w:pPr>
      <w:r w:rsidRPr="004C77D4">
        <w:rPr>
          <w:rFonts w:ascii="Calibri" w:hAnsi="Calibri" w:cs="Times New Roman"/>
          <w:color w:val="000000"/>
          <w:sz w:val="22"/>
          <w:szCs w:val="22"/>
        </w:rPr>
        <w:t> </w:t>
      </w:r>
      <w:commentRangeEnd w:id="6"/>
      <w:r w:rsidR="009520B9">
        <w:rPr>
          <w:rStyle w:val="CommentReference"/>
        </w:rPr>
        <w:commentReference w:id="6"/>
      </w:r>
    </w:p>
    <w:p w14:paraId="7B8DAA92" w14:textId="4837ABCA" w:rsidR="00B13BD9" w:rsidDel="00623A15" w:rsidRDefault="004C77D4" w:rsidP="00ED3329">
      <w:pPr>
        <w:rPr>
          <w:del w:id="10" w:author="Paul Grun" w:date="2019-05-20T18:16:00Z"/>
          <w:rFonts w:ascii="Calibri" w:hAnsi="Calibri" w:cs="Times New Roman"/>
          <w:color w:val="000000"/>
          <w:sz w:val="22"/>
          <w:szCs w:val="22"/>
        </w:rPr>
      </w:pPr>
      <w:del w:id="11" w:author="Paul Grun" w:date="2019-05-20T18:16:00Z">
        <w:r w:rsidRPr="004C77D4" w:rsidDel="00623A15">
          <w:rPr>
            <w:rFonts w:ascii="Calibri" w:hAnsi="Calibri" w:cs="Times New Roman"/>
            <w:color w:val="000000"/>
            <w:sz w:val="22"/>
            <w:szCs w:val="22"/>
          </w:rPr>
          <w:delText xml:space="preserve">The term of office for all Officers shall be two years with no limit on the number of terms allowed, subject to election to an Officer position. </w:delText>
        </w:r>
        <w:r w:rsidR="003A17B7" w:rsidDel="00623A15">
          <w:rPr>
            <w:rFonts w:ascii="Calibri" w:hAnsi="Calibri" w:cs="Times New Roman"/>
            <w:color w:val="000000"/>
            <w:sz w:val="22"/>
            <w:szCs w:val="22"/>
          </w:rPr>
          <w:delText>There shall be a call for nominations during the April Board meeting</w:delText>
        </w:r>
        <w:r w:rsidR="00EC4A0C" w:rsidRPr="00EC4A0C" w:rsidDel="00623A15">
          <w:rPr>
            <w:rFonts w:ascii="Calibri" w:hAnsi="Calibri" w:cs="Times New Roman"/>
            <w:color w:val="000000"/>
            <w:sz w:val="22"/>
            <w:szCs w:val="22"/>
          </w:rPr>
          <w:delText xml:space="preserve"> </w:delText>
        </w:r>
        <w:r w:rsidR="00EC4A0C" w:rsidRPr="004C77D4" w:rsidDel="00623A15">
          <w:rPr>
            <w:rFonts w:ascii="Calibri" w:hAnsi="Calibri" w:cs="Times New Roman"/>
            <w:color w:val="000000"/>
            <w:sz w:val="22"/>
            <w:szCs w:val="22"/>
          </w:rPr>
          <w:delText>with nominations closing at th</w:delText>
        </w:r>
        <w:r w:rsidR="00EC4A0C" w:rsidDel="00623A15">
          <w:rPr>
            <w:rFonts w:ascii="Calibri" w:hAnsi="Calibri" w:cs="Times New Roman"/>
            <w:color w:val="000000"/>
            <w:sz w:val="22"/>
            <w:szCs w:val="22"/>
          </w:rPr>
          <w:delText>e end of the May Board meeting</w:delText>
        </w:r>
        <w:r w:rsidR="003A17B7" w:rsidDel="00623A15">
          <w:rPr>
            <w:rFonts w:ascii="Calibri" w:hAnsi="Calibri" w:cs="Times New Roman"/>
            <w:color w:val="000000"/>
            <w:sz w:val="22"/>
            <w:szCs w:val="22"/>
          </w:rPr>
          <w:delText xml:space="preserve">.  </w:delText>
        </w:r>
        <w:r w:rsidR="00B13BD9" w:rsidRPr="004C77D4" w:rsidDel="00623A15">
          <w:rPr>
            <w:rFonts w:ascii="Calibri" w:hAnsi="Calibri" w:cs="Times New Roman"/>
            <w:color w:val="000000"/>
            <w:sz w:val="22"/>
            <w:szCs w:val="22"/>
          </w:rPr>
          <w:delText xml:space="preserve">Any given Promoter Member organization may submit only one nominee for each Officer position. </w:delText>
        </w:r>
      </w:del>
    </w:p>
    <w:p w14:paraId="1306D1B9" w14:textId="1AC6475E" w:rsidR="00B13BD9" w:rsidDel="00623A15" w:rsidRDefault="00B13BD9">
      <w:pPr>
        <w:rPr>
          <w:del w:id="12" w:author="Paul Grun" w:date="2019-05-20T18:16:00Z"/>
          <w:rFonts w:ascii="Calibri" w:hAnsi="Calibri" w:cs="Times New Roman"/>
          <w:color w:val="000000"/>
          <w:sz w:val="22"/>
          <w:szCs w:val="22"/>
        </w:rPr>
      </w:pPr>
    </w:p>
    <w:p w14:paraId="19232980" w14:textId="458929F7" w:rsidR="004C77D4" w:rsidRPr="00B13BD9" w:rsidDel="00623A15" w:rsidRDefault="004C77D4">
      <w:pPr>
        <w:rPr>
          <w:del w:id="13" w:author="Paul Grun" w:date="2019-05-20T18:16:00Z"/>
          <w:rFonts w:ascii="Calibri" w:hAnsi="Calibri" w:cs="Times New Roman"/>
          <w:color w:val="000000"/>
          <w:sz w:val="22"/>
          <w:szCs w:val="22"/>
        </w:rPr>
      </w:pPr>
      <w:del w:id="14" w:author="Paul Grun" w:date="2019-05-20T18:16:00Z">
        <w:r w:rsidRPr="004C77D4" w:rsidDel="00623A15">
          <w:rPr>
            <w:rFonts w:ascii="Calibri" w:hAnsi="Calibri" w:cs="Times New Roman"/>
            <w:color w:val="000000"/>
            <w:sz w:val="22"/>
            <w:szCs w:val="22"/>
          </w:rPr>
          <w:delText>Elections for Officers shall be schedu</w:delText>
        </w:r>
        <w:r w:rsidR="00EC4A0C" w:rsidDel="00623A15">
          <w:rPr>
            <w:rFonts w:ascii="Calibri" w:hAnsi="Calibri" w:cs="Times New Roman"/>
            <w:color w:val="000000"/>
            <w:sz w:val="22"/>
            <w:szCs w:val="22"/>
          </w:rPr>
          <w:delText>led for the June Board meeting</w:delText>
        </w:r>
        <w:r w:rsidR="00DD7A29" w:rsidRPr="00DD7A29" w:rsidDel="00623A15">
          <w:rPr>
            <w:rFonts w:ascii="Calibri" w:hAnsi="Calibri" w:cs="Times New Roman"/>
            <w:color w:val="000000"/>
            <w:sz w:val="22"/>
            <w:szCs w:val="22"/>
          </w:rPr>
          <w:delText xml:space="preserve"> </w:delText>
        </w:r>
        <w:r w:rsidR="001F3176" w:rsidDel="00623A15">
          <w:rPr>
            <w:rFonts w:ascii="Calibri" w:hAnsi="Calibri" w:cs="Times New Roman"/>
            <w:color w:val="000000"/>
            <w:sz w:val="22"/>
            <w:szCs w:val="22"/>
          </w:rPr>
          <w:delText>with nomin</w:delText>
        </w:r>
      </w:del>
      <w:del w:id="15" w:author="Paul Grun" w:date="2019-05-20T18:03:00Z">
        <w:r w:rsidR="001F3176" w:rsidDel="009520B9">
          <w:rPr>
            <w:rFonts w:ascii="Calibri" w:hAnsi="Calibri" w:cs="Times New Roman"/>
            <w:color w:val="000000"/>
            <w:sz w:val="22"/>
            <w:szCs w:val="22"/>
          </w:rPr>
          <w:delText>ee</w:delText>
        </w:r>
        <w:r w:rsidR="00DD7A29" w:rsidDel="009520B9">
          <w:rPr>
            <w:rFonts w:ascii="Calibri" w:hAnsi="Calibri" w:cs="Times New Roman"/>
            <w:color w:val="000000"/>
            <w:sz w:val="22"/>
            <w:szCs w:val="22"/>
          </w:rPr>
          <w:delText>s</w:delText>
        </w:r>
      </w:del>
      <w:del w:id="16" w:author="Paul Grun" w:date="2019-05-20T18:16:00Z">
        <w:r w:rsidR="00DD7A29" w:rsidRPr="004C77D4" w:rsidDel="00623A15">
          <w:rPr>
            <w:rFonts w:ascii="Calibri" w:hAnsi="Calibri" w:cs="Times New Roman"/>
            <w:color w:val="000000"/>
            <w:sz w:val="22"/>
            <w:szCs w:val="22"/>
          </w:rPr>
          <w:delText xml:space="preserve"> published as part of the </w:delText>
        </w:r>
        <w:r w:rsidR="00DD7A29" w:rsidDel="00623A15">
          <w:rPr>
            <w:rFonts w:ascii="Calibri" w:hAnsi="Calibri" w:cs="Times New Roman"/>
            <w:color w:val="000000"/>
            <w:sz w:val="22"/>
            <w:szCs w:val="22"/>
          </w:rPr>
          <w:delText xml:space="preserve">June Board meeting </w:delText>
        </w:r>
        <w:r w:rsidR="00DD7A29" w:rsidRPr="004C77D4" w:rsidDel="00623A15">
          <w:rPr>
            <w:rFonts w:ascii="Calibri" w:hAnsi="Calibri" w:cs="Times New Roman"/>
            <w:color w:val="000000"/>
            <w:sz w:val="22"/>
            <w:szCs w:val="22"/>
          </w:rPr>
          <w:delText>agenda</w:delText>
        </w:r>
        <w:r w:rsidR="00EC4A0C" w:rsidDel="00623A15">
          <w:rPr>
            <w:rFonts w:ascii="Calibri" w:hAnsi="Calibri" w:cs="Times New Roman"/>
            <w:color w:val="000000"/>
            <w:sz w:val="22"/>
            <w:szCs w:val="22"/>
          </w:rPr>
          <w:delText xml:space="preserve">.  </w:delText>
        </w:r>
        <w:r w:rsidR="0008691A" w:rsidDel="00623A15">
          <w:rPr>
            <w:rFonts w:ascii="Calibri" w:hAnsi="Calibri" w:cs="Times New Roman"/>
            <w:color w:val="000000"/>
            <w:sz w:val="22"/>
            <w:szCs w:val="22"/>
          </w:rPr>
          <w:delText>E</w:delText>
        </w:r>
        <w:r w:rsidRPr="004C77D4" w:rsidDel="00623A15">
          <w:rPr>
            <w:rFonts w:ascii="Calibri" w:hAnsi="Calibri" w:cs="Times New Roman"/>
            <w:color w:val="000000"/>
            <w:sz w:val="22"/>
            <w:szCs w:val="22"/>
          </w:rPr>
          <w:delText>lections for Chair and Secretary shall be held in even numbered years; elections for Vice Chair and Treasurer shall be held in odd numbered years. </w:delText>
        </w:r>
        <w:r w:rsidR="00B13BD9" w:rsidRPr="004C77D4" w:rsidDel="00623A15">
          <w:rPr>
            <w:rFonts w:ascii="Calibri" w:hAnsi="Calibri" w:cs="Times New Roman"/>
            <w:color w:val="000000"/>
            <w:sz w:val="22"/>
            <w:szCs w:val="22"/>
          </w:rPr>
          <w:delText>Each Promoter Member organization is entitled to one vote for each Officer position</w:delText>
        </w:r>
        <w:r w:rsidR="00B13BD9" w:rsidDel="00623A15">
          <w:rPr>
            <w:rFonts w:ascii="Calibri" w:hAnsi="Calibri" w:cs="Times New Roman"/>
            <w:color w:val="000000"/>
            <w:sz w:val="22"/>
            <w:szCs w:val="22"/>
          </w:rPr>
          <w:delText xml:space="preserve">.  </w:delText>
        </w:r>
        <w:r w:rsidRPr="004C77D4" w:rsidDel="00623A15">
          <w:rPr>
            <w:rFonts w:ascii="Calibri" w:hAnsi="Calibri" w:cs="Times New Roman"/>
            <w:color w:val="000000"/>
            <w:sz w:val="22"/>
            <w:szCs w:val="22"/>
          </w:rPr>
          <w:delText>Votes for each Officer position are held independently.</w:delText>
        </w:r>
        <w:r w:rsidR="00B13BD9" w:rsidDel="00623A15">
          <w:rPr>
            <w:rFonts w:ascii="Calibri" w:hAnsi="Calibri" w:cs="Times New Roman"/>
            <w:color w:val="000000"/>
          </w:rPr>
          <w:delText xml:space="preserve">  </w:delText>
        </w:r>
        <w:r w:rsidRPr="004C77D4" w:rsidDel="00623A15">
          <w:rPr>
            <w:rFonts w:ascii="Calibri" w:hAnsi="Calibri" w:cs="Times New Roman"/>
            <w:color w:val="000000"/>
            <w:sz w:val="22"/>
            <w:szCs w:val="22"/>
          </w:rPr>
          <w:delText xml:space="preserve">At the conclusion of voting for each Officer position, the nominee with the largest number of votes is declared the winner. In the event of a </w:delText>
        </w:r>
      </w:del>
      <w:del w:id="17" w:author="Paul Grun" w:date="2019-05-20T18:03:00Z">
        <w:r w:rsidRPr="004C77D4" w:rsidDel="009520B9">
          <w:rPr>
            <w:rFonts w:ascii="Calibri" w:hAnsi="Calibri" w:cs="Times New Roman"/>
            <w:color w:val="000000"/>
            <w:sz w:val="22"/>
            <w:szCs w:val="22"/>
          </w:rPr>
          <w:delText>two or more way</w:delText>
        </w:r>
      </w:del>
      <w:del w:id="18" w:author="Paul Grun" w:date="2019-05-20T18:16:00Z">
        <w:r w:rsidRPr="004C77D4" w:rsidDel="00623A15">
          <w:rPr>
            <w:rFonts w:ascii="Calibri" w:hAnsi="Calibri" w:cs="Times New Roman"/>
            <w:color w:val="000000"/>
            <w:sz w:val="22"/>
            <w:szCs w:val="22"/>
          </w:rPr>
          <w:delText xml:space="preserve"> tie for first place, there shall be a run-off vote. </w:delText>
        </w:r>
      </w:del>
    </w:p>
    <w:p w14:paraId="74FBE5C5" w14:textId="54C68B0A" w:rsidR="004C77D4" w:rsidRPr="004C77D4" w:rsidDel="00623A15" w:rsidRDefault="004C77D4">
      <w:pPr>
        <w:rPr>
          <w:del w:id="19" w:author="Paul Grun" w:date="2019-05-20T18:16:00Z"/>
          <w:rFonts w:ascii="Calibri" w:hAnsi="Calibri" w:cs="Times New Roman"/>
          <w:color w:val="000000"/>
        </w:rPr>
      </w:pPr>
      <w:del w:id="20" w:author="Paul Grun" w:date="2019-05-20T18:16:00Z">
        <w:r w:rsidRPr="004C77D4" w:rsidDel="00623A15">
          <w:rPr>
            <w:rFonts w:ascii="Calibri" w:hAnsi="Calibri" w:cs="Times New Roman"/>
            <w:color w:val="000000"/>
            <w:sz w:val="22"/>
            <w:szCs w:val="22"/>
          </w:rPr>
          <w:delText> </w:delText>
        </w:r>
      </w:del>
    </w:p>
    <w:p w14:paraId="7EAAA156" w14:textId="539A0092" w:rsidR="004C77D4" w:rsidRPr="004C77D4" w:rsidDel="009520B9" w:rsidRDefault="004C77D4">
      <w:pPr>
        <w:rPr>
          <w:moveFrom w:id="21" w:author="Paul Grun" w:date="2019-05-20T18:05:00Z"/>
          <w:rFonts w:ascii="Calibri" w:hAnsi="Calibri" w:cs="Times New Roman"/>
          <w:color w:val="000000"/>
        </w:rPr>
      </w:pPr>
      <w:moveFromRangeStart w:id="22" w:author="Paul Grun" w:date="2019-05-20T18:05:00Z" w:name="move9267939"/>
      <w:moveFrom w:id="23" w:author="Paul Grun" w:date="2019-05-20T18:05:00Z">
        <w:r w:rsidRPr="004C77D4" w:rsidDel="009520B9">
          <w:rPr>
            <w:rFonts w:ascii="Calibri" w:hAnsi="Calibri" w:cs="Times New Roman"/>
            <w:color w:val="000000"/>
            <w:sz w:val="22"/>
            <w:szCs w:val="22"/>
          </w:rPr>
          <w:t>If an individual serving as an Officer ceases employment with the Promoter Member organization, or if the Board takes action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moveFrom>
    </w:p>
    <w:p w14:paraId="72FC5A4C" w14:textId="77BBF418" w:rsidR="004C77D4" w:rsidRPr="004C77D4" w:rsidDel="009520B9" w:rsidRDefault="004C77D4">
      <w:pPr>
        <w:rPr>
          <w:moveFrom w:id="24" w:author="Paul Grun" w:date="2019-05-20T18:05:00Z"/>
          <w:rFonts w:ascii="Calibri" w:hAnsi="Calibri" w:cs="Times New Roman"/>
          <w:color w:val="000000"/>
        </w:rPr>
      </w:pPr>
      <w:moveFrom w:id="25" w:author="Paul Grun" w:date="2019-05-20T18:05:00Z">
        <w:r w:rsidRPr="004C77D4" w:rsidDel="009520B9">
          <w:rPr>
            <w:rFonts w:ascii="Calibri" w:hAnsi="Calibri" w:cs="Times New Roman"/>
            <w:color w:val="000000"/>
            <w:sz w:val="22"/>
            <w:szCs w:val="22"/>
          </w:rPr>
          <w:t> </w:t>
        </w:r>
      </w:moveFrom>
    </w:p>
    <w:moveFromRangeEnd w:id="22"/>
    <w:p w14:paraId="562111C4" w14:textId="19A08EC7" w:rsidR="004C77D4" w:rsidRPr="004C77D4" w:rsidDel="0076559F" w:rsidRDefault="004C77D4">
      <w:pPr>
        <w:rPr>
          <w:del w:id="26" w:author="Paul Grun" w:date="2019-05-20T18:10:00Z"/>
          <w:rFonts w:ascii="Calibri" w:hAnsi="Calibri" w:cs="Times New Roman"/>
          <w:color w:val="000000"/>
        </w:rPr>
      </w:pPr>
      <w:commentRangeStart w:id="27"/>
      <w:del w:id="28" w:author="Paul Grun" w:date="2019-05-20T18:10:00Z">
        <w:r w:rsidRPr="004C77D4" w:rsidDel="0076559F">
          <w:rPr>
            <w:rFonts w:ascii="Calibri" w:hAnsi="Calibri" w:cs="Times New Roman"/>
            <w:color w:val="000000"/>
            <w:sz w:val="22"/>
            <w:szCs w:val="22"/>
          </w:rPr>
          <w:delText>Under normal circumstances, a Board meeting may not be convened without the presence of at least one of the Officers. In extenuating circumstances, such as the absence of all four Officers, a quorum of the Board may, by majority vote, elect one of its members to serve as Presiding Officer for the purpose of conducting that single Board meeting. For purposes of conducting a Board meeting, a quorum shall consist of a majority of Directors (or his/her delegate) in good standing.</w:delText>
        </w:r>
      </w:del>
    </w:p>
    <w:p w14:paraId="4DB3654B" w14:textId="77777777" w:rsidR="004C77D4" w:rsidRDefault="004C77D4">
      <w:pPr>
        <w:rPr>
          <w:rFonts w:ascii="Calibri" w:hAnsi="Calibri" w:cs="Times New Roman"/>
          <w:color w:val="000000"/>
          <w:sz w:val="22"/>
          <w:szCs w:val="22"/>
        </w:rPr>
      </w:pPr>
      <w:r w:rsidRPr="004C77D4">
        <w:rPr>
          <w:rFonts w:ascii="Calibri" w:hAnsi="Calibri" w:cs="Times New Roman"/>
          <w:color w:val="000000"/>
          <w:sz w:val="22"/>
          <w:szCs w:val="22"/>
        </w:rPr>
        <w:t> </w:t>
      </w:r>
      <w:commentRangeEnd w:id="27"/>
      <w:r w:rsidR="0076559F">
        <w:rPr>
          <w:rStyle w:val="CommentReference"/>
        </w:rPr>
        <w:commentReference w:id="27"/>
      </w:r>
    </w:p>
    <w:p w14:paraId="7641C6F5" w14:textId="538B0FA2" w:rsidR="004C77D4" w:rsidRDefault="00201087">
      <w:pPr>
        <w:pStyle w:val="Heading2"/>
      </w:pPr>
      <w:r>
        <w:t>Section 4.2  Qualifications</w:t>
      </w:r>
    </w:p>
    <w:p w14:paraId="18E39F62" w14:textId="77777777" w:rsidR="00201087" w:rsidRPr="00201087" w:rsidRDefault="00201087" w:rsidP="00201087"/>
    <w:p w14:paraId="536FAB8B" w14:textId="0090234D" w:rsidR="00201087" w:rsidRDefault="00201087" w:rsidP="00201087">
      <w:pPr>
        <w:rPr>
          <w:ins w:id="29" w:author="Paul Grun" w:date="2019-05-20T18:05:00Z"/>
          <w:sz w:val="22"/>
          <w:szCs w:val="22"/>
        </w:rPr>
      </w:pPr>
      <w:r w:rsidRPr="00201087">
        <w:rPr>
          <w:sz w:val="22"/>
          <w:szCs w:val="22"/>
        </w:rPr>
        <w:t>An Officer must be an employee or contractor to a Promoter Member organization. Any one person can hold only one Officer role at a time. A representative of the Promoter Member organization is called a Director</w:t>
      </w:r>
      <w:ins w:id="30" w:author="Paul Grun" w:date="2019-05-20T18:04:00Z">
        <w:r w:rsidR="009520B9">
          <w:rPr>
            <w:sz w:val="22"/>
            <w:szCs w:val="22"/>
          </w:rPr>
          <w:t>; i</w:t>
        </w:r>
      </w:ins>
      <w:del w:id="31" w:author="Paul Grun" w:date="2019-05-20T18:04:00Z">
        <w:r w:rsidRPr="00201087" w:rsidDel="009520B9">
          <w:rPr>
            <w:sz w:val="22"/>
            <w:szCs w:val="22"/>
          </w:rPr>
          <w:delText>. I</w:delText>
        </w:r>
      </w:del>
      <w:r w:rsidRPr="00201087">
        <w:rPr>
          <w:sz w:val="22"/>
          <w:szCs w:val="22"/>
        </w:rPr>
        <w:t>n the case of an Officer who is not also a Director, such Officer shall not be included for quorum and shall not participate in votes taken by the Board.  An Officer who is also a Director retains all the rights and privileges obtaining to any other Director.</w:t>
      </w:r>
    </w:p>
    <w:p w14:paraId="5F7787B7" w14:textId="77777777" w:rsidR="009520B9" w:rsidRDefault="009520B9" w:rsidP="009520B9">
      <w:pPr>
        <w:rPr>
          <w:ins w:id="32" w:author="Paul Grun" w:date="2019-05-20T18:05:00Z"/>
          <w:rFonts w:ascii="Calibri" w:hAnsi="Calibri" w:cs="Times New Roman"/>
          <w:color w:val="000000"/>
          <w:sz w:val="22"/>
          <w:szCs w:val="22"/>
        </w:rPr>
      </w:pPr>
    </w:p>
    <w:p w14:paraId="7C3ED386" w14:textId="3A6568F0" w:rsidR="009520B9" w:rsidRPr="004C77D4" w:rsidRDefault="009520B9" w:rsidP="009520B9">
      <w:pPr>
        <w:rPr>
          <w:moveTo w:id="33" w:author="Paul Grun" w:date="2019-05-20T18:05:00Z"/>
          <w:rFonts w:ascii="Calibri" w:hAnsi="Calibri" w:cs="Times New Roman"/>
          <w:color w:val="000000"/>
        </w:rPr>
      </w:pPr>
      <w:moveToRangeStart w:id="34" w:author="Paul Grun" w:date="2019-05-20T18:05:00Z" w:name="move9267939"/>
      <w:commentRangeStart w:id="35"/>
      <w:moveTo w:id="36" w:author="Paul Grun" w:date="2019-05-20T18:05:00Z">
        <w:r w:rsidRPr="004C77D4">
          <w:rPr>
            <w:rFonts w:ascii="Calibri" w:hAnsi="Calibri" w:cs="Times New Roman"/>
            <w:color w:val="000000"/>
            <w:sz w:val="22"/>
            <w:szCs w:val="22"/>
          </w:rPr>
          <w:t xml:space="preserve">If an individual serving as an Officer ceases employment with the Promoter Member organization, or if the Board </w:t>
        </w:r>
        <w:proofErr w:type="gramStart"/>
        <w:r w:rsidRPr="004C77D4">
          <w:rPr>
            <w:rFonts w:ascii="Calibri" w:hAnsi="Calibri" w:cs="Times New Roman"/>
            <w:color w:val="000000"/>
            <w:sz w:val="22"/>
            <w:szCs w:val="22"/>
          </w:rPr>
          <w:t>takes action</w:t>
        </w:r>
        <w:proofErr w:type="gramEnd"/>
        <w:r w:rsidRPr="004C77D4">
          <w:rPr>
            <w:rFonts w:ascii="Calibri" w:hAnsi="Calibri" w:cs="Times New Roman"/>
            <w:color w:val="000000"/>
            <w:sz w:val="22"/>
            <w:szCs w:val="22"/>
          </w:rPr>
          <w:t xml:space="preserve">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moveTo>
      <w:commentRangeEnd w:id="35"/>
      <w:r>
        <w:rPr>
          <w:rStyle w:val="CommentReference"/>
        </w:rPr>
        <w:commentReference w:id="35"/>
      </w:r>
    </w:p>
    <w:p w14:paraId="1145B60A" w14:textId="77777777" w:rsidR="009520B9" w:rsidRPr="004C77D4" w:rsidRDefault="009520B9" w:rsidP="009520B9">
      <w:pPr>
        <w:rPr>
          <w:moveTo w:id="37" w:author="Paul Grun" w:date="2019-05-20T18:05:00Z"/>
          <w:rFonts w:ascii="Calibri" w:hAnsi="Calibri" w:cs="Times New Roman"/>
          <w:color w:val="000000"/>
        </w:rPr>
      </w:pPr>
      <w:moveTo w:id="38" w:author="Paul Grun" w:date="2019-05-20T18:05:00Z">
        <w:r w:rsidRPr="004C77D4">
          <w:rPr>
            <w:rFonts w:ascii="Calibri" w:hAnsi="Calibri" w:cs="Times New Roman"/>
            <w:color w:val="000000"/>
            <w:sz w:val="22"/>
            <w:szCs w:val="22"/>
          </w:rPr>
          <w:t> </w:t>
        </w:r>
      </w:moveTo>
    </w:p>
    <w:moveToRangeEnd w:id="34"/>
    <w:p w14:paraId="6B55EAF8" w14:textId="126160B6" w:rsidR="00623A15" w:rsidRPr="00ED3329" w:rsidRDefault="00ED3329" w:rsidP="00ED3329">
      <w:pPr>
        <w:pStyle w:val="Heading2"/>
        <w:rPr>
          <w:ins w:id="39" w:author="Paul Grun" w:date="2019-05-20T18:17:00Z"/>
        </w:rPr>
      </w:pPr>
      <w:commentRangeStart w:id="40"/>
      <w:ins w:id="41" w:author="Paul Grun" w:date="2019-05-20T18:20:00Z">
        <w:r>
          <w:t>Section</w:t>
        </w:r>
      </w:ins>
      <w:ins w:id="42" w:author="Paul Grun" w:date="2019-05-20T18:21:00Z">
        <w:r>
          <w:t xml:space="preserve"> 4.3 </w:t>
        </w:r>
      </w:ins>
      <w:ins w:id="43" w:author="Paul Grun" w:date="2019-05-20T18:17:00Z">
        <w:r w:rsidR="00623A15" w:rsidRPr="00ED3329">
          <w:t>Term in Office, Nominations, Voting</w:t>
        </w:r>
      </w:ins>
    </w:p>
    <w:p w14:paraId="47F17455" w14:textId="77777777" w:rsidR="00623A15" w:rsidRPr="00623A15" w:rsidRDefault="00623A15">
      <w:pPr>
        <w:rPr>
          <w:ins w:id="44" w:author="Paul Grun" w:date="2019-05-20T18:16:00Z"/>
        </w:rPr>
      </w:pPr>
    </w:p>
    <w:p w14:paraId="5837D90A" w14:textId="63EF3876" w:rsidR="00623A15" w:rsidRDefault="00623A15" w:rsidP="00623A15">
      <w:pPr>
        <w:rPr>
          <w:ins w:id="45" w:author="Paul Grun" w:date="2019-05-20T18:16:00Z"/>
          <w:rFonts w:ascii="Calibri" w:hAnsi="Calibri" w:cs="Times New Roman"/>
          <w:color w:val="000000"/>
          <w:sz w:val="22"/>
          <w:szCs w:val="22"/>
        </w:rPr>
      </w:pPr>
      <w:ins w:id="46" w:author="Paul Grun" w:date="2019-05-20T18:16:00Z">
        <w:r w:rsidRPr="004C77D4">
          <w:rPr>
            <w:rFonts w:ascii="Calibri" w:hAnsi="Calibri" w:cs="Times New Roman"/>
            <w:color w:val="000000"/>
            <w:sz w:val="22"/>
            <w:szCs w:val="22"/>
          </w:rPr>
          <w:t xml:space="preserve">The term of office for all Officers shall be two years with no limit on the number of terms allowed, subject to election to an Officer position. </w:t>
        </w:r>
        <w:r>
          <w:rPr>
            <w:rFonts w:ascii="Calibri" w:hAnsi="Calibri" w:cs="Times New Roman"/>
            <w:color w:val="000000"/>
            <w:sz w:val="22"/>
            <w:szCs w:val="22"/>
          </w:rPr>
          <w:t>There shall be a call for nominations during the April Board meeting</w:t>
        </w:r>
        <w:r w:rsidRPr="00EC4A0C">
          <w:rPr>
            <w:rFonts w:ascii="Calibri" w:hAnsi="Calibri" w:cs="Times New Roman"/>
            <w:color w:val="000000"/>
            <w:sz w:val="22"/>
            <w:szCs w:val="22"/>
          </w:rPr>
          <w:t xml:space="preserve"> </w:t>
        </w:r>
        <w:r w:rsidRPr="004C77D4">
          <w:rPr>
            <w:rFonts w:ascii="Calibri" w:hAnsi="Calibri" w:cs="Times New Roman"/>
            <w:color w:val="000000"/>
            <w:sz w:val="22"/>
            <w:szCs w:val="22"/>
          </w:rPr>
          <w:t>with nominations closing at th</w:t>
        </w:r>
        <w:r>
          <w:rPr>
            <w:rFonts w:ascii="Calibri" w:hAnsi="Calibri" w:cs="Times New Roman"/>
            <w:color w:val="000000"/>
            <w:sz w:val="22"/>
            <w:szCs w:val="22"/>
          </w:rPr>
          <w:t xml:space="preserve">e end of the May Board meeting.  </w:t>
        </w:r>
        <w:r w:rsidRPr="004C77D4">
          <w:rPr>
            <w:rFonts w:ascii="Calibri" w:hAnsi="Calibri" w:cs="Times New Roman"/>
            <w:color w:val="000000"/>
            <w:sz w:val="22"/>
            <w:szCs w:val="22"/>
          </w:rPr>
          <w:t xml:space="preserve">Any given Promoter Member organization may submit only one nominee for each Officer position. </w:t>
        </w:r>
      </w:ins>
    </w:p>
    <w:p w14:paraId="718E2D32" w14:textId="77777777" w:rsidR="00623A15" w:rsidRDefault="00623A15" w:rsidP="00623A15">
      <w:pPr>
        <w:rPr>
          <w:ins w:id="47" w:author="Paul Grun" w:date="2019-05-20T18:16:00Z"/>
          <w:rFonts w:ascii="Calibri" w:hAnsi="Calibri" w:cs="Times New Roman"/>
          <w:color w:val="000000"/>
          <w:sz w:val="22"/>
          <w:szCs w:val="22"/>
        </w:rPr>
      </w:pPr>
    </w:p>
    <w:p w14:paraId="7668CBD3" w14:textId="77777777" w:rsidR="00623A15" w:rsidRPr="00B13BD9" w:rsidRDefault="00623A15" w:rsidP="00623A15">
      <w:pPr>
        <w:rPr>
          <w:ins w:id="48" w:author="Paul Grun" w:date="2019-05-20T18:16:00Z"/>
          <w:rFonts w:ascii="Calibri" w:hAnsi="Calibri" w:cs="Times New Roman"/>
          <w:color w:val="000000"/>
          <w:sz w:val="22"/>
          <w:szCs w:val="22"/>
        </w:rPr>
      </w:pPr>
      <w:ins w:id="49" w:author="Paul Grun" w:date="2019-05-20T18:16:00Z">
        <w:r w:rsidRPr="004C77D4">
          <w:rPr>
            <w:rFonts w:ascii="Calibri" w:hAnsi="Calibri" w:cs="Times New Roman"/>
            <w:color w:val="000000"/>
            <w:sz w:val="22"/>
            <w:szCs w:val="22"/>
          </w:rPr>
          <w:t>Elections for Officers shall be schedu</w:t>
        </w:r>
        <w:r>
          <w:rPr>
            <w:rFonts w:ascii="Calibri" w:hAnsi="Calibri" w:cs="Times New Roman"/>
            <w:color w:val="000000"/>
            <w:sz w:val="22"/>
            <w:szCs w:val="22"/>
          </w:rPr>
          <w:t>led for the June Board meeting</w:t>
        </w:r>
        <w:r w:rsidRPr="00DD7A29">
          <w:rPr>
            <w:rFonts w:ascii="Calibri" w:hAnsi="Calibri" w:cs="Times New Roman"/>
            <w:color w:val="000000"/>
            <w:sz w:val="22"/>
            <w:szCs w:val="22"/>
          </w:rPr>
          <w:t xml:space="preserve"> </w:t>
        </w:r>
        <w:r>
          <w:rPr>
            <w:rFonts w:ascii="Calibri" w:hAnsi="Calibri" w:cs="Times New Roman"/>
            <w:color w:val="000000"/>
            <w:sz w:val="22"/>
            <w:szCs w:val="22"/>
          </w:rPr>
          <w:t>with nominations</w:t>
        </w:r>
        <w:r w:rsidRPr="004C77D4">
          <w:rPr>
            <w:rFonts w:ascii="Calibri" w:hAnsi="Calibri" w:cs="Times New Roman"/>
            <w:color w:val="000000"/>
            <w:sz w:val="22"/>
            <w:szCs w:val="22"/>
          </w:rPr>
          <w:t xml:space="preserve"> published as part of the </w:t>
        </w:r>
        <w:r>
          <w:rPr>
            <w:rFonts w:ascii="Calibri" w:hAnsi="Calibri" w:cs="Times New Roman"/>
            <w:color w:val="000000"/>
            <w:sz w:val="22"/>
            <w:szCs w:val="22"/>
          </w:rPr>
          <w:t xml:space="preserve">June Board meeting </w:t>
        </w:r>
        <w:r w:rsidRPr="004C77D4">
          <w:rPr>
            <w:rFonts w:ascii="Calibri" w:hAnsi="Calibri" w:cs="Times New Roman"/>
            <w:color w:val="000000"/>
            <w:sz w:val="22"/>
            <w:szCs w:val="22"/>
          </w:rPr>
          <w:t>agenda</w:t>
        </w:r>
        <w:r>
          <w:rPr>
            <w:rFonts w:ascii="Calibri" w:hAnsi="Calibri" w:cs="Times New Roman"/>
            <w:color w:val="000000"/>
            <w:sz w:val="22"/>
            <w:szCs w:val="22"/>
          </w:rPr>
          <w:t>.  E</w:t>
        </w:r>
        <w:r w:rsidRPr="004C77D4">
          <w:rPr>
            <w:rFonts w:ascii="Calibri" w:hAnsi="Calibri" w:cs="Times New Roman"/>
            <w:color w:val="000000"/>
            <w:sz w:val="22"/>
            <w:szCs w:val="22"/>
          </w:rPr>
          <w:t>lections for Chair and Secretary shall be held in even numbered years; elections for Vice Chair and Treasurer shall be held in odd numbered years. Each Promoter Member organization is entitled to one vote for each Officer position</w:t>
        </w:r>
        <w:r>
          <w:rPr>
            <w:rFonts w:ascii="Calibri" w:hAnsi="Calibri" w:cs="Times New Roman"/>
            <w:color w:val="000000"/>
            <w:sz w:val="22"/>
            <w:szCs w:val="22"/>
          </w:rPr>
          <w:t xml:space="preserve">.  </w:t>
        </w:r>
        <w:r w:rsidRPr="004C77D4">
          <w:rPr>
            <w:rFonts w:ascii="Calibri" w:hAnsi="Calibri" w:cs="Times New Roman"/>
            <w:color w:val="000000"/>
            <w:sz w:val="22"/>
            <w:szCs w:val="22"/>
          </w:rPr>
          <w:t>Votes for each Officer position are held independently.</w:t>
        </w:r>
        <w:r>
          <w:rPr>
            <w:rFonts w:ascii="Calibri" w:hAnsi="Calibri" w:cs="Times New Roman"/>
            <w:color w:val="000000"/>
          </w:rPr>
          <w:t xml:space="preserve">  </w:t>
        </w:r>
        <w:r w:rsidRPr="004C77D4">
          <w:rPr>
            <w:rFonts w:ascii="Calibri" w:hAnsi="Calibri" w:cs="Times New Roman"/>
            <w:color w:val="000000"/>
            <w:sz w:val="22"/>
            <w:szCs w:val="22"/>
          </w:rPr>
          <w:t>At the conclusion of voting for each Officer position, the nominee with the largest number of votes is declared the winner. In the event of a two or more-way tie for first place, there shall be a run-off vote. </w:t>
        </w:r>
      </w:ins>
      <w:commentRangeEnd w:id="40"/>
      <w:ins w:id="50" w:author="Paul Grun" w:date="2019-05-20T18:21:00Z">
        <w:r w:rsidR="00ED3329">
          <w:rPr>
            <w:rStyle w:val="CommentReference"/>
          </w:rPr>
          <w:commentReference w:id="40"/>
        </w:r>
      </w:ins>
    </w:p>
    <w:p w14:paraId="2D6056D0" w14:textId="77777777" w:rsidR="00623A15" w:rsidRPr="004C77D4" w:rsidRDefault="00623A15" w:rsidP="00623A15">
      <w:pPr>
        <w:rPr>
          <w:ins w:id="51" w:author="Paul Grun" w:date="2019-05-20T18:16:00Z"/>
          <w:rFonts w:ascii="Calibri" w:hAnsi="Calibri" w:cs="Times New Roman"/>
          <w:color w:val="000000"/>
        </w:rPr>
      </w:pPr>
      <w:ins w:id="52" w:author="Paul Grun" w:date="2019-05-20T18:16:00Z">
        <w:r w:rsidRPr="004C77D4">
          <w:rPr>
            <w:rFonts w:ascii="Calibri" w:hAnsi="Calibri" w:cs="Times New Roman"/>
            <w:color w:val="000000"/>
            <w:sz w:val="22"/>
            <w:szCs w:val="22"/>
          </w:rPr>
          <w:t> </w:t>
        </w:r>
      </w:ins>
    </w:p>
    <w:p w14:paraId="34A6E7B6" w14:textId="77777777" w:rsidR="009520B9" w:rsidRPr="00201087" w:rsidRDefault="009520B9" w:rsidP="00201087">
      <w:pPr>
        <w:rPr>
          <w:sz w:val="22"/>
          <w:szCs w:val="22"/>
        </w:rPr>
      </w:pPr>
    </w:p>
    <w:p w14:paraId="3D84B6CA" w14:textId="77777777" w:rsidR="00201087" w:rsidRDefault="00201087" w:rsidP="00201087"/>
    <w:p w14:paraId="018E9177" w14:textId="3CC7E7C1" w:rsidR="00201087" w:rsidDel="009520B9" w:rsidRDefault="00201087" w:rsidP="00ED3329">
      <w:pPr>
        <w:pStyle w:val="Heading2"/>
        <w:rPr>
          <w:del w:id="53" w:author="Paul Grun" w:date="2019-05-20T18:02:00Z"/>
        </w:rPr>
      </w:pPr>
      <w:r>
        <w:t>Section 4.</w:t>
      </w:r>
      <w:ins w:id="54" w:author="Paul Grun" w:date="2019-05-20T18:21:00Z">
        <w:r w:rsidR="00ED3329">
          <w:t>4</w:t>
        </w:r>
      </w:ins>
      <w:del w:id="55" w:author="Paul Grun" w:date="2019-05-20T18:21:00Z">
        <w:r w:rsidDel="00ED3329">
          <w:delText>3</w:delText>
        </w:r>
      </w:del>
      <w:r>
        <w:t xml:space="preserve">  Responsibilit</w:t>
      </w:r>
      <w:ins w:id="56" w:author="Paul Grun" w:date="2019-05-20T18:02:00Z">
        <w:r w:rsidR="009520B9">
          <w:t>i</w:t>
        </w:r>
      </w:ins>
      <w:r>
        <w:t>es</w:t>
      </w:r>
    </w:p>
    <w:p w14:paraId="7E14DDD1" w14:textId="7093506A" w:rsidR="00201087" w:rsidRPr="00201087" w:rsidRDefault="00201087">
      <w:pPr>
        <w:pStyle w:val="Heading2"/>
        <w:pPrChange w:id="57" w:author="Paul Grun" w:date="2019-05-20T18:19:00Z">
          <w:pPr/>
        </w:pPrChange>
      </w:pPr>
    </w:p>
    <w:p w14:paraId="547AA79A" w14:textId="77777777"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007CAFDE" w14:textId="1F2CEFAD" w:rsidR="004C77D4" w:rsidRPr="004C77D4" w:rsidRDefault="00903E7A" w:rsidP="004C77D4">
      <w:pPr>
        <w:rPr>
          <w:rFonts w:ascii="Calibri" w:hAnsi="Calibri" w:cs="Times New Roman"/>
          <w:b/>
          <w:color w:val="000000"/>
        </w:rPr>
      </w:pPr>
      <w:r>
        <w:rPr>
          <w:rFonts w:ascii="Calibri" w:hAnsi="Calibri" w:cs="Times New Roman"/>
          <w:b/>
          <w:color w:val="000000"/>
          <w:sz w:val="22"/>
          <w:szCs w:val="22"/>
        </w:rPr>
        <w:t>(a) Chair</w:t>
      </w:r>
      <w:r w:rsidR="004C77D4" w:rsidRPr="004C77D4">
        <w:rPr>
          <w:rFonts w:ascii="Calibri" w:hAnsi="Calibri" w:cs="Times New Roman"/>
          <w:b/>
          <w:color w:val="000000"/>
          <w:sz w:val="22"/>
          <w:szCs w:val="22"/>
        </w:rPr>
        <w:t> </w:t>
      </w:r>
    </w:p>
    <w:p w14:paraId="53CD1F2D" w14:textId="03896511" w:rsidR="0037607D" w:rsidRPr="0037607D" w:rsidRDefault="004C77D4" w:rsidP="002645FC">
      <w:pPr>
        <w:rPr>
          <w:rFonts w:ascii="Calibri" w:hAnsi="Calibri" w:cs="Times New Roman"/>
          <w:color w:val="000000"/>
        </w:rPr>
      </w:pPr>
      <w:r w:rsidRPr="004C77D4">
        <w:rPr>
          <w:rFonts w:ascii="Calibri" w:hAnsi="Calibri" w:cs="Times New Roman"/>
          <w:color w:val="000000"/>
          <w:sz w:val="22"/>
          <w:szCs w:val="22"/>
        </w:rPr>
        <w:t> </w:t>
      </w:r>
    </w:p>
    <w:p w14:paraId="7F31F5B5" w14:textId="1479E0AC" w:rsidR="0037607D" w:rsidRDefault="0037607D" w:rsidP="002645FC">
      <w:pPr>
        <w:rPr>
          <w:rFonts w:ascii="Calibri" w:hAnsi="Calibri" w:cs="Times New Roman"/>
          <w:color w:val="000000"/>
          <w:sz w:val="22"/>
          <w:szCs w:val="22"/>
        </w:rPr>
      </w:pPr>
      <w:r w:rsidRPr="0037607D">
        <w:rPr>
          <w:rFonts w:ascii="Calibri" w:hAnsi="Calibri" w:cs="Times New Roman"/>
          <w:color w:val="000000"/>
          <w:sz w:val="22"/>
          <w:szCs w:val="22"/>
        </w:rPr>
        <w:t>The Chair is responsible for the overall day-to-day operation of the Corporation, and acts as principal for all meetings of the Board and General Member meetings unless that responsibility has been delegated to another</w:t>
      </w:r>
      <w:ins w:id="58" w:author="Paul Grun" w:date="2019-05-20T18:13:00Z">
        <w:r w:rsidR="0076559F">
          <w:rPr>
            <w:rFonts w:ascii="Calibri" w:hAnsi="Calibri" w:cs="Times New Roman"/>
            <w:color w:val="000000"/>
            <w:sz w:val="22"/>
            <w:szCs w:val="22"/>
          </w:rPr>
          <w:t>.</w:t>
        </w:r>
      </w:ins>
      <w:del w:id="59" w:author="Paul Grun" w:date="2019-05-20T18:13:00Z">
        <w:r w:rsidRPr="0037607D" w:rsidDel="0076559F">
          <w:rPr>
            <w:rFonts w:ascii="Calibri" w:hAnsi="Calibri" w:cs="Times New Roman"/>
            <w:color w:val="000000"/>
            <w:sz w:val="22"/>
            <w:szCs w:val="22"/>
          </w:rPr>
          <w:delText xml:space="preserve"> as described in Article (xx) Conduct of Meetings</w:delText>
        </w:r>
      </w:del>
    </w:p>
    <w:p w14:paraId="0CEA562A" w14:textId="77777777" w:rsidR="002645FC" w:rsidRPr="004C77D4" w:rsidRDefault="002645FC" w:rsidP="002645FC">
      <w:pPr>
        <w:rPr>
          <w:rFonts w:ascii="Calibri" w:hAnsi="Calibri" w:cs="Times New Roman"/>
          <w:color w:val="000000"/>
        </w:rPr>
      </w:pPr>
    </w:p>
    <w:p w14:paraId="7860D3A8" w14:textId="1C583511" w:rsidR="004C77D4" w:rsidRDefault="004C77D4" w:rsidP="004C77D4">
      <w:pPr>
        <w:rPr>
          <w:rFonts w:ascii="Calibri" w:hAnsi="Calibri" w:cs="Times New Roman"/>
          <w:b/>
          <w:color w:val="000000"/>
          <w:sz w:val="22"/>
          <w:szCs w:val="22"/>
        </w:rPr>
      </w:pPr>
      <w:r w:rsidRPr="004C77D4">
        <w:rPr>
          <w:rFonts w:ascii="Calibri" w:hAnsi="Calibri" w:cs="Times New Roman"/>
          <w:b/>
          <w:color w:val="000000"/>
          <w:sz w:val="22"/>
          <w:szCs w:val="22"/>
        </w:rPr>
        <w:t xml:space="preserve">(b) </w:t>
      </w:r>
      <w:r w:rsidR="00903E7A">
        <w:rPr>
          <w:rFonts w:ascii="Calibri" w:hAnsi="Calibri" w:cs="Times New Roman"/>
          <w:b/>
          <w:color w:val="000000"/>
          <w:sz w:val="22"/>
          <w:szCs w:val="22"/>
        </w:rPr>
        <w:t>Vice-Chair</w:t>
      </w:r>
    </w:p>
    <w:p w14:paraId="544DA20B" w14:textId="77777777" w:rsidR="0037607D" w:rsidRDefault="0037607D" w:rsidP="004C77D4">
      <w:pPr>
        <w:rPr>
          <w:rFonts w:ascii="Calibri" w:hAnsi="Calibri" w:cs="Times New Roman"/>
          <w:color w:val="000000"/>
          <w:sz w:val="22"/>
          <w:szCs w:val="22"/>
        </w:rPr>
      </w:pPr>
    </w:p>
    <w:p w14:paraId="414E6466" w14:textId="22ACDF82" w:rsidR="0037607D" w:rsidRPr="004C77D4" w:rsidRDefault="0037607D" w:rsidP="004C77D4">
      <w:pPr>
        <w:rPr>
          <w:rFonts w:ascii="Calibri" w:hAnsi="Calibri" w:cs="Times New Roman"/>
          <w:color w:val="000000"/>
        </w:rPr>
      </w:pPr>
      <w:r w:rsidRPr="0037607D">
        <w:rPr>
          <w:rFonts w:ascii="Calibri" w:hAnsi="Calibri" w:cs="Times New Roman"/>
          <w:color w:val="000000"/>
        </w:rPr>
        <w:t>The Vice Chair shall act in the Chair’s stead on occasions when the Chair is not available</w:t>
      </w:r>
      <w:ins w:id="60" w:author="Paul Grun" w:date="2019-05-20T18:13:00Z">
        <w:r w:rsidR="0076559F">
          <w:rPr>
            <w:rFonts w:ascii="Calibri" w:hAnsi="Calibri" w:cs="Times New Roman"/>
            <w:color w:val="000000"/>
          </w:rPr>
          <w:t>.</w:t>
        </w:r>
      </w:ins>
    </w:p>
    <w:p w14:paraId="33890C9F" w14:textId="77777777"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2BB6064E" w14:textId="5D3C5418" w:rsidR="004C77D4" w:rsidRPr="004C77D4" w:rsidRDefault="004C77D4" w:rsidP="004C77D4">
      <w:pPr>
        <w:rPr>
          <w:rFonts w:ascii="Calibri" w:hAnsi="Calibri" w:cs="Times New Roman"/>
          <w:b/>
          <w:color w:val="000000"/>
        </w:rPr>
      </w:pPr>
      <w:r w:rsidRPr="004C77D4">
        <w:rPr>
          <w:rFonts w:ascii="Calibri" w:hAnsi="Calibri" w:cs="Times New Roman"/>
          <w:b/>
          <w:color w:val="000000"/>
          <w:sz w:val="22"/>
          <w:szCs w:val="22"/>
        </w:rPr>
        <w:t>(c) Secretary</w:t>
      </w:r>
    </w:p>
    <w:p w14:paraId="64368523" w14:textId="23DF9787" w:rsidR="003B41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1A9E8189" w14:textId="5FF3C912" w:rsidR="003B41D4" w:rsidRDefault="003B41D4" w:rsidP="004C77D4">
      <w:pPr>
        <w:rPr>
          <w:rFonts w:ascii="Calibri" w:hAnsi="Calibri" w:cs="Times New Roman"/>
          <w:color w:val="000000"/>
        </w:rPr>
      </w:pPr>
      <w:r w:rsidRPr="003B41D4">
        <w:rPr>
          <w:rFonts w:ascii="Calibri" w:hAnsi="Calibri" w:cs="Times New Roman"/>
          <w:color w:val="000000"/>
        </w:rPr>
        <w:t>The Secretary shall be responsible for maintaining the documents of the Corporation including, but not limited to, legal documents related to the Corporation, membership agreements, and executed contracts.  The Secretary shall</w:t>
      </w:r>
      <w:del w:id="61" w:author="Paul Grun" w:date="2019-05-23T10:33:00Z">
        <w:r w:rsidRPr="003B41D4" w:rsidDel="00C13798">
          <w:rPr>
            <w:rFonts w:ascii="Calibri" w:hAnsi="Calibri" w:cs="Times New Roman"/>
            <w:color w:val="000000"/>
          </w:rPr>
          <w:delText xml:space="preserve"> also be responsible </w:delText>
        </w:r>
      </w:del>
      <w:ins w:id="62" w:author="Paul Grun" w:date="2019-05-23T10:32:00Z">
        <w:r w:rsidR="00C13798">
          <w:rPr>
            <w:rFonts w:ascii="Calibri" w:hAnsi="Calibri" w:cs="Times New Roman"/>
            <w:color w:val="000000"/>
          </w:rPr>
          <w:t xml:space="preserve"> ensure that </w:t>
        </w:r>
      </w:ins>
      <w:del w:id="63" w:author="Paul Grun" w:date="2019-05-23T10:32:00Z">
        <w:r w:rsidRPr="003B41D4" w:rsidDel="00C13798">
          <w:rPr>
            <w:rFonts w:ascii="Calibri" w:hAnsi="Calibri" w:cs="Times New Roman"/>
            <w:color w:val="000000"/>
          </w:rPr>
          <w:delText xml:space="preserve">for recording the </w:delText>
        </w:r>
      </w:del>
      <w:r w:rsidRPr="003B41D4">
        <w:rPr>
          <w:rFonts w:ascii="Calibri" w:hAnsi="Calibri" w:cs="Times New Roman"/>
          <w:color w:val="000000"/>
        </w:rPr>
        <w:t>minutes of Board meetings and General Membership meetings</w:t>
      </w:r>
      <w:ins w:id="64" w:author="Paul Grun" w:date="2019-05-23T10:32:00Z">
        <w:r w:rsidR="00C13798">
          <w:rPr>
            <w:rFonts w:ascii="Calibri" w:hAnsi="Calibri" w:cs="Times New Roman"/>
            <w:color w:val="000000"/>
          </w:rPr>
          <w:t xml:space="preserve"> are </w:t>
        </w:r>
      </w:ins>
      <w:ins w:id="65" w:author="Paul Grun" w:date="2019-05-23T10:33:00Z">
        <w:r w:rsidR="00C13798">
          <w:rPr>
            <w:rFonts w:ascii="Calibri" w:hAnsi="Calibri" w:cs="Times New Roman"/>
            <w:color w:val="000000"/>
          </w:rPr>
          <w:t>recorded</w:t>
        </w:r>
      </w:ins>
      <w:r w:rsidRPr="003B41D4">
        <w:rPr>
          <w:rFonts w:ascii="Calibri" w:hAnsi="Calibri" w:cs="Times New Roman"/>
          <w:color w:val="000000"/>
        </w:rPr>
        <w:t>.  The Secretary shall be responsible for maintaining a repository for all such documents, allowing access to these documents as the Board shall direct from time to time.</w:t>
      </w:r>
    </w:p>
    <w:p w14:paraId="790BF2AF" w14:textId="79AC5B46"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5A6A22A7" w14:textId="0DA06481" w:rsidR="004C77D4" w:rsidRPr="004C77D4" w:rsidRDefault="004C77D4" w:rsidP="004C77D4">
      <w:pPr>
        <w:rPr>
          <w:rFonts w:ascii="Calibri" w:hAnsi="Calibri" w:cs="Times New Roman"/>
          <w:b/>
          <w:color w:val="000000"/>
        </w:rPr>
      </w:pPr>
      <w:r w:rsidRPr="004C77D4">
        <w:rPr>
          <w:rFonts w:ascii="Calibri" w:hAnsi="Calibri" w:cs="Times New Roman"/>
          <w:b/>
          <w:color w:val="000000"/>
          <w:sz w:val="22"/>
          <w:szCs w:val="22"/>
        </w:rPr>
        <w:t>(d) Treasurer</w:t>
      </w:r>
    </w:p>
    <w:p w14:paraId="25BFB373" w14:textId="14E63DEA" w:rsidR="004C77D4" w:rsidRPr="00BD0968"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7ACF5601" w14:textId="0674FBBA" w:rsidR="00BD0968" w:rsidRPr="004C77D4" w:rsidRDefault="00BD0968" w:rsidP="004C77D4">
      <w:pPr>
        <w:rPr>
          <w:rFonts w:ascii="Calibri" w:hAnsi="Calibri" w:cs="Times New Roman"/>
          <w:color w:val="000000"/>
        </w:rPr>
      </w:pPr>
      <w:r w:rsidRPr="00BD0968">
        <w:rPr>
          <w:rFonts w:ascii="Calibri" w:hAnsi="Calibri" w:cs="Times New Roman"/>
          <w:color w:val="000000"/>
        </w:rPr>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w:t>
      </w:r>
      <w:ins w:id="66" w:author="Paul Grun" w:date="2019-05-20T18:14:00Z">
        <w:r w:rsidR="0076559F">
          <w:rPr>
            <w:rFonts w:ascii="Calibri" w:hAnsi="Calibri" w:cs="Times New Roman"/>
            <w:color w:val="000000"/>
          </w:rPr>
          <w:t xml:space="preserve">, as well as </w:t>
        </w:r>
      </w:ins>
      <w:ins w:id="67" w:author="Paul Grun" w:date="2019-05-23T10:30:00Z">
        <w:r w:rsidR="00C13798">
          <w:rPr>
            <w:rFonts w:ascii="Calibri" w:hAnsi="Calibri" w:cs="Times New Roman"/>
            <w:color w:val="000000"/>
          </w:rPr>
          <w:t xml:space="preserve">managing accounts receivable such as </w:t>
        </w:r>
      </w:ins>
      <w:ins w:id="68" w:author="Paul Grun" w:date="2019-05-20T18:14:00Z">
        <w:r w:rsidR="0076559F">
          <w:rPr>
            <w:rFonts w:ascii="Calibri" w:hAnsi="Calibri" w:cs="Times New Roman"/>
            <w:color w:val="000000"/>
          </w:rPr>
          <w:t>member dues.</w:t>
        </w:r>
      </w:ins>
      <w:del w:id="69" w:author="Paul Grun" w:date="2019-05-20T18:14:00Z">
        <w:r w:rsidRPr="00BD0968" w:rsidDel="0076559F">
          <w:rPr>
            <w:rFonts w:ascii="Calibri" w:hAnsi="Calibri" w:cs="Times New Roman"/>
            <w:color w:val="000000"/>
          </w:rPr>
          <w:delText>.</w:delText>
        </w:r>
        <w:r w:rsidRPr="00BD0968" w:rsidDel="0076559F">
          <w:rPr>
            <w:rFonts w:ascii="MS Mincho" w:eastAsia="MS Mincho" w:hAnsi="MS Mincho" w:cs="MS Mincho"/>
            <w:color w:val="000000"/>
          </w:rPr>
          <w:delText> </w:delText>
        </w:r>
      </w:del>
    </w:p>
    <w:p w14:paraId="4653F6A1" w14:textId="77777777" w:rsidR="005F0A86" w:rsidRDefault="005F0A86"/>
    <w:sectPr w:rsidR="005F0A86" w:rsidSect="006438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Paul Grun" w:date="2019-05-20T18:01:00Z" w:initials="PG">
    <w:p w14:paraId="0D1579C7" w14:textId="087E2AF4" w:rsidR="009520B9" w:rsidRDefault="009520B9">
      <w:pPr>
        <w:pStyle w:val="CommentText"/>
      </w:pPr>
      <w:r>
        <w:rPr>
          <w:rStyle w:val="CommentReference"/>
        </w:rPr>
        <w:annotationRef/>
      </w:r>
      <w:r>
        <w:t>Deleted, it’s a duplicate of Section 4.2</w:t>
      </w:r>
    </w:p>
  </w:comment>
  <w:comment w:id="27" w:author="Paul Grun" w:date="2019-05-20T18:10:00Z" w:initials="PG">
    <w:p w14:paraId="3F923518" w14:textId="0E160598" w:rsidR="0076559F" w:rsidRDefault="0076559F">
      <w:pPr>
        <w:pStyle w:val="CommentText"/>
      </w:pPr>
      <w:r>
        <w:rPr>
          <w:rStyle w:val="CommentReference"/>
        </w:rPr>
        <w:annotationRef/>
      </w:r>
      <w:r>
        <w:t xml:space="preserve">I checked up on Article 3, Board of Directors, and this situation is covered there.  </w:t>
      </w:r>
      <w:proofErr w:type="gramStart"/>
      <w:r>
        <w:t>So</w:t>
      </w:r>
      <w:proofErr w:type="gramEnd"/>
      <w:r>
        <w:t xml:space="preserve"> I deleted it from this Article.</w:t>
      </w:r>
    </w:p>
  </w:comment>
  <w:comment w:id="35" w:author="Paul Grun" w:date="2019-05-20T18:05:00Z" w:initials="PG">
    <w:p w14:paraId="079E7118" w14:textId="0780F65D" w:rsidR="009520B9" w:rsidRDefault="009520B9">
      <w:pPr>
        <w:pStyle w:val="CommentText"/>
      </w:pPr>
      <w:r>
        <w:rPr>
          <w:rStyle w:val="CommentReference"/>
        </w:rPr>
        <w:annotationRef/>
      </w:r>
      <w:r>
        <w:t>I moved this here (it used to be in the middle of Sec 4.1) since it makes more sense as part of the qualifications section.</w:t>
      </w:r>
    </w:p>
  </w:comment>
  <w:comment w:id="40" w:author="Paul Grun" w:date="2019-05-20T18:21:00Z" w:initials="PG">
    <w:p w14:paraId="5C12B572" w14:textId="6494AD65" w:rsidR="00ED3329" w:rsidRDefault="00ED3329">
      <w:pPr>
        <w:pStyle w:val="CommentText"/>
      </w:pPr>
      <w:r>
        <w:rPr>
          <w:rStyle w:val="CommentReference"/>
        </w:rPr>
        <w:annotationRef/>
      </w:r>
      <w:r>
        <w:t>I grouped all this stuff together and gave it its own heading (similar to what was in the 3/27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579C7" w15:done="0"/>
  <w15:commentEx w15:paraId="3F923518" w15:done="0"/>
  <w15:commentEx w15:paraId="079E7118" w15:done="0"/>
  <w15:commentEx w15:paraId="5C12B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579C7" w16cid:durableId="208D6A02"/>
  <w16cid:commentId w16cid:paraId="3F923518" w16cid:durableId="208D6C20"/>
  <w16cid:commentId w16cid:paraId="079E7118" w16cid:durableId="208D6AF4"/>
  <w16cid:commentId w16cid:paraId="5C12B572" w16cid:durableId="208D6E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48C6"/>
    <w:multiLevelType w:val="multilevel"/>
    <w:tmpl w:val="AE14E85A"/>
    <w:lvl w:ilvl="0">
      <w:start w:val="1"/>
      <w:numFmt w:val="none"/>
      <w:pStyle w:val="Heading1"/>
      <w:lvlText w:val=""/>
      <w:lvlJc w:val="left"/>
      <w:pPr>
        <w:ind w:left="0" w:firstLine="0"/>
      </w:pPr>
      <w:rPr>
        <w:rFonts w:hint="default"/>
      </w:rPr>
    </w:lvl>
    <w:lvl w:ilvl="1">
      <w:start w:val="1"/>
      <w:numFmt w:val="none"/>
      <w:lvlText w:val=""/>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EA70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D4"/>
    <w:rsid w:val="0001494D"/>
    <w:rsid w:val="00074B9A"/>
    <w:rsid w:val="0008691A"/>
    <w:rsid w:val="000C17C3"/>
    <w:rsid w:val="0014163B"/>
    <w:rsid w:val="00155C22"/>
    <w:rsid w:val="001D5124"/>
    <w:rsid w:val="001F3176"/>
    <w:rsid w:val="00201087"/>
    <w:rsid w:val="0023698F"/>
    <w:rsid w:val="00236E49"/>
    <w:rsid w:val="0025489F"/>
    <w:rsid w:val="002645FC"/>
    <w:rsid w:val="0028684D"/>
    <w:rsid w:val="0037607D"/>
    <w:rsid w:val="00387CA9"/>
    <w:rsid w:val="00393AB0"/>
    <w:rsid w:val="003A17B7"/>
    <w:rsid w:val="003B3977"/>
    <w:rsid w:val="003B41D4"/>
    <w:rsid w:val="003B43F0"/>
    <w:rsid w:val="003D5937"/>
    <w:rsid w:val="00403A2A"/>
    <w:rsid w:val="004C77D4"/>
    <w:rsid w:val="005F0A86"/>
    <w:rsid w:val="00623A15"/>
    <w:rsid w:val="006438A2"/>
    <w:rsid w:val="00690D08"/>
    <w:rsid w:val="00752653"/>
    <w:rsid w:val="0076559F"/>
    <w:rsid w:val="0079517B"/>
    <w:rsid w:val="008C2665"/>
    <w:rsid w:val="008C66A9"/>
    <w:rsid w:val="00903E7A"/>
    <w:rsid w:val="009520B9"/>
    <w:rsid w:val="00B02FE7"/>
    <w:rsid w:val="00B13BD9"/>
    <w:rsid w:val="00BD0968"/>
    <w:rsid w:val="00C13798"/>
    <w:rsid w:val="00CA61FA"/>
    <w:rsid w:val="00DD7A29"/>
    <w:rsid w:val="00DF0C46"/>
    <w:rsid w:val="00E33C8C"/>
    <w:rsid w:val="00EA5BC0"/>
    <w:rsid w:val="00EC4A0C"/>
    <w:rsid w:val="00ED3329"/>
    <w:rsid w:val="00F63797"/>
    <w:rsid w:val="00F7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8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7D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3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7D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C77D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77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77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77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77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77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33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77D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C77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C77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77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77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77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77D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C77D4"/>
    <w:rPr>
      <w:sz w:val="16"/>
      <w:szCs w:val="16"/>
    </w:rPr>
  </w:style>
  <w:style w:type="paragraph" w:styleId="CommentText">
    <w:name w:val="annotation text"/>
    <w:basedOn w:val="Normal"/>
    <w:link w:val="CommentTextChar"/>
    <w:uiPriority w:val="99"/>
    <w:semiHidden/>
    <w:unhideWhenUsed/>
    <w:rsid w:val="004C77D4"/>
    <w:rPr>
      <w:sz w:val="20"/>
      <w:szCs w:val="20"/>
    </w:rPr>
  </w:style>
  <w:style w:type="character" w:customStyle="1" w:styleId="CommentTextChar">
    <w:name w:val="Comment Text Char"/>
    <w:basedOn w:val="DefaultParagraphFont"/>
    <w:link w:val="CommentText"/>
    <w:uiPriority w:val="99"/>
    <w:semiHidden/>
    <w:rsid w:val="004C77D4"/>
    <w:rPr>
      <w:sz w:val="20"/>
      <w:szCs w:val="20"/>
    </w:rPr>
  </w:style>
  <w:style w:type="paragraph" w:styleId="BalloonText">
    <w:name w:val="Balloon Text"/>
    <w:basedOn w:val="Normal"/>
    <w:link w:val="BalloonTextChar"/>
    <w:uiPriority w:val="99"/>
    <w:semiHidden/>
    <w:unhideWhenUsed/>
    <w:rsid w:val="004C77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77D4"/>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9520B9"/>
    <w:rPr>
      <w:b/>
      <w:bCs/>
    </w:rPr>
  </w:style>
  <w:style w:type="character" w:customStyle="1" w:styleId="CommentSubjectChar">
    <w:name w:val="Comment Subject Char"/>
    <w:basedOn w:val="CommentTextChar"/>
    <w:link w:val="CommentSubject"/>
    <w:uiPriority w:val="99"/>
    <w:semiHidden/>
    <w:rsid w:val="009520B9"/>
    <w:rPr>
      <w:b/>
      <w:bCs/>
      <w:sz w:val="20"/>
      <w:szCs w:val="20"/>
    </w:rPr>
  </w:style>
  <w:style w:type="paragraph" w:styleId="Revision">
    <w:name w:val="Revision"/>
    <w:hidden/>
    <w:uiPriority w:val="99"/>
    <w:semiHidden/>
    <w:rsid w:val="0040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9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Michael J.</dc:creator>
  <cp:keywords/>
  <dc:description/>
  <cp:lastModifiedBy>Jim Ryan</cp:lastModifiedBy>
  <cp:revision>2</cp:revision>
  <cp:lastPrinted>2019-05-23T19:27:00Z</cp:lastPrinted>
  <dcterms:created xsi:type="dcterms:W3CDTF">2019-05-23T19:27:00Z</dcterms:created>
  <dcterms:modified xsi:type="dcterms:W3CDTF">2019-05-23T19:27:00Z</dcterms:modified>
</cp:coreProperties>
</file>