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B754" w14:textId="74870BEE" w:rsidR="009D195E" w:rsidRDefault="00044BB8" w:rsidP="00044BB8">
      <w:pPr>
        <w:pStyle w:val="Heading1"/>
      </w:pPr>
      <w:bookmarkStart w:id="0" w:name="_GoBack"/>
      <w:bookmarkEnd w:id="0"/>
      <w:r>
        <w:t>Board of Directors</w:t>
      </w:r>
    </w:p>
    <w:p w14:paraId="559EE9D1" w14:textId="23D65760" w:rsidR="006C7C6E" w:rsidRDefault="00044BB8" w:rsidP="006C7C6E">
      <w:pPr>
        <w:pStyle w:val="Heading2"/>
      </w:pPr>
      <w:r>
        <w:t>Powers</w:t>
      </w:r>
    </w:p>
    <w:p w14:paraId="254462F7" w14:textId="7328EBDE" w:rsidR="006C7C6E" w:rsidRDefault="00044BB8" w:rsidP="00044BB8">
      <w:r w:rsidRPr="00044BB8">
        <w:t xml:space="preserve">Except as otherwise provided </w:t>
      </w:r>
      <w:r w:rsidRPr="00B12DCE">
        <w:rPr>
          <w:i/>
          <w:rPrChange w:id="1" w:author="Paul Grun" w:date="2019-04-23T16:30:00Z">
            <w:rPr/>
          </w:rPrChange>
        </w:rPr>
        <w:t xml:space="preserve">by </w:t>
      </w:r>
      <w:commentRangeStart w:id="2"/>
      <w:r w:rsidRPr="00B12DCE">
        <w:rPr>
          <w:i/>
          <w:rPrChange w:id="3" w:author="Paul Grun" w:date="2019-04-23T16:30:00Z">
            <w:rPr/>
          </w:rPrChange>
        </w:rPr>
        <w:t>California law</w:t>
      </w:r>
      <w:r>
        <w:t xml:space="preserve">, </w:t>
      </w:r>
      <w:r w:rsidRPr="00044BB8">
        <w:t>in the Certificate or in these Bylaws</w:t>
      </w:r>
      <w:commentRangeEnd w:id="2"/>
      <w:r>
        <w:rPr>
          <w:rStyle w:val="CommentReference"/>
        </w:rPr>
        <w:commentReference w:id="2"/>
      </w:r>
      <w:r w:rsidRPr="00044BB8">
        <w:t>, the Board will direct all affairs of the Corporation and may exercise all powers available to a corporation under applicable law, including without limitation the power to authorize officers or agents to enter into contracts, execute financial instruments, and make other commitments on behalf of the Corporation. All corporate powers are exercised by or under authority of the Boar</w:t>
      </w:r>
      <w:r>
        <w:t>d.</w:t>
      </w:r>
    </w:p>
    <w:p w14:paraId="3158A5E5" w14:textId="2040E743" w:rsidR="006C7C6E" w:rsidRDefault="00044BB8" w:rsidP="006C7C6E">
      <w:pPr>
        <w:pStyle w:val="Heading2"/>
      </w:pPr>
      <w:bookmarkStart w:id="4" w:name="_Ref4683183"/>
      <w:r>
        <w:t xml:space="preserve">Board </w:t>
      </w:r>
      <w:commentRangeStart w:id="5"/>
      <w:commentRangeStart w:id="6"/>
      <w:r>
        <w:t>Composition</w:t>
      </w:r>
      <w:bookmarkEnd w:id="4"/>
      <w:commentRangeEnd w:id="5"/>
      <w:r w:rsidR="00F01F5E">
        <w:rPr>
          <w:rStyle w:val="CommentReference"/>
          <w:rFonts w:asciiTheme="minorHAnsi" w:eastAsiaTheme="minorHAnsi" w:hAnsiTheme="minorHAnsi" w:cstheme="minorBidi"/>
          <w:color w:val="auto"/>
        </w:rPr>
        <w:commentReference w:id="5"/>
      </w:r>
      <w:commentRangeEnd w:id="6"/>
      <w:r w:rsidR="00DC54E1">
        <w:rPr>
          <w:rStyle w:val="CommentReference"/>
          <w:rFonts w:asciiTheme="minorHAnsi" w:eastAsiaTheme="minorHAnsi" w:hAnsiTheme="minorHAnsi" w:cstheme="minorBidi"/>
          <w:color w:val="auto"/>
        </w:rPr>
        <w:commentReference w:id="6"/>
      </w:r>
    </w:p>
    <w:p w14:paraId="1D8B6103" w14:textId="2698F554" w:rsidR="00616B06" w:rsidRDefault="00044BB8" w:rsidP="006C7C6E">
      <w:r>
        <w:t xml:space="preserve">The Board of Directors </w:t>
      </w:r>
      <w:r w:rsidR="00F701BA">
        <w:t>shall consist of “Promoter Directors”</w:t>
      </w:r>
      <w:r w:rsidR="00E4048C">
        <w:t xml:space="preserve"> (Directors)</w:t>
      </w:r>
      <w:r w:rsidR="00F701BA">
        <w:t xml:space="preserve"> </w:t>
      </w:r>
      <w:r w:rsidR="00E4048C">
        <w:t>plus</w:t>
      </w:r>
      <w:r w:rsidR="00784DFB">
        <w:t xml:space="preserve"> up to</w:t>
      </w:r>
      <w:r w:rsidR="00F701BA">
        <w:t xml:space="preserve"> two At-Large Directors.  </w:t>
      </w:r>
      <w:r w:rsidR="009B0549">
        <w:t xml:space="preserve">Each Promoter Member organization </w:t>
      </w:r>
      <w:r w:rsidR="00F701BA">
        <w:t>shall have the right to appoint one Director</w:t>
      </w:r>
      <w:r w:rsidR="009B0549">
        <w:t xml:space="preserve">. </w:t>
      </w:r>
      <w:r w:rsidR="00F701BA">
        <w:t>Each Director must be an employee  or authorized agent of a Promoter Member organization.  A Director can represent only one Promoter Member</w:t>
      </w:r>
      <w:ins w:id="7" w:author="Paul Grun" w:date="2019-04-23T18:29:00Z">
        <w:r w:rsidR="00624F48">
          <w:t xml:space="preserve"> organization</w:t>
        </w:r>
      </w:ins>
      <w:r w:rsidR="00F701BA">
        <w:t xml:space="preserve">. The number of Directors shall not exceed the number of Promoter Member organizations plus two. </w:t>
      </w:r>
      <w:r w:rsidR="009B0549">
        <w:t>A Director may serve until</w:t>
      </w:r>
      <w:r w:rsidR="00616B06">
        <w:t>:</w:t>
      </w:r>
      <w:r w:rsidR="009B0549">
        <w:t xml:space="preserve"> </w:t>
      </w:r>
    </w:p>
    <w:p w14:paraId="6B3319FC" w14:textId="3EB24231" w:rsidR="00616B06" w:rsidRDefault="009B0549" w:rsidP="00616B06">
      <w:pPr>
        <w:pStyle w:val="ListParagraph"/>
        <w:numPr>
          <w:ilvl w:val="0"/>
          <w:numId w:val="3"/>
        </w:numPr>
      </w:pPr>
      <w:del w:id="8" w:author="Paul Grun" w:date="2019-04-23T18:30:00Z">
        <w:r w:rsidDel="00656601">
          <w:delText xml:space="preserve">(a) </w:delText>
        </w:r>
      </w:del>
      <w:r w:rsidR="00616B06">
        <w:t>H</w:t>
      </w:r>
      <w:r>
        <w:t>e or she is no longer an employee or agent of the Promoter Member organization that appointed him or her</w:t>
      </w:r>
      <w:r w:rsidR="00616B06">
        <w:t>,</w:t>
      </w:r>
    </w:p>
    <w:p w14:paraId="0D6B7A2D" w14:textId="6204EC20" w:rsidR="00616B06" w:rsidRDefault="009B0549" w:rsidP="00616B06">
      <w:pPr>
        <w:pStyle w:val="ListParagraph"/>
        <w:numPr>
          <w:ilvl w:val="0"/>
          <w:numId w:val="3"/>
        </w:numPr>
      </w:pPr>
      <w:del w:id="9" w:author="Paul Grun" w:date="2019-04-23T18:30:00Z">
        <w:r w:rsidDel="00656601">
          <w:delText>(b) h</w:delText>
        </w:r>
      </w:del>
      <w:ins w:id="10" w:author="Paul Grun" w:date="2019-04-23T18:30:00Z">
        <w:r w:rsidR="00656601">
          <w:t>H</w:t>
        </w:r>
      </w:ins>
      <w:r>
        <w:t xml:space="preserve">e or she resigns from the Board, is replaced by his or her employer, or is removed from office, </w:t>
      </w:r>
    </w:p>
    <w:p w14:paraId="56FEDED1" w14:textId="688935CC" w:rsidR="00F701BA" w:rsidRDefault="009B0549" w:rsidP="00616B06">
      <w:pPr>
        <w:pStyle w:val="ListParagraph"/>
        <w:numPr>
          <w:ilvl w:val="0"/>
          <w:numId w:val="3"/>
        </w:numPr>
      </w:pPr>
      <w:del w:id="11" w:author="Paul Grun" w:date="2019-04-23T18:30:00Z">
        <w:r w:rsidDel="00656601">
          <w:delText>(c) t</w:delText>
        </w:r>
      </w:del>
      <w:ins w:id="12" w:author="Paul Grun" w:date="2019-04-23T18:30:00Z">
        <w:r w:rsidR="00656601">
          <w:t>T</w:t>
        </w:r>
      </w:ins>
      <w:r>
        <w:t xml:space="preserve">he membership of the Promoter Member organization </w:t>
      </w:r>
      <w:r w:rsidR="00526249">
        <w:t xml:space="preserve">is </w:t>
      </w:r>
      <w:r>
        <w:t>terminate</w:t>
      </w:r>
      <w:r w:rsidR="00526249">
        <w:t>d</w:t>
      </w:r>
      <w:r>
        <w:t xml:space="preserve"> or its class of membership changes.</w:t>
      </w:r>
      <w:r w:rsidR="00F701BA" w:rsidRPr="00F701BA">
        <w:t xml:space="preserve"> </w:t>
      </w:r>
    </w:p>
    <w:p w14:paraId="5390BE70" w14:textId="07B241E1" w:rsidR="006C7C6E" w:rsidRDefault="00F701BA" w:rsidP="00F701BA">
      <w:r>
        <w:t xml:space="preserve">The At-Large Directors shall be elected and serve as set forth in </w:t>
      </w:r>
      <w:r>
        <w:fldChar w:fldCharType="begin"/>
      </w:r>
      <w:r>
        <w:instrText xml:space="preserve"> REF _Ref4691255 \r \h </w:instrText>
      </w:r>
      <w:r>
        <w:fldChar w:fldCharType="separate"/>
      </w:r>
      <w:r w:rsidR="00745276">
        <w:t>Section 3.2.1</w:t>
      </w:r>
      <w:r>
        <w:fldChar w:fldCharType="end"/>
      </w:r>
      <w:r>
        <w:t>.</w:t>
      </w:r>
    </w:p>
    <w:p w14:paraId="1A12AA21" w14:textId="03B5FD9E" w:rsidR="00F701BA" w:rsidRDefault="00F701BA" w:rsidP="00F701BA">
      <w:pPr>
        <w:pStyle w:val="Heading3"/>
      </w:pPr>
      <w:bookmarkStart w:id="13" w:name="_Ref4691255"/>
      <w:r>
        <w:t xml:space="preserve">At-Large </w:t>
      </w:r>
      <w:commentRangeStart w:id="14"/>
      <w:commentRangeStart w:id="15"/>
      <w:r>
        <w:t>Directors</w:t>
      </w:r>
      <w:bookmarkEnd w:id="13"/>
      <w:commentRangeEnd w:id="14"/>
      <w:r w:rsidR="00F01F5E">
        <w:rPr>
          <w:rStyle w:val="CommentReference"/>
          <w:rFonts w:asciiTheme="minorHAnsi" w:eastAsiaTheme="minorHAnsi" w:hAnsiTheme="minorHAnsi" w:cstheme="minorBidi"/>
          <w:color w:val="auto"/>
        </w:rPr>
        <w:commentReference w:id="14"/>
      </w:r>
      <w:commentRangeEnd w:id="15"/>
      <w:r w:rsidR="00DC54E1">
        <w:rPr>
          <w:rStyle w:val="CommentReference"/>
          <w:rFonts w:asciiTheme="minorHAnsi" w:eastAsiaTheme="minorHAnsi" w:hAnsiTheme="minorHAnsi" w:cstheme="minorBidi"/>
          <w:color w:val="auto"/>
        </w:rPr>
        <w:commentReference w:id="15"/>
      </w:r>
    </w:p>
    <w:p w14:paraId="77CF54F6" w14:textId="73AF65DC" w:rsidR="00F701BA" w:rsidRPr="00F701BA" w:rsidRDefault="00F701BA" w:rsidP="00F701BA">
      <w:r>
        <w:t>The Board of Directors shall also include up to two At-Large Directors.  Up to two At-Large Directors shall be nominated and elected at the Annual Meeting. There is no requirement that a candidate for At-Large Director</w:t>
      </w:r>
      <w:r w:rsidR="00784DFB">
        <w:t xml:space="preserve"> be an OFA member, however, once elected an At-Large Director is provided with an Individual Membership, at no cost, for the period of his or her term.</w:t>
      </w:r>
      <w:r>
        <w:t xml:space="preserve"> </w:t>
      </w:r>
      <w:r w:rsidR="00784DFB">
        <w:t>An At-Large Director cannot represent, or be affiliated with, a Promoter Member</w:t>
      </w:r>
      <w:ins w:id="16" w:author="Paul Grun" w:date="2019-04-23T18:32:00Z">
        <w:r w:rsidR="00656601">
          <w:t xml:space="preserve"> organization</w:t>
        </w:r>
      </w:ins>
      <w:r w:rsidR="00784DFB">
        <w:t xml:space="preserve">. At-Large Directors serve beginning as of the date of the election and ending </w:t>
      </w:r>
      <w:ins w:id="17" w:author="Paul Grun" w:date="2019-04-23T18:32:00Z">
        <w:r w:rsidR="00656601">
          <w:t>on</w:t>
        </w:r>
      </w:ins>
      <w:del w:id="18" w:author="Paul Grun" w:date="2019-04-23T18:32:00Z">
        <w:r w:rsidR="00784DFB" w:rsidDel="00656601">
          <w:delText>at</w:delText>
        </w:r>
      </w:del>
      <w:r w:rsidR="00784DFB">
        <w:t xml:space="preserve"> the date of the succeeding election. An</w:t>
      </w:r>
      <w:r>
        <w:t xml:space="preserve"> At-Large Director</w:t>
      </w:r>
      <w:del w:id="19" w:author="Paul Grun" w:date="2019-04-23T18:32:00Z">
        <w:r w:rsidDel="00656601">
          <w:delText>s</w:delText>
        </w:r>
      </w:del>
      <w:r>
        <w:t xml:space="preserve"> </w:t>
      </w:r>
      <w:r w:rsidR="00784DFB">
        <w:t>shall have no voting rights, and participation shall not count towards quorum for the purposes of conducting Board business.</w:t>
      </w:r>
    </w:p>
    <w:p w14:paraId="088E265D" w14:textId="076F65AF" w:rsidR="006C7C6E" w:rsidRDefault="00044BB8" w:rsidP="00784DFB">
      <w:pPr>
        <w:pStyle w:val="Heading3"/>
      </w:pPr>
      <w:bookmarkStart w:id="20" w:name="_Ref4692084"/>
      <w:commentRangeStart w:id="21"/>
      <w:commentRangeStart w:id="22"/>
      <w:r>
        <w:t>Alternates</w:t>
      </w:r>
      <w:bookmarkEnd w:id="20"/>
      <w:commentRangeEnd w:id="21"/>
      <w:r w:rsidR="00EE542A">
        <w:rPr>
          <w:rStyle w:val="CommentReference"/>
          <w:rFonts w:asciiTheme="minorHAnsi" w:eastAsiaTheme="minorHAnsi" w:hAnsiTheme="minorHAnsi" w:cstheme="minorBidi"/>
          <w:color w:val="auto"/>
        </w:rPr>
        <w:commentReference w:id="21"/>
      </w:r>
      <w:commentRangeEnd w:id="22"/>
      <w:r w:rsidR="007C4EA3">
        <w:rPr>
          <w:rStyle w:val="CommentReference"/>
          <w:rFonts w:asciiTheme="minorHAnsi" w:eastAsiaTheme="minorHAnsi" w:hAnsiTheme="minorHAnsi" w:cstheme="minorBidi"/>
          <w:color w:val="auto"/>
        </w:rPr>
        <w:commentReference w:id="22"/>
      </w:r>
    </w:p>
    <w:p w14:paraId="5E3C20A0" w14:textId="72CFFFC4" w:rsidR="00C71016" w:rsidRDefault="00241E27" w:rsidP="00241E27">
      <w:pPr>
        <w:rPr>
          <w:ins w:id="23" w:author="Paul Grun" w:date="2019-04-23T18:35:00Z"/>
        </w:rPr>
      </w:pPr>
      <w:r w:rsidRPr="00241E27">
        <w:t>Each Director may designate an individual to act as a</w:t>
      </w:r>
      <w:ins w:id="24" w:author="Paul Grun" w:date="2019-04-23T18:45:00Z">
        <w:r w:rsidR="007C4EA3">
          <w:t xml:space="preserve">n Alternate </w:t>
        </w:r>
      </w:ins>
      <w:del w:id="25" w:author="Paul Grun" w:date="2019-04-23T18:45:00Z">
        <w:r w:rsidRPr="00241E27" w:rsidDel="007C4EA3">
          <w:delText xml:space="preserve"> Director</w:delText>
        </w:r>
      </w:del>
      <w:ins w:id="26" w:author="Paul Grun" w:date="2019-04-23T18:45:00Z">
        <w:r w:rsidR="007C4EA3">
          <w:t>Director</w:t>
        </w:r>
      </w:ins>
      <w:ins w:id="27" w:author="Paul Grun" w:date="2019-04-23T18:46:00Z">
        <w:r w:rsidR="007C4EA3">
          <w:t xml:space="preserve"> (‘Alternate’)</w:t>
        </w:r>
      </w:ins>
      <w:r w:rsidRPr="00241E27">
        <w:t xml:space="preserve"> in his or her stead, whether for a single meeting or as a standing alternate.</w:t>
      </w:r>
      <w:ins w:id="28" w:author="Paul Grun" w:date="2019-04-23T18:43:00Z">
        <w:r w:rsidR="007C4EA3">
          <w:t xml:space="preserve">  The intention of </w:t>
        </w:r>
      </w:ins>
      <w:ins w:id="29" w:author="Paul Grun" w:date="2019-04-23T18:45:00Z">
        <w:r w:rsidR="007C4EA3">
          <w:t xml:space="preserve">this provision </w:t>
        </w:r>
      </w:ins>
      <w:ins w:id="30" w:author="Paul Grun" w:date="2019-04-23T18:43:00Z">
        <w:r w:rsidR="007C4EA3">
          <w:t xml:space="preserve">is to allow a company to </w:t>
        </w:r>
      </w:ins>
      <w:ins w:id="31" w:author="Paul Grun" w:date="2019-04-23T18:44:00Z">
        <w:r w:rsidR="007C4EA3">
          <w:t xml:space="preserve">maintain its representation </w:t>
        </w:r>
      </w:ins>
      <w:ins w:id="32" w:author="Paul Grun" w:date="2019-04-23T18:43:00Z">
        <w:r w:rsidR="007C4EA3">
          <w:t>on occasions when the nor</w:t>
        </w:r>
      </w:ins>
      <w:ins w:id="33" w:author="Paul Grun" w:date="2019-04-23T18:44:00Z">
        <w:r w:rsidR="007C4EA3">
          <w:t>mal Director is unavailable</w:t>
        </w:r>
      </w:ins>
      <w:ins w:id="34" w:author="Paul Grun" w:date="2019-04-23T18:46:00Z">
        <w:r w:rsidR="007C4EA3">
          <w:t>.  C</w:t>
        </w:r>
      </w:ins>
      <w:ins w:id="35" w:author="Paul Grun" w:date="2019-04-23T18:44:00Z">
        <w:r w:rsidR="007C4EA3">
          <w:t>are should be taken to avoid rapi</w:t>
        </w:r>
      </w:ins>
      <w:ins w:id="36" w:author="Paul Grun" w:date="2019-04-23T18:45:00Z">
        <w:r w:rsidR="007C4EA3">
          <w:t>d or regular rotation of alternates</w:t>
        </w:r>
      </w:ins>
      <w:ins w:id="37" w:author="Paul Grun" w:date="2019-04-23T18:46:00Z">
        <w:r w:rsidR="007C4EA3">
          <w:t>.</w:t>
        </w:r>
      </w:ins>
      <w:ins w:id="38" w:author="Paul Grun" w:date="2019-04-23T18:33:00Z">
        <w:r w:rsidR="00656601">
          <w:t xml:space="preserve">  </w:t>
        </w:r>
      </w:ins>
      <w:ins w:id="39" w:author="Paul Grun" w:date="2019-04-23T18:46:00Z">
        <w:r w:rsidR="007C4EA3">
          <w:t>An</w:t>
        </w:r>
      </w:ins>
      <w:ins w:id="40" w:author="Paul Grun" w:date="2019-04-23T18:33:00Z">
        <w:r w:rsidR="00656601">
          <w:t xml:space="preserve"> </w:t>
        </w:r>
      </w:ins>
      <w:ins w:id="41" w:author="Paul Grun" w:date="2019-04-23T18:46:00Z">
        <w:r w:rsidR="007C4EA3">
          <w:t>A</w:t>
        </w:r>
      </w:ins>
      <w:ins w:id="42" w:author="Paul Grun" w:date="2019-04-23T18:33:00Z">
        <w:r w:rsidR="00656601">
          <w:t>lternate must be affiliated with the same Promoter Member organization as the Director</w:t>
        </w:r>
      </w:ins>
      <w:ins w:id="43" w:author="Paul Grun" w:date="2019-04-23T18:34:00Z">
        <w:r w:rsidR="00656601">
          <w:t>.</w:t>
        </w:r>
      </w:ins>
      <w:r w:rsidR="00C71016">
        <w:t xml:space="preserve">  The designation is made by </w:t>
      </w:r>
      <w:ins w:id="44" w:author="Paul Grun" w:date="2019-04-23T18:34:00Z">
        <w:r w:rsidR="00656601">
          <w:t xml:space="preserve">the Director by </w:t>
        </w:r>
      </w:ins>
      <w:r w:rsidR="00C71016">
        <w:t xml:space="preserve">posting a notice to the appropriate mailing list.  </w:t>
      </w:r>
      <w:r w:rsidR="00C71016" w:rsidRPr="00C71016">
        <w:t>For purposes of quorum and attendance, th</w:t>
      </w:r>
      <w:r w:rsidR="00C71016">
        <w:t>e original</w:t>
      </w:r>
      <w:r w:rsidR="00C71016" w:rsidRPr="00C71016">
        <w:t xml:space="preserve"> Director is considered </w:t>
      </w:r>
      <w:ins w:id="45" w:author="Paul Grun" w:date="2019-04-23T18:47:00Z">
        <w:r w:rsidR="007C4EA3">
          <w:t xml:space="preserve">to be </w:t>
        </w:r>
      </w:ins>
      <w:del w:id="46" w:author="Paul Grun" w:date="2019-04-23T18:47:00Z">
        <w:r w:rsidR="00C71016" w:rsidRPr="00C71016" w:rsidDel="007C4EA3">
          <w:delText xml:space="preserve">as </w:delText>
        </w:r>
      </w:del>
      <w:r w:rsidR="00C71016" w:rsidRPr="00C71016">
        <w:t>present for that meeting</w:t>
      </w:r>
      <w:r w:rsidRPr="00241E27">
        <w:t xml:space="preserve">, and any action taken by such </w:t>
      </w:r>
      <w:ins w:id="47" w:author="Paul Grun" w:date="2019-04-23T18:34:00Z">
        <w:r w:rsidR="00656601">
          <w:t xml:space="preserve">an </w:t>
        </w:r>
      </w:ins>
      <w:ins w:id="48" w:author="Paul Grun" w:date="2019-04-23T18:47:00Z">
        <w:r w:rsidR="007C4EA3">
          <w:t>A</w:t>
        </w:r>
      </w:ins>
      <w:ins w:id="49" w:author="Paul Grun" w:date="2019-04-23T18:34:00Z">
        <w:r w:rsidR="00656601">
          <w:t>lternate</w:t>
        </w:r>
      </w:ins>
      <w:del w:id="50" w:author="Paul Grun" w:date="2019-04-23T18:34:00Z">
        <w:r w:rsidRPr="00241E27" w:rsidDel="00656601">
          <w:delText>individual</w:delText>
        </w:r>
      </w:del>
      <w:r w:rsidRPr="00241E27">
        <w:t xml:space="preserve"> shall be valid as if taken by the original Director. </w:t>
      </w:r>
      <w:del w:id="51" w:author="Paul Grun" w:date="2019-04-23T18:35:00Z">
        <w:r w:rsidRPr="00241E27" w:rsidDel="00656601">
          <w:delText xml:space="preserve">The </w:delText>
        </w:r>
        <w:r w:rsidR="009E23D6" w:rsidDel="00656601">
          <w:delText>alternate</w:delText>
        </w:r>
        <w:r w:rsidRPr="00241E27" w:rsidDel="00656601">
          <w:delText xml:space="preserve"> must also be an employee (or authorized agent) of the relevant </w:delText>
        </w:r>
        <w:r w:rsidDel="00656601">
          <w:delText>Promoter Member</w:delText>
        </w:r>
        <w:r w:rsidRPr="00241E27" w:rsidDel="00656601">
          <w:delText>.</w:delText>
        </w:r>
      </w:del>
      <w:r w:rsidRPr="00241E27">
        <w:t xml:space="preserve"> The</w:t>
      </w:r>
      <w:r w:rsidR="009E23D6">
        <w:t xml:space="preserve"> original</w:t>
      </w:r>
      <w:r w:rsidRPr="00241E27">
        <w:t xml:space="preserve"> Director or </w:t>
      </w:r>
      <w:r>
        <w:t xml:space="preserve">the Promoter Member </w:t>
      </w:r>
      <w:ins w:id="52" w:author="Paul Grun" w:date="2019-04-23T18:47:00Z">
        <w:r w:rsidR="007C4EA3">
          <w:t xml:space="preserve">organization that </w:t>
        </w:r>
      </w:ins>
      <w:r>
        <w:t>that Director represents may withdraw such d</w:t>
      </w:r>
      <w:r w:rsidRPr="00241E27">
        <w:t>esignation at any time</w:t>
      </w:r>
      <w:ins w:id="53" w:author="Paul Grun" w:date="2019-04-23T18:47:00Z">
        <w:r w:rsidR="007C4EA3">
          <w:t xml:space="preserve"> by posting a notice to the ap</w:t>
        </w:r>
      </w:ins>
      <w:ins w:id="54" w:author="Paul Grun" w:date="2019-04-23T18:48:00Z">
        <w:r w:rsidR="007C4EA3">
          <w:t>propriate mailing list</w:t>
        </w:r>
      </w:ins>
      <w:r w:rsidRPr="00241E27">
        <w:t>.</w:t>
      </w:r>
    </w:p>
    <w:p w14:paraId="01AB991A" w14:textId="438B12BA" w:rsidR="00656601" w:rsidRPr="00241E27" w:rsidRDefault="00656601" w:rsidP="00241E27">
      <w:ins w:id="55" w:author="Paul Grun" w:date="2019-04-23T18:35:00Z">
        <w:r>
          <w:lastRenderedPageBreak/>
          <w:t xml:space="preserve">Designating an </w:t>
        </w:r>
      </w:ins>
      <w:ins w:id="56" w:author="Paul Grun" w:date="2019-04-23T18:48:00Z">
        <w:r w:rsidR="007C4EA3">
          <w:t>A</w:t>
        </w:r>
      </w:ins>
      <w:ins w:id="57" w:author="Paul Grun" w:date="2019-04-23T18:35:00Z">
        <w:r>
          <w:t xml:space="preserve">lternate is distinctly different </w:t>
        </w:r>
      </w:ins>
      <w:ins w:id="58" w:author="Paul Grun" w:date="2019-04-23T18:48:00Z">
        <w:r w:rsidR="007C4EA3">
          <w:t xml:space="preserve">from assigning a proxy </w:t>
        </w:r>
      </w:ins>
      <w:ins w:id="59" w:author="Paul Grun" w:date="2019-04-23T18:38:00Z">
        <w:r>
          <w:t xml:space="preserve">which is described in detail </w:t>
        </w:r>
      </w:ins>
      <w:ins w:id="60" w:author="Paul Grun" w:date="2019-04-23T18:36:00Z">
        <w:r>
          <w:t xml:space="preserve">in </w:t>
        </w:r>
      </w:ins>
      <w:ins w:id="61" w:author="Paul Grun" w:date="2019-04-23T18:37:00Z">
        <w:r>
          <w:fldChar w:fldCharType="begin"/>
        </w:r>
        <w:r>
          <w:instrText xml:space="preserve"> REF _Ref6937061 \r \h </w:instrText>
        </w:r>
      </w:ins>
      <w:r>
        <w:fldChar w:fldCharType="separate"/>
      </w:r>
      <w:ins w:id="62" w:author="Jim Ryan" w:date="2019-04-24T11:29:00Z">
        <w:r w:rsidR="00745276">
          <w:t>Section 3.8.7</w:t>
        </w:r>
      </w:ins>
      <w:ins w:id="63" w:author="Paul Grun" w:date="2019-04-23T18:37:00Z">
        <w:del w:id="64" w:author="Jim Ryan" w:date="2019-04-24T11:29:00Z">
          <w:r w:rsidDel="00745276">
            <w:delText>Section 3.8.3</w:delText>
          </w:r>
        </w:del>
        <w:r>
          <w:fldChar w:fldCharType="end"/>
        </w:r>
        <w:r>
          <w:t xml:space="preserve"> </w:t>
        </w:r>
        <w:r>
          <w:fldChar w:fldCharType="begin"/>
        </w:r>
        <w:r>
          <w:instrText xml:space="preserve"> REF _Ref6937061 \h </w:instrText>
        </w:r>
      </w:ins>
      <w:r>
        <w:fldChar w:fldCharType="separate"/>
      </w:r>
      <w:ins w:id="65" w:author="Jim Ryan" w:date="2019-04-24T11:29:00Z">
        <w:r w:rsidR="00745276">
          <w:t>Quorum and Voting</w:t>
        </w:r>
      </w:ins>
      <w:ins w:id="66" w:author="Paul Grun" w:date="2019-04-23T18:37:00Z">
        <w:r>
          <w:fldChar w:fldCharType="end"/>
        </w:r>
        <w:r>
          <w:t>.</w:t>
        </w:r>
      </w:ins>
      <w:ins w:id="67" w:author="Paul Grun" w:date="2019-04-23T18:41:00Z">
        <w:r w:rsidR="007C4EA3">
          <w:t xml:space="preserve">  An </w:t>
        </w:r>
      </w:ins>
      <w:ins w:id="68" w:author="Paul Grun" w:date="2019-04-23T18:48:00Z">
        <w:r w:rsidR="007C4EA3">
          <w:t>A</w:t>
        </w:r>
      </w:ins>
      <w:ins w:id="69" w:author="Paul Grun" w:date="2019-04-23T18:41:00Z">
        <w:r w:rsidR="007C4EA3">
          <w:t>lternate is empowered to act on behalf of the Director in all respects</w:t>
        </w:r>
      </w:ins>
      <w:ins w:id="70" w:author="Paul Grun" w:date="2019-04-23T18:42:00Z">
        <w:r w:rsidR="007C4EA3">
          <w:t xml:space="preserve">; a proxy is the assignment of a Director’s </w:t>
        </w:r>
      </w:ins>
      <w:ins w:id="71" w:author="Paul Grun" w:date="2019-04-23T18:49:00Z">
        <w:r w:rsidR="007C4EA3">
          <w:t xml:space="preserve">ballot </w:t>
        </w:r>
      </w:ins>
      <w:ins w:id="72" w:author="Paul Grun" w:date="2019-04-23T18:42:00Z">
        <w:r w:rsidR="007C4EA3">
          <w:t>for a specific vote.  A proxy is not e</w:t>
        </w:r>
      </w:ins>
      <w:ins w:id="73" w:author="Paul Grun" w:date="2019-04-23T18:43:00Z">
        <w:r w:rsidR="007C4EA3">
          <w:t>mpowered</w:t>
        </w:r>
      </w:ins>
      <w:ins w:id="74" w:author="Paul Grun" w:date="2019-04-23T18:42:00Z">
        <w:r w:rsidR="007C4EA3">
          <w:t xml:space="preserve"> to act on behalf of the Director </w:t>
        </w:r>
      </w:ins>
      <w:ins w:id="75" w:author="Paul Grun" w:date="2019-04-23T18:49:00Z">
        <w:r w:rsidR="007C4EA3">
          <w:t>as is an Alternate</w:t>
        </w:r>
      </w:ins>
      <w:ins w:id="76" w:author="Paul Grun" w:date="2019-04-23T18:43:00Z">
        <w:r w:rsidR="007C4EA3">
          <w:t>.</w:t>
        </w:r>
      </w:ins>
    </w:p>
    <w:p w14:paraId="07288925" w14:textId="10A6C01E" w:rsidR="006C7C6E" w:rsidRDefault="00495B4E" w:rsidP="006C7C6E">
      <w:pPr>
        <w:pStyle w:val="Heading2"/>
      </w:pPr>
      <w:r>
        <w:t>Appointment</w:t>
      </w:r>
      <w:r w:rsidR="00044BB8">
        <w:t xml:space="preserve"> of Directors</w:t>
      </w:r>
    </w:p>
    <w:p w14:paraId="120E5794" w14:textId="2523F87A" w:rsidR="00241E27" w:rsidRPr="00241E27" w:rsidRDefault="00241E27" w:rsidP="00241E27">
      <w:r>
        <w:t xml:space="preserve">Each </w:t>
      </w:r>
      <w:r w:rsidRPr="00241E27">
        <w:t>Director</w:t>
      </w:r>
      <w:r>
        <w:t xml:space="preserve"> is appointed by a Promoter Member</w:t>
      </w:r>
      <w:ins w:id="77" w:author="Paul Grun" w:date="2019-04-23T18:39:00Z">
        <w:r w:rsidR="00656601">
          <w:t xml:space="preserve"> organization</w:t>
        </w:r>
      </w:ins>
      <w:r>
        <w:t xml:space="preserve"> </w:t>
      </w:r>
      <w:r w:rsidRPr="00241E27">
        <w:t>as provided in</w:t>
      </w:r>
      <w:r>
        <w:t xml:space="preserve"> </w:t>
      </w:r>
      <w:r>
        <w:fldChar w:fldCharType="begin"/>
      </w:r>
      <w:r>
        <w:instrText xml:space="preserve"> REF _Ref4683183 \r \h </w:instrText>
      </w:r>
      <w:r>
        <w:fldChar w:fldCharType="separate"/>
      </w:r>
      <w:r w:rsidR="00745276">
        <w:t>Section 3.2</w:t>
      </w:r>
      <w:r>
        <w:fldChar w:fldCharType="end"/>
      </w:r>
      <w:r>
        <w:t xml:space="preserve">; </w:t>
      </w:r>
      <w:r w:rsidRPr="00241E27">
        <w:t>no annual or other meeting of members or Directors for the purpose of electing Directors is required.</w:t>
      </w:r>
      <w:r w:rsidR="00007B03" w:rsidRPr="00007B03">
        <w:rPr>
          <w:rFonts w:ascii="Arial" w:eastAsia="MS PGothic" w:hAnsi="Arial" w:cs="Arial"/>
          <w:color w:val="000000" w:themeColor="text1"/>
          <w:kern w:val="24"/>
          <w:sz w:val="30"/>
          <w:szCs w:val="30"/>
        </w:rPr>
        <w:t xml:space="preserve"> </w:t>
      </w:r>
      <w:del w:id="78" w:author="Paul Grun" w:date="2019-04-23T18:50:00Z">
        <w:r w:rsidR="00007B03" w:rsidRPr="00007B03" w:rsidDel="00625278">
          <w:delText xml:space="preserve">While </w:delText>
        </w:r>
      </w:del>
      <w:ins w:id="79" w:author="Paul Grun" w:date="2019-04-23T18:50:00Z">
        <w:r w:rsidR="00625278">
          <w:t xml:space="preserve">While </w:t>
        </w:r>
      </w:ins>
      <w:r w:rsidR="00007B03" w:rsidRPr="00007B03">
        <w:t>Directors are expected to be ‘permanent’</w:t>
      </w:r>
      <w:ins w:id="80" w:author="Paul Grun" w:date="2019-04-23T18:50:00Z">
        <w:r w:rsidR="00625278">
          <w:t xml:space="preserve"> (in order to maintain a sense of co</w:t>
        </w:r>
      </w:ins>
      <w:ins w:id="81" w:author="Paul Grun" w:date="2019-04-23T18:51:00Z">
        <w:r w:rsidR="00625278">
          <w:t>ntinuity of the Board and its proceedings)</w:t>
        </w:r>
      </w:ins>
      <w:r w:rsidR="00007B03" w:rsidRPr="00007B03">
        <w:t>, a Promoter Member</w:t>
      </w:r>
      <w:ins w:id="82" w:author="Paul Grun" w:date="2019-04-23T18:39:00Z">
        <w:r w:rsidR="00656601">
          <w:t xml:space="preserve"> organization</w:t>
        </w:r>
      </w:ins>
      <w:r w:rsidR="00007B03" w:rsidRPr="00007B03">
        <w:t xml:space="preserve"> may periodically appoint a new Director as its Board representative by posting a notice to the appropriate mailing list prior to the start of the meeting when the new Director’s appointment begins</w:t>
      </w:r>
      <w:ins w:id="83" w:author="Paul Grun" w:date="2019-04-23T18:51:00Z">
        <w:r w:rsidR="00625278">
          <w:t>.  At no time may a Promoter Member organization be represented by more than one individual</w:t>
        </w:r>
      </w:ins>
      <w:ins w:id="84" w:author="Paul Grun" w:date="2019-04-23T18:52:00Z">
        <w:r w:rsidR="00625278">
          <w:t>.</w:t>
        </w:r>
      </w:ins>
    </w:p>
    <w:p w14:paraId="7D554386" w14:textId="3BD1ADC2" w:rsidR="00784DFB" w:rsidRDefault="00784DFB" w:rsidP="00044BB8">
      <w:pPr>
        <w:pStyle w:val="Heading2"/>
      </w:pPr>
      <w:r>
        <w:t>Good Standing</w:t>
      </w:r>
    </w:p>
    <w:p w14:paraId="7603B0C8" w14:textId="14EA8E0E" w:rsidR="00784DFB" w:rsidRDefault="00784DFB" w:rsidP="00784DFB">
      <w:r>
        <w:t>A Director shall be considered in Good Standing if:</w:t>
      </w:r>
    </w:p>
    <w:p w14:paraId="05586D94" w14:textId="50F008BE" w:rsidR="00784DFB" w:rsidRDefault="00784DFB" w:rsidP="00784DFB">
      <w:pPr>
        <w:pStyle w:val="ListParagraph"/>
        <w:numPr>
          <w:ilvl w:val="0"/>
          <w:numId w:val="6"/>
        </w:numPr>
      </w:pPr>
      <w:r>
        <w:t>He or she has participated in at least three of the previous five duly announced meeting</w:t>
      </w:r>
      <w:r w:rsidR="009E23D6">
        <w:t>s</w:t>
      </w:r>
      <w:del w:id="85" w:author="Paul Grun" w:date="2019-04-23T18:52:00Z">
        <w:r w:rsidDel="00625278">
          <w:delText>,</w:delText>
        </w:r>
      </w:del>
      <w:r>
        <w:t xml:space="preserve"> </w:t>
      </w:r>
      <w:ins w:id="86" w:author="Paul Grun" w:date="2019-04-23T18:52:00Z">
        <w:r w:rsidR="00625278">
          <w:t>(</w:t>
        </w:r>
      </w:ins>
      <w:r>
        <w:t>not including the current meeting</w:t>
      </w:r>
      <w:ins w:id="87" w:author="Paul Grun" w:date="2019-04-23T18:52:00Z">
        <w:r w:rsidR="00625278">
          <w:t>)</w:t>
        </w:r>
      </w:ins>
      <w:r w:rsidR="00E4048C">
        <w:t xml:space="preserve"> and that Director represents a Promoter Member </w:t>
      </w:r>
      <w:ins w:id="88" w:author="Paul Grun" w:date="2019-04-23T18:52:00Z">
        <w:r w:rsidR="00625278">
          <w:t xml:space="preserve">organization </w:t>
        </w:r>
      </w:ins>
      <w:r w:rsidR="00E4048C">
        <w:t xml:space="preserve">in Good Standing, </w:t>
      </w:r>
      <w:r>
        <w:t>or</w:t>
      </w:r>
    </w:p>
    <w:p w14:paraId="06A4F3F0" w14:textId="7EBFC033" w:rsidR="00784DFB" w:rsidRDefault="00784DFB" w:rsidP="00784DFB">
      <w:pPr>
        <w:pStyle w:val="ListParagraph"/>
        <w:numPr>
          <w:ilvl w:val="0"/>
          <w:numId w:val="6"/>
        </w:numPr>
      </w:pPr>
      <w:r>
        <w:t xml:space="preserve">He or she represents a new Promoter Member </w:t>
      </w:r>
      <w:commentRangeStart w:id="89"/>
      <w:commentRangeStart w:id="90"/>
      <w:commentRangeStart w:id="91"/>
      <w:r>
        <w:t>organization</w:t>
      </w:r>
      <w:commentRangeEnd w:id="89"/>
      <w:r w:rsidR="00EE542A">
        <w:rPr>
          <w:rStyle w:val="CommentReference"/>
        </w:rPr>
        <w:commentReference w:id="89"/>
      </w:r>
      <w:commentRangeEnd w:id="90"/>
      <w:r w:rsidR="00DC54E1">
        <w:rPr>
          <w:rStyle w:val="CommentReference"/>
        </w:rPr>
        <w:commentReference w:id="90"/>
      </w:r>
      <w:commentRangeEnd w:id="91"/>
      <w:r w:rsidR="00625278">
        <w:rPr>
          <w:rStyle w:val="CommentReference"/>
        </w:rPr>
        <w:commentReference w:id="91"/>
      </w:r>
      <w:r>
        <w:t>.</w:t>
      </w:r>
    </w:p>
    <w:p w14:paraId="380A9594" w14:textId="4FD5F5D4" w:rsidR="00625278" w:rsidRPr="00784DFB" w:rsidRDefault="00625278">
      <w:pPr>
        <w:rPr>
          <w:ins w:id="92" w:author="Paul Grun" w:date="2019-04-23T18:57:00Z"/>
        </w:rPr>
        <w:pPrChange w:id="93" w:author="Paul Grun" w:date="2019-04-23T18:57:00Z">
          <w:pPr>
            <w:pStyle w:val="ListParagraph"/>
            <w:numPr>
              <w:numId w:val="6"/>
            </w:numPr>
            <w:ind w:hanging="360"/>
          </w:pPr>
        </w:pPrChange>
      </w:pPr>
      <w:ins w:id="94" w:author="Paul Grun" w:date="2019-04-23T18:57:00Z">
        <w:r>
          <w:t xml:space="preserve">A Director in Good Standing shall have the privilege to assign an alternate, as described in </w:t>
        </w:r>
        <w:r>
          <w:fldChar w:fldCharType="begin"/>
        </w:r>
        <w:r>
          <w:instrText xml:space="preserve"> REF _Ref4692084 \r \h </w:instrText>
        </w:r>
      </w:ins>
      <w:ins w:id="95" w:author="Paul Grun" w:date="2019-04-23T18:57:00Z">
        <w:r>
          <w:fldChar w:fldCharType="separate"/>
        </w:r>
      </w:ins>
      <w:ins w:id="96" w:author="Jim Ryan" w:date="2019-04-24T11:29:00Z">
        <w:r w:rsidR="00745276">
          <w:t>Section 3.2.2</w:t>
        </w:r>
      </w:ins>
      <w:ins w:id="97" w:author="Paul Grun" w:date="2019-04-23T18:57:00Z">
        <w:r>
          <w:fldChar w:fldCharType="end"/>
        </w:r>
        <w:r>
          <w:t xml:space="preserve">, to represent him or her on any matter that may come before the Board. </w:t>
        </w:r>
      </w:ins>
    </w:p>
    <w:p w14:paraId="443CB030" w14:textId="77777777" w:rsidR="00625278" w:rsidRDefault="00784DFB" w:rsidP="00784DFB">
      <w:pPr>
        <w:rPr>
          <w:ins w:id="98" w:author="Paul Grun" w:date="2019-04-23T18:53:00Z"/>
        </w:rPr>
      </w:pPr>
      <w:r>
        <w:t xml:space="preserve">Once lost, </w:t>
      </w:r>
      <w:ins w:id="99" w:author="Paul Grun" w:date="2019-04-23T18:53:00Z">
        <w:r w:rsidR="00625278">
          <w:t xml:space="preserve">a Director’s </w:t>
        </w:r>
      </w:ins>
      <w:r>
        <w:t xml:space="preserve">Good Standing is restored at the end of the second consecutive meeting attended by that Director. Attendance by </w:t>
      </w:r>
      <w:ins w:id="100" w:author="Paul Grun" w:date="2019-04-23T18:53:00Z">
        <w:r w:rsidR="00625278">
          <w:t>an A</w:t>
        </w:r>
      </w:ins>
      <w:del w:id="101" w:author="Paul Grun" w:date="2019-04-23T18:53:00Z">
        <w:r w:rsidDel="00625278">
          <w:delText>proxy or by a</w:delText>
        </w:r>
      </w:del>
      <w:r>
        <w:t>lternate is not counted toward restor</w:t>
      </w:r>
      <w:ins w:id="102" w:author="Paul Grun" w:date="2019-04-23T18:53:00Z">
        <w:r w:rsidR="00625278">
          <w:t>ation of</w:t>
        </w:r>
      </w:ins>
      <w:del w:id="103" w:author="Paul Grun" w:date="2019-04-23T18:53:00Z">
        <w:r w:rsidDel="00625278">
          <w:delText>ing</w:delText>
        </w:r>
      </w:del>
      <w:r>
        <w:t xml:space="preserve"> Good Standing.</w:t>
      </w:r>
    </w:p>
    <w:p w14:paraId="1D3D6628" w14:textId="2E2F4127" w:rsidR="00784DFB" w:rsidRDefault="00625278" w:rsidP="00784DFB">
      <w:ins w:id="104" w:author="Paul Grun" w:date="2019-04-23T18:53:00Z">
        <w:r>
          <w:t>A Promoter Member organization m</w:t>
        </w:r>
      </w:ins>
      <w:ins w:id="105" w:author="Paul Grun" w:date="2019-04-23T18:54:00Z">
        <w:r>
          <w:t>ay replace a Director who is not in Good Standing, but the new Director inherits the standing of the Director being replace.  Th</w:t>
        </w:r>
      </w:ins>
      <w:ins w:id="106" w:author="Paul Grun" w:date="2019-04-23T18:55:00Z">
        <w:r>
          <w:t>at is</w:t>
        </w:r>
      </w:ins>
      <w:ins w:id="107" w:author="Paul Grun" w:date="2019-04-23T18:54:00Z">
        <w:r>
          <w:t xml:space="preserve">, the Good </w:t>
        </w:r>
      </w:ins>
      <w:ins w:id="108" w:author="Paul Grun" w:date="2019-04-23T18:55:00Z">
        <w:r>
          <w:t>Standing rule cannot be circumvented by replacing a Director who is not in Good Standing.  S</w:t>
        </w:r>
      </w:ins>
      <w:ins w:id="109" w:author="Paul Grun" w:date="2019-04-23T18:56:00Z">
        <w:r>
          <w:t>imilarly, a Director who is not in Good Standing may assign an Alternate, but that Alternate also inherits the standing of the appointing Director.</w:t>
        </w:r>
      </w:ins>
      <w:r w:rsidR="00784DFB">
        <w:t xml:space="preserve"> </w:t>
      </w:r>
    </w:p>
    <w:p w14:paraId="5B711DE8" w14:textId="37E3C508" w:rsidR="00784DFB" w:rsidRPr="00784DFB" w:rsidDel="00625278" w:rsidRDefault="00784DFB" w:rsidP="00784DFB">
      <w:pPr>
        <w:rPr>
          <w:del w:id="110" w:author="Paul Grun" w:date="2019-04-23T18:57:00Z"/>
        </w:rPr>
      </w:pPr>
      <w:del w:id="111" w:author="Paul Grun" w:date="2019-04-23T18:57:00Z">
        <w:r w:rsidDel="00625278">
          <w:delText xml:space="preserve">A Director in Good Standing shall have the privilege </w:delText>
        </w:r>
      </w:del>
      <w:del w:id="112" w:author="Paul Grun" w:date="2019-04-23T18:55:00Z">
        <w:r w:rsidDel="00625278">
          <w:delText xml:space="preserve">to assign a proxy to vote on his or her behalf and </w:delText>
        </w:r>
      </w:del>
      <w:del w:id="113" w:author="Paul Grun" w:date="2019-04-23T18:57:00Z">
        <w:r w:rsidDel="00625278">
          <w:delText xml:space="preserve">to assign an alternate, as described in </w:delText>
        </w:r>
        <w:r w:rsidDel="00625278">
          <w:fldChar w:fldCharType="begin"/>
        </w:r>
        <w:r w:rsidDel="00625278">
          <w:delInstrText xml:space="preserve"> REF _Ref4692084 \r \h </w:delInstrText>
        </w:r>
        <w:r w:rsidDel="00625278">
          <w:fldChar w:fldCharType="separate"/>
        </w:r>
        <w:r w:rsidR="00A25F47" w:rsidDel="00625278">
          <w:delText>Section 3.2.2</w:delText>
        </w:r>
        <w:r w:rsidDel="00625278">
          <w:fldChar w:fldCharType="end"/>
        </w:r>
        <w:r w:rsidDel="00625278">
          <w:delText xml:space="preserve">, to represent him or her on any matter that may come before the Board. </w:delText>
        </w:r>
      </w:del>
    </w:p>
    <w:p w14:paraId="7BE70EA2" w14:textId="56224F9E" w:rsidR="00044BB8" w:rsidRDefault="00044BB8" w:rsidP="00044BB8">
      <w:pPr>
        <w:pStyle w:val="Heading2"/>
      </w:pPr>
      <w:commentRangeStart w:id="114"/>
      <w:commentRangeStart w:id="115"/>
      <w:r>
        <w:t>Removal</w:t>
      </w:r>
      <w:commentRangeEnd w:id="114"/>
      <w:r w:rsidR="00EE542A">
        <w:rPr>
          <w:rStyle w:val="CommentReference"/>
          <w:rFonts w:asciiTheme="minorHAnsi" w:eastAsiaTheme="minorHAnsi" w:hAnsiTheme="minorHAnsi" w:cstheme="minorBidi"/>
          <w:color w:val="auto"/>
        </w:rPr>
        <w:commentReference w:id="114"/>
      </w:r>
      <w:commentRangeEnd w:id="115"/>
      <w:r w:rsidR="00DC54E1">
        <w:rPr>
          <w:rStyle w:val="CommentReference"/>
          <w:rFonts w:asciiTheme="minorHAnsi" w:eastAsiaTheme="minorHAnsi" w:hAnsiTheme="minorHAnsi" w:cstheme="minorBidi"/>
          <w:color w:val="auto"/>
        </w:rPr>
        <w:commentReference w:id="115"/>
      </w:r>
    </w:p>
    <w:p w14:paraId="1C796FD0" w14:textId="06E32CB7" w:rsidR="00241E27" w:rsidRPr="00241E27" w:rsidRDefault="00241E27" w:rsidP="00241E27">
      <w:r w:rsidRPr="00241E27">
        <w:t xml:space="preserve">A Director may be removed from office </w:t>
      </w:r>
      <w:ins w:id="116" w:author="Paul Grun" w:date="2019-04-23T18:59:00Z">
        <w:r w:rsidR="00625278">
          <w:t xml:space="preserve">by the Board </w:t>
        </w:r>
      </w:ins>
      <w:r w:rsidRPr="00241E27">
        <w:t xml:space="preserve">for any cause deemed sufficient by the Board acting by the affirmative vote of the full number of Directors then in </w:t>
      </w:r>
      <w:r w:rsidR="00D7089F">
        <w:t>Good Standing</w:t>
      </w:r>
      <w:r w:rsidRPr="00241E27">
        <w:t xml:space="preserve">, minus </w:t>
      </w:r>
      <w:ins w:id="117" w:author="Paul Grun" w:date="2019-04-23T19:00:00Z">
        <w:r w:rsidR="00C8172E">
          <w:t>the Director facing removal</w:t>
        </w:r>
      </w:ins>
      <w:del w:id="118" w:author="Paul Grun" w:date="2019-04-23T19:00:00Z">
        <w:r w:rsidRPr="00241E27" w:rsidDel="00C8172E">
          <w:delText>one</w:delText>
        </w:r>
      </w:del>
      <w:r w:rsidRPr="00241E27">
        <w:t xml:space="preserve">. In the event of </w:t>
      </w:r>
      <w:r w:rsidR="00D7089F">
        <w:t xml:space="preserve">the </w:t>
      </w:r>
      <w:r w:rsidRPr="00241E27">
        <w:t xml:space="preserve">removal of a Director, the </w:t>
      </w:r>
      <w:r>
        <w:t>Promoter</w:t>
      </w:r>
      <w:r w:rsidRPr="00241E27">
        <w:t xml:space="preserve"> Member</w:t>
      </w:r>
      <w:ins w:id="119" w:author="Paul Grun" w:date="2019-04-23T19:01:00Z">
        <w:r w:rsidR="00C8172E">
          <w:t xml:space="preserve"> organization</w:t>
        </w:r>
      </w:ins>
      <w:r w:rsidRPr="00241E27">
        <w:t xml:space="preserve"> retain</w:t>
      </w:r>
      <w:r>
        <w:t>s</w:t>
      </w:r>
      <w:r w:rsidRPr="00241E27">
        <w:t xml:space="preserve"> its right to appoint a </w:t>
      </w:r>
      <w:r w:rsidR="00616B06" w:rsidRPr="00241E27">
        <w:t>Director but</w:t>
      </w:r>
      <w:r w:rsidRPr="00241E27">
        <w:t xml:space="preserve"> m</w:t>
      </w:r>
      <w:r w:rsidR="00D7089F">
        <w:t>ay</w:t>
      </w:r>
      <w:r w:rsidRPr="00241E27">
        <w:t xml:space="preserve"> not re-appoint the removed Director</w:t>
      </w:r>
      <w:r>
        <w:t>.</w:t>
      </w:r>
      <w:ins w:id="120" w:author="Paul Grun" w:date="2019-04-23T19:01:00Z">
        <w:r w:rsidR="00C8172E">
          <w:t xml:space="preserve">  As above, a newly appointed Director inherits the Standing of the removed Director.</w:t>
        </w:r>
      </w:ins>
    </w:p>
    <w:p w14:paraId="3E0B14D7" w14:textId="77DADF63" w:rsidR="00044BB8" w:rsidRDefault="00044BB8" w:rsidP="00044BB8">
      <w:pPr>
        <w:pStyle w:val="Heading2"/>
      </w:pPr>
      <w:r>
        <w:t>Compensation</w:t>
      </w:r>
    </w:p>
    <w:p w14:paraId="22B8C730" w14:textId="18592895" w:rsidR="00241E27" w:rsidRPr="00241E27" w:rsidRDefault="00C8172E" w:rsidP="00241E27">
      <w:ins w:id="121" w:author="Paul Grun" w:date="2019-04-23T19:02:00Z">
        <w:r>
          <w:t xml:space="preserve">A </w:t>
        </w:r>
      </w:ins>
      <w:r w:rsidR="00241E27" w:rsidRPr="00241E27">
        <w:t>Director</w:t>
      </w:r>
      <w:del w:id="122" w:author="Paul Grun" w:date="2019-04-23T19:02:00Z">
        <w:r w:rsidR="00241E27" w:rsidRPr="00241E27" w:rsidDel="00C8172E">
          <w:delText>s</w:delText>
        </w:r>
      </w:del>
      <w:r w:rsidR="00241E27" w:rsidRPr="00241E27">
        <w:t xml:space="preserve"> </w:t>
      </w:r>
      <w:ins w:id="123" w:author="Paul Grun" w:date="2019-04-23T19:02:00Z">
        <w:r>
          <w:t>shall</w:t>
        </w:r>
      </w:ins>
      <w:del w:id="124" w:author="Paul Grun" w:date="2019-04-23T19:02:00Z">
        <w:r w:rsidR="00241E27" w:rsidRPr="00241E27" w:rsidDel="00C8172E">
          <w:delText>will</w:delText>
        </w:r>
      </w:del>
      <w:r w:rsidR="00241E27" w:rsidRPr="00241E27">
        <w:t xml:space="preserve"> not receive compensation </w:t>
      </w:r>
      <w:ins w:id="125" w:author="Paul Grun" w:date="2019-04-23T19:02:00Z">
        <w:r>
          <w:t xml:space="preserve">from the Corporation </w:t>
        </w:r>
      </w:ins>
      <w:r w:rsidR="00241E27" w:rsidRPr="00241E27">
        <w:t xml:space="preserve">for carrying out </w:t>
      </w:r>
      <w:ins w:id="126" w:author="Paul Grun" w:date="2019-04-23T19:02:00Z">
        <w:r>
          <w:t xml:space="preserve">his or her </w:t>
        </w:r>
      </w:ins>
      <w:del w:id="127" w:author="Paul Grun" w:date="2019-04-23T19:02:00Z">
        <w:r w:rsidR="00241E27" w:rsidRPr="00241E27" w:rsidDel="00C8172E">
          <w:delText xml:space="preserve">their </w:delText>
        </w:r>
      </w:del>
      <w:r w:rsidR="00241E27" w:rsidRPr="00241E27">
        <w:t>duties as</w:t>
      </w:r>
      <w:ins w:id="128" w:author="Paul Grun" w:date="2019-04-23T19:02:00Z">
        <w:r>
          <w:t xml:space="preserve"> a</w:t>
        </w:r>
      </w:ins>
      <w:r w:rsidR="00241E27" w:rsidRPr="00241E27">
        <w:t xml:space="preserve"> Director</w:t>
      </w:r>
      <w:del w:id="129" w:author="Paul Grun" w:date="2019-04-23T19:02:00Z">
        <w:r w:rsidR="00241E27" w:rsidRPr="00241E27" w:rsidDel="00C8172E">
          <w:delText>s</w:delText>
        </w:r>
      </w:del>
      <w:r w:rsidR="00241E27" w:rsidRPr="00241E27">
        <w:t xml:space="preserve">. The Board may adopt policies providing for reasonable reimbursement of Directors for expenses </w:t>
      </w:r>
      <w:ins w:id="130" w:author="Paul Grun" w:date="2019-04-23T19:03:00Z">
        <w:r>
          <w:t xml:space="preserve">as </w:t>
        </w:r>
      </w:ins>
      <w:ins w:id="131" w:author="Jim Ryan" w:date="2019-04-04T11:26:00Z">
        <w:r w:rsidR="00D215B7">
          <w:t>deemed appropriate by the Board</w:t>
        </w:r>
      </w:ins>
      <w:ins w:id="132" w:author="Jim Ryan" w:date="2019-04-04T11:27:00Z">
        <w:r w:rsidR="00D215B7">
          <w:t>.</w:t>
        </w:r>
      </w:ins>
      <w:ins w:id="133" w:author="Jim Ryan" w:date="2019-04-04T11:26:00Z">
        <w:r w:rsidR="00D215B7">
          <w:t xml:space="preserve"> </w:t>
        </w:r>
      </w:ins>
      <w:del w:id="134" w:author="Jim Ryan" w:date="2019-04-04T11:27:00Z">
        <w:r w:rsidR="00241E27" w:rsidRPr="00241E27" w:rsidDel="00D215B7">
          <w:delText>incurred in conjunction with carrying out Board responsibilities, such as travel expenses to attend Board meetings</w:delText>
        </w:r>
        <w:r w:rsidR="00241E27" w:rsidDel="00D215B7">
          <w:delText xml:space="preserve"> or other expenses deemed appropriate by the Board.</w:delText>
        </w:r>
      </w:del>
    </w:p>
    <w:p w14:paraId="3E787CE7" w14:textId="1EE7274C" w:rsidR="00044BB8" w:rsidRDefault="00044BB8" w:rsidP="00044BB8">
      <w:pPr>
        <w:pStyle w:val="Heading2"/>
      </w:pPr>
      <w:r>
        <w:lastRenderedPageBreak/>
        <w:t xml:space="preserve">Transactions with Interested </w:t>
      </w:r>
      <w:commentRangeStart w:id="135"/>
      <w:commentRangeStart w:id="136"/>
      <w:r>
        <w:t>Parties</w:t>
      </w:r>
      <w:commentRangeEnd w:id="135"/>
      <w:r w:rsidR="00D215B7">
        <w:rPr>
          <w:rStyle w:val="CommentReference"/>
          <w:rFonts w:asciiTheme="minorHAnsi" w:eastAsiaTheme="minorHAnsi" w:hAnsiTheme="minorHAnsi" w:cstheme="minorBidi"/>
          <w:color w:val="auto"/>
        </w:rPr>
        <w:commentReference w:id="135"/>
      </w:r>
      <w:commentRangeEnd w:id="136"/>
      <w:r w:rsidR="00DC54E1">
        <w:rPr>
          <w:rStyle w:val="CommentReference"/>
          <w:rFonts w:asciiTheme="minorHAnsi" w:eastAsiaTheme="minorHAnsi" w:hAnsiTheme="minorHAnsi" w:cstheme="minorBidi"/>
          <w:color w:val="auto"/>
        </w:rPr>
        <w:commentReference w:id="136"/>
      </w:r>
    </w:p>
    <w:p w14:paraId="1822A08E" w14:textId="77777777" w:rsidR="00F53D70" w:rsidRDefault="00241E27">
      <w:pPr>
        <w:spacing w:before="240"/>
        <w:pPrChange w:id="137" w:author="Paul Grun" w:date="2019-04-24T09:13:00Z">
          <w:pPr/>
        </w:pPrChange>
      </w:pPr>
      <w:r w:rsidRPr="00241E27">
        <w:t>No contract or transaction between the Corporation and one or more of its Directors or officers, or between the Corporation and any other corporation, partnership, association or other organization in which one or more of its Directors or officers are directors or have a financial interest, shall be void or voidable solely for this reason, or solely because the Director or officer is present at or participates in the meeting of the Board or committee thereof which authorizes the contract or transaction or solely because his or their votes are counted for such purpose, if:</w:t>
      </w:r>
    </w:p>
    <w:p w14:paraId="7C8DFD62" w14:textId="725CCDA0" w:rsidR="00F53D70" w:rsidRDefault="00616B06" w:rsidP="00F53D70">
      <w:pPr>
        <w:pStyle w:val="ListParagraph"/>
        <w:numPr>
          <w:ilvl w:val="0"/>
          <w:numId w:val="3"/>
        </w:numPr>
      </w:pPr>
      <w:r>
        <w:t>T</w:t>
      </w:r>
      <w:r w:rsidR="00241E27" w:rsidRPr="00241E27">
        <w:t>he material facts as to his or her relationship or interest and as to the contract or transaction are disclosed or are known to the Board, and the Board in good faith authorizes the contract or transaction by the affirmative votes of a majority of the disinterested Directors, even though the disinterested Directors be less than a quorum; or</w:t>
      </w:r>
    </w:p>
    <w:p w14:paraId="24DB447C" w14:textId="64B128CE" w:rsidR="00241E27" w:rsidRPr="00241E27" w:rsidRDefault="00241E27" w:rsidP="00F53D70">
      <w:pPr>
        <w:pStyle w:val="ListParagraph"/>
        <w:numPr>
          <w:ilvl w:val="0"/>
          <w:numId w:val="3"/>
        </w:numPr>
      </w:pPr>
      <w:r w:rsidRPr="00241E27">
        <w:t>The contract or transaction is fair as to the Corporation as of the time it is authorized, approved or ratified, by the Board.</w:t>
      </w:r>
    </w:p>
    <w:p w14:paraId="1187E58F" w14:textId="2E58BB9D" w:rsidR="00044BB8" w:rsidRDefault="00044BB8" w:rsidP="00044BB8">
      <w:pPr>
        <w:pStyle w:val="Heading2"/>
      </w:pPr>
      <w:r>
        <w:t>Meetings</w:t>
      </w:r>
    </w:p>
    <w:p w14:paraId="1D22361A" w14:textId="57A21A55" w:rsidR="00044BB8" w:rsidRDefault="00044BB8" w:rsidP="00044BB8">
      <w:pPr>
        <w:pStyle w:val="Heading3"/>
      </w:pPr>
      <w:r>
        <w:t>Location, Telephonic Meetings</w:t>
      </w:r>
    </w:p>
    <w:p w14:paraId="00D90221" w14:textId="12A0EE33" w:rsidR="00616B06" w:rsidRPr="00616B06" w:rsidRDefault="00616B06">
      <w:pPr>
        <w:spacing w:before="240"/>
        <w:pPrChange w:id="138" w:author="Paul Grun" w:date="2019-04-24T09:13:00Z">
          <w:pPr/>
        </w:pPrChange>
      </w:pPr>
      <w:r w:rsidRPr="00616B06">
        <w:t>The Board and any Board committees may hold regular or special meetings at any location worldwide or by any electronic means. Participation by telephone, videoconference</w:t>
      </w:r>
      <w:ins w:id="139" w:author="Paul Grun" w:date="2019-04-24T08:38:00Z">
        <w:r w:rsidR="00B62684">
          <w:t>, teleconference, we</w:t>
        </w:r>
        <w:r w:rsidR="00A13DEA">
          <w:t xml:space="preserve">b-based collaboration </w:t>
        </w:r>
      </w:ins>
      <w:ins w:id="140" w:author="Paul Grun" w:date="2019-04-24T08:39:00Z">
        <w:r w:rsidR="00A13DEA">
          <w:t>methods</w:t>
        </w:r>
      </w:ins>
      <w:r w:rsidRPr="00616B06">
        <w:t xml:space="preserve"> or any similar means is sufficient provided that all meeting participants can concurrently communicate with each other, and such participation will constitute presence for the purposes of these Bylaws and the </w:t>
      </w:r>
      <w:commentRangeStart w:id="141"/>
      <w:r w:rsidRPr="00616B06">
        <w:t>General Corporation Law of Delaware.</w:t>
      </w:r>
      <w:commentRangeEnd w:id="141"/>
      <w:r w:rsidRPr="009C098F">
        <w:rPr>
          <w:rPrChange w:id="142" w:author="Paul Grun" w:date="2019-04-24T09:13:00Z">
            <w:rPr>
              <w:rStyle w:val="CommentReference"/>
            </w:rPr>
          </w:rPrChange>
        </w:rPr>
        <w:commentReference w:id="141"/>
      </w:r>
    </w:p>
    <w:p w14:paraId="1EF45AA1" w14:textId="4E71595E" w:rsidR="00044BB8" w:rsidRDefault="00044BB8" w:rsidP="00044BB8">
      <w:pPr>
        <w:pStyle w:val="Heading3"/>
      </w:pPr>
      <w:r>
        <w:t>Regular</w:t>
      </w:r>
      <w:del w:id="143" w:author="Paul Grun" w:date="2019-04-24T08:56:00Z">
        <w:r w:rsidDel="00AD634D">
          <w:delText xml:space="preserve"> and Special</w:delText>
        </w:r>
      </w:del>
      <w:r>
        <w:t xml:space="preserve"> </w:t>
      </w:r>
      <w:commentRangeStart w:id="144"/>
      <w:commentRangeStart w:id="145"/>
      <w:r>
        <w:t>Meetings</w:t>
      </w:r>
      <w:commentRangeEnd w:id="144"/>
      <w:r w:rsidR="00D215B7">
        <w:rPr>
          <w:rStyle w:val="CommentReference"/>
          <w:rFonts w:asciiTheme="minorHAnsi" w:eastAsiaTheme="minorHAnsi" w:hAnsiTheme="minorHAnsi" w:cstheme="minorBidi"/>
          <w:color w:val="auto"/>
        </w:rPr>
        <w:commentReference w:id="144"/>
      </w:r>
      <w:commentRangeEnd w:id="145"/>
      <w:r w:rsidR="00DC54E1">
        <w:rPr>
          <w:rStyle w:val="CommentReference"/>
          <w:rFonts w:asciiTheme="minorHAnsi" w:eastAsiaTheme="minorHAnsi" w:hAnsiTheme="minorHAnsi" w:cstheme="minorBidi"/>
          <w:color w:val="auto"/>
        </w:rPr>
        <w:commentReference w:id="145"/>
      </w:r>
    </w:p>
    <w:p w14:paraId="3C9D7E7C" w14:textId="0D13BF70" w:rsidR="00AD634D" w:rsidRDefault="00616B06">
      <w:pPr>
        <w:spacing w:before="240"/>
        <w:rPr>
          <w:ins w:id="146" w:author="Paul Grun" w:date="2019-04-24T08:56:00Z"/>
        </w:rPr>
        <w:pPrChange w:id="147" w:author="Paul Grun" w:date="2019-04-24T09:13:00Z">
          <w:pPr/>
        </w:pPrChange>
      </w:pPr>
      <w:r w:rsidRPr="00616B06">
        <w:t>Regular</w:t>
      </w:r>
      <w:ins w:id="148" w:author="Paul Grun" w:date="2019-04-24T08:57:00Z">
        <w:r w:rsidR="00AD634D">
          <w:t>ly scheduled</w:t>
        </w:r>
      </w:ins>
      <w:ins w:id="149" w:author="Paul Grun" w:date="2019-04-24T09:11:00Z">
        <w:r w:rsidR="009C098F">
          <w:t>, recurring</w:t>
        </w:r>
      </w:ins>
      <w:r w:rsidRPr="00616B06">
        <w:t xml:space="preserve"> meetings of the Board may be held at times determined by the Board and communicated to all Directors.</w:t>
      </w:r>
      <w:ins w:id="150" w:author="Paul Grun" w:date="2019-04-24T08:57:00Z">
        <w:r w:rsidR="00AD634D">
          <w:t xml:space="preserve">  </w:t>
        </w:r>
      </w:ins>
      <w:ins w:id="151" w:author="Paul Grun" w:date="2019-04-24T09:09:00Z">
        <w:r w:rsidR="009C098F">
          <w:t>In addition to the mechanisms for delivering notice</w:t>
        </w:r>
      </w:ins>
      <w:ins w:id="152" w:author="Paul Grun" w:date="2019-04-24T09:10:00Z">
        <w:r w:rsidR="009C098F">
          <w:t xml:space="preserve"> described in </w:t>
        </w:r>
        <w:r w:rsidR="009C098F">
          <w:fldChar w:fldCharType="begin"/>
        </w:r>
        <w:r w:rsidR="009C098F">
          <w:instrText xml:space="preserve"> REF _Ref6989328 \r \h </w:instrText>
        </w:r>
      </w:ins>
      <w:r w:rsidR="009C098F">
        <w:instrText xml:space="preserve"> \* MERGEFORMAT </w:instrText>
      </w:r>
      <w:r w:rsidR="009C098F">
        <w:fldChar w:fldCharType="separate"/>
      </w:r>
      <w:ins w:id="153" w:author="Jim Ryan" w:date="2019-04-24T11:29:00Z">
        <w:r w:rsidR="00745276">
          <w:t>Section 3.8.4</w:t>
        </w:r>
      </w:ins>
      <w:ins w:id="154" w:author="Paul Grun" w:date="2019-04-24T09:10:00Z">
        <w:r w:rsidR="009C098F">
          <w:fldChar w:fldCharType="end"/>
        </w:r>
        <w:r w:rsidR="009C098F">
          <w:t>, posting of such regular recurring meetings to the OFA central calendar shall constitute notice</w:t>
        </w:r>
      </w:ins>
      <w:ins w:id="155" w:author="Paul Grun" w:date="2019-04-24T09:11:00Z">
        <w:r w:rsidR="009C098F">
          <w:t>.</w:t>
        </w:r>
      </w:ins>
      <w:ins w:id="156" w:author="Paul Grun" w:date="2019-04-24T08:56:00Z">
        <w:r w:rsidR="00AD634D">
          <w:t xml:space="preserve"> </w:t>
        </w:r>
      </w:ins>
      <w:r w:rsidRPr="00616B06">
        <w:t xml:space="preserve"> </w:t>
      </w:r>
    </w:p>
    <w:p w14:paraId="35469642" w14:textId="43C02022" w:rsidR="00A13DEA" w:rsidRDefault="00616B06">
      <w:pPr>
        <w:pStyle w:val="Heading3"/>
        <w:rPr>
          <w:ins w:id="157" w:author="Paul Grun" w:date="2019-04-24T08:43:00Z"/>
        </w:rPr>
      </w:pPr>
      <w:del w:id="158" w:author="Paul Grun" w:date="2019-04-24T08:56:00Z">
        <w:r w:rsidRPr="00616B06" w:rsidDel="00AD634D">
          <w:delText>Any officer of</w:delText>
        </w:r>
        <w:r w:rsidDel="00AD634D">
          <w:delText xml:space="preserve"> </w:delText>
        </w:r>
        <w:r w:rsidRPr="00616B06" w:rsidDel="00AD634D">
          <w:delText>the Corporation may call a special meeting, or any one Director may call a special meeting if that one Director is the only Director in office. The party calling a special meeting must use all reasonable efforts to effect actual notice of the special meeting upon all other Directors no less than two business days prior to the special meeting. Unless otherwise indicated in the notice thereof, any and all business may be transacted at a special meeting.</w:delText>
        </w:r>
      </w:del>
      <w:ins w:id="159" w:author="Paul Grun" w:date="2019-04-24T08:43:00Z">
        <w:r w:rsidR="00A13DEA">
          <w:t>Special Meetings</w:t>
        </w:r>
      </w:ins>
    </w:p>
    <w:p w14:paraId="23C6AAEF" w14:textId="6F80C2F8" w:rsidR="00A13DEA" w:rsidRDefault="00A13DEA">
      <w:pPr>
        <w:spacing w:before="240"/>
        <w:rPr>
          <w:ins w:id="160" w:author="Paul Grun" w:date="2019-04-24T09:05:00Z"/>
        </w:rPr>
        <w:pPrChange w:id="161" w:author="Paul Grun" w:date="2019-04-24T09:12:00Z">
          <w:pPr/>
        </w:pPrChange>
      </w:pPr>
      <w:ins w:id="162" w:author="Paul Grun" w:date="2019-04-24T08:43:00Z">
        <w:r>
          <w:t>Any officer of the Corporation may call a s</w:t>
        </w:r>
      </w:ins>
      <w:ins w:id="163" w:author="Paul Grun" w:date="2019-04-24T08:44:00Z">
        <w:r>
          <w:t xml:space="preserve">pecial meeting of the Board, or any one Director may call a special meeting if that one Director is the only Director </w:t>
        </w:r>
      </w:ins>
      <w:ins w:id="164" w:author="Paul Grun" w:date="2019-04-24T09:00:00Z">
        <w:r w:rsidR="00AD634D">
          <w:t xml:space="preserve">then </w:t>
        </w:r>
      </w:ins>
      <w:ins w:id="165" w:author="Paul Grun" w:date="2019-04-24T08:44:00Z">
        <w:r>
          <w:t xml:space="preserve">in office. </w:t>
        </w:r>
      </w:ins>
      <w:ins w:id="166" w:author="Paul Grun" w:date="2019-04-24T08:55:00Z">
        <w:r>
          <w:t xml:space="preserve"> Notice of such a meeting must be provided no less than 48 hours before the scheduled meeting </w:t>
        </w:r>
        <w:r w:rsidR="00AD634D">
          <w:t>time and must include an agenda indicating the purpose for the meeting.  N</w:t>
        </w:r>
      </w:ins>
      <w:ins w:id="167" w:author="Paul Grun" w:date="2019-04-24T08:56:00Z">
        <w:r w:rsidR="00AD634D">
          <w:t xml:space="preserve">otice may be provided by </w:t>
        </w:r>
      </w:ins>
      <w:ins w:id="168" w:author="Paul Grun" w:date="2019-04-24T09:07:00Z">
        <w:r w:rsidR="009C098F">
          <w:t xml:space="preserve">any of the methods described in </w:t>
        </w:r>
      </w:ins>
      <w:ins w:id="169" w:author="Paul Grun" w:date="2019-04-24T09:08:00Z">
        <w:r w:rsidR="009C098F">
          <w:fldChar w:fldCharType="begin"/>
        </w:r>
        <w:r w:rsidR="009C098F">
          <w:instrText xml:space="preserve"> REF _Ref6989328 \r \h </w:instrText>
        </w:r>
      </w:ins>
      <w:r w:rsidR="009C098F">
        <w:instrText xml:space="preserve"> \* MERGEFORMAT </w:instrText>
      </w:r>
      <w:r w:rsidR="009C098F">
        <w:fldChar w:fldCharType="separate"/>
      </w:r>
      <w:ins w:id="170" w:author="Jim Ryan" w:date="2019-04-24T11:29:00Z">
        <w:r w:rsidR="00745276">
          <w:t>Section 3.8.4</w:t>
        </w:r>
      </w:ins>
      <w:ins w:id="171" w:author="Paul Grun" w:date="2019-04-24T09:08:00Z">
        <w:r w:rsidR="009C098F">
          <w:fldChar w:fldCharType="end"/>
        </w:r>
        <w:r w:rsidR="009C098F">
          <w:t xml:space="preserve"> </w:t>
        </w:r>
        <w:r w:rsidR="009C098F">
          <w:fldChar w:fldCharType="begin"/>
        </w:r>
        <w:r w:rsidR="009C098F">
          <w:instrText xml:space="preserve"> REF _Ref6989328 \h </w:instrText>
        </w:r>
      </w:ins>
      <w:r w:rsidR="009C098F">
        <w:instrText xml:space="preserve"> \* MERGEFORMAT </w:instrText>
      </w:r>
      <w:r w:rsidR="009C098F">
        <w:fldChar w:fldCharType="separate"/>
      </w:r>
      <w:ins w:id="172" w:author="Paul Grun" w:date="2019-04-24T09:06:00Z">
        <w:r w:rsidR="00745276">
          <w:t>Notices</w:t>
        </w:r>
        <w:del w:id="173" w:author="Jim Ryan" w:date="2019-04-24T11:29:00Z">
          <w:r w:rsidR="00745276" w:rsidDel="00745276">
            <w:delText>Notices</w:delText>
          </w:r>
          <w:r w:rsidR="009C098F" w:rsidDel="00745276">
            <w:delText>Notices</w:delText>
          </w:r>
        </w:del>
      </w:ins>
      <w:ins w:id="174" w:author="Paul Grun" w:date="2019-04-24T09:08:00Z">
        <w:r w:rsidR="009C098F">
          <w:fldChar w:fldCharType="end"/>
        </w:r>
        <w:r w:rsidR="009C098F">
          <w:t>.</w:t>
        </w:r>
      </w:ins>
    </w:p>
    <w:p w14:paraId="67F10B51" w14:textId="77777777" w:rsidR="009C098F" w:rsidRDefault="009C098F" w:rsidP="009C098F">
      <w:pPr>
        <w:pStyle w:val="Heading3"/>
        <w:rPr>
          <w:moveTo w:id="175" w:author="Paul Grun" w:date="2019-04-24T09:06:00Z"/>
        </w:rPr>
      </w:pPr>
      <w:bookmarkStart w:id="176" w:name="_Ref6989328"/>
      <w:moveToRangeStart w:id="177" w:author="Paul Grun" w:date="2019-04-24T09:06:00Z" w:name="move6989178"/>
      <w:moveTo w:id="178" w:author="Paul Grun" w:date="2019-04-24T09:06:00Z">
        <w:r>
          <w:t>Notices</w:t>
        </w:r>
        <w:bookmarkEnd w:id="176"/>
      </w:moveTo>
    </w:p>
    <w:p w14:paraId="254C1152" w14:textId="16AC6C8B" w:rsidR="009C098F" w:rsidRPr="00616B06" w:rsidRDefault="009C098F" w:rsidP="009C098F">
      <w:pPr>
        <w:spacing w:before="240"/>
        <w:rPr>
          <w:moveTo w:id="179" w:author="Paul Grun" w:date="2019-04-24T09:06:00Z"/>
        </w:rPr>
      </w:pPr>
      <w:moveTo w:id="180" w:author="Paul Grun" w:date="2019-04-24T09:06:00Z">
        <w:r w:rsidRPr="00616B06">
          <w:t>All notices required under this Article will be given to all Directors in office at the time of such notice</w:t>
        </w:r>
      </w:moveTo>
      <w:ins w:id="181" w:author="Paul Grun" w:date="2019-04-24T09:09:00Z">
        <w:r>
          <w:t xml:space="preserve">. Notice may be given by </w:t>
        </w:r>
      </w:ins>
      <w:moveTo w:id="182" w:author="Paul Grun" w:date="2019-04-24T09:06:00Z">
        <w:del w:id="183" w:author="Paul Grun" w:date="2019-04-24T09:09:00Z">
          <w:r w:rsidRPr="00616B06" w:rsidDel="009C098F">
            <w:delText xml:space="preserve"> and may be given by </w:delText>
          </w:r>
        </w:del>
        <w:r w:rsidRPr="00616B06">
          <w:t>telephone (including voice message), email, facsimile, or in person at least 24 hours in advance of the meeting or by first class mail to such Director’s last known business address at least three business days in advance.</w:t>
        </w:r>
      </w:moveTo>
    </w:p>
    <w:p w14:paraId="441AE47F" w14:textId="6C84CCDD" w:rsidR="009C098F" w:rsidRDefault="00A875F8" w:rsidP="00A875F8">
      <w:pPr>
        <w:pStyle w:val="Heading3"/>
        <w:rPr>
          <w:ins w:id="184" w:author="Paul Grun" w:date="2019-04-24T09:22:00Z"/>
        </w:rPr>
      </w:pPr>
      <w:bookmarkStart w:id="185" w:name="_Ref6997056"/>
      <w:moveToRangeEnd w:id="177"/>
      <w:ins w:id="186" w:author="Paul Grun" w:date="2019-04-24T09:22:00Z">
        <w:r>
          <w:lastRenderedPageBreak/>
          <w:t>Action by the Board</w:t>
        </w:r>
        <w:bookmarkEnd w:id="185"/>
      </w:ins>
    </w:p>
    <w:p w14:paraId="239D8A5F" w14:textId="2931CA43" w:rsidR="004721B9" w:rsidRDefault="00A875F8" w:rsidP="004721B9">
      <w:pPr>
        <w:spacing w:before="240"/>
        <w:rPr>
          <w:ins w:id="187" w:author="Paul Grun" w:date="2019-04-24T09:41:00Z"/>
        </w:rPr>
      </w:pPr>
      <w:ins w:id="188" w:author="Paul Grun" w:date="2019-04-24T09:22:00Z">
        <w:r>
          <w:t>Action is taken by the Bo</w:t>
        </w:r>
      </w:ins>
      <w:ins w:id="189" w:author="Paul Grun" w:date="2019-04-24T09:23:00Z">
        <w:r>
          <w:t>ard</w:t>
        </w:r>
      </w:ins>
      <w:ins w:id="190" w:author="Paul Grun" w:date="2019-04-24T09:26:00Z">
        <w:r w:rsidR="004721B9">
          <w:t xml:space="preserve"> </w:t>
        </w:r>
      </w:ins>
      <w:ins w:id="191" w:author="Paul Grun" w:date="2019-04-24T09:35:00Z">
        <w:r w:rsidR="00F22EB2">
          <w:t>during</w:t>
        </w:r>
      </w:ins>
      <w:ins w:id="192" w:author="Paul Grun" w:date="2019-04-24T09:26:00Z">
        <w:r w:rsidR="004721B9">
          <w:t xml:space="preserve"> a meeting</w:t>
        </w:r>
      </w:ins>
      <w:ins w:id="193" w:author="Paul Grun" w:date="2019-04-24T09:23:00Z">
        <w:r>
          <w:t xml:space="preserve"> through a vote </w:t>
        </w:r>
      </w:ins>
      <w:ins w:id="194" w:author="Paul Grun" w:date="2019-04-24T09:47:00Z">
        <w:r w:rsidR="00453CA0">
          <w:t>held</w:t>
        </w:r>
      </w:ins>
      <w:ins w:id="195" w:author="Paul Grun" w:date="2019-04-24T09:23:00Z">
        <w:r>
          <w:t xml:space="preserve"> pursuant to a proposal (</w:t>
        </w:r>
      </w:ins>
      <w:ins w:id="196" w:author="Paul Grun" w:date="2019-04-24T09:35:00Z">
        <w:r w:rsidR="00F22EB2">
          <w:t>“propo</w:t>
        </w:r>
      </w:ins>
      <w:ins w:id="197" w:author="Paul Grun" w:date="2019-04-24T09:36:00Z">
        <w:r w:rsidR="00F22EB2">
          <w:t xml:space="preserve">sal”, </w:t>
        </w:r>
      </w:ins>
      <w:ins w:id="198" w:author="Paul Grun" w:date="2019-04-24T09:23:00Z">
        <w:r>
          <w:t>“motion”</w:t>
        </w:r>
      </w:ins>
      <w:ins w:id="199" w:author="Paul Grun" w:date="2019-04-24T09:36:00Z">
        <w:r w:rsidR="00F22EB2">
          <w:t>,</w:t>
        </w:r>
      </w:ins>
      <w:ins w:id="200" w:author="Paul Grun" w:date="2019-04-24T09:23:00Z">
        <w:r>
          <w:t xml:space="preserve"> or “voteable item”) offered by a Director in Good Standing.</w:t>
        </w:r>
      </w:ins>
      <w:ins w:id="201" w:author="Paul Grun" w:date="2019-04-24T09:24:00Z">
        <w:r>
          <w:t xml:space="preserve">  Before any Board action, such a proposal must have been made available to the Board using one of the </w:t>
        </w:r>
      </w:ins>
      <w:ins w:id="202" w:author="Paul Grun" w:date="2019-04-24T09:25:00Z">
        <w:r>
          <w:t xml:space="preserve">mechanisms described in </w:t>
        </w:r>
        <w:r>
          <w:fldChar w:fldCharType="begin"/>
        </w:r>
        <w:r>
          <w:instrText xml:space="preserve"> REF _Ref6989328 \r \h </w:instrText>
        </w:r>
      </w:ins>
      <w:r w:rsidR="004721B9">
        <w:instrText xml:space="preserve"> \* MERGEFORMAT </w:instrText>
      </w:r>
      <w:r>
        <w:fldChar w:fldCharType="separate"/>
      </w:r>
      <w:ins w:id="203" w:author="Jim Ryan" w:date="2019-04-24T11:29:00Z">
        <w:r w:rsidR="00745276">
          <w:t>Section 3.8.4</w:t>
        </w:r>
      </w:ins>
      <w:ins w:id="204" w:author="Paul Grun" w:date="2019-04-24T09:25:00Z">
        <w:r>
          <w:fldChar w:fldCharType="end"/>
        </w:r>
        <w:r w:rsidR="004721B9">
          <w:t xml:space="preserve"> </w:t>
        </w:r>
        <w:r>
          <w:fldChar w:fldCharType="begin"/>
        </w:r>
        <w:r>
          <w:instrText xml:space="preserve"> REF _Ref6989328 \h </w:instrText>
        </w:r>
      </w:ins>
      <w:r w:rsidR="004721B9">
        <w:instrText xml:space="preserve"> \* MERGEFORMAT </w:instrText>
      </w:r>
      <w:r>
        <w:fldChar w:fldCharType="separate"/>
      </w:r>
      <w:ins w:id="205" w:author="Paul Grun" w:date="2019-04-24T09:06:00Z">
        <w:r w:rsidR="00745276">
          <w:t>Notices</w:t>
        </w:r>
        <w:del w:id="206" w:author="Jim Ryan" w:date="2019-04-24T11:29:00Z">
          <w:r w:rsidR="00745276" w:rsidDel="00745276">
            <w:delText>Notices</w:delText>
          </w:r>
          <w:r w:rsidDel="00745276">
            <w:delText>Notices</w:delText>
          </w:r>
        </w:del>
      </w:ins>
      <w:ins w:id="207" w:author="Paul Grun" w:date="2019-04-24T09:25:00Z">
        <w:r>
          <w:fldChar w:fldCharType="end"/>
        </w:r>
        <w:r w:rsidR="004721B9">
          <w:t xml:space="preserve"> not less than </w:t>
        </w:r>
      </w:ins>
      <w:ins w:id="208" w:author="Paul Grun" w:date="2019-04-24T09:26:00Z">
        <w:r w:rsidR="004721B9">
          <w:t>48 hours prior to the commencement of the meeting</w:t>
        </w:r>
      </w:ins>
      <w:ins w:id="209" w:author="Paul Grun" w:date="2019-04-24T09:27:00Z">
        <w:r w:rsidR="004721B9">
          <w:t xml:space="preserve"> (“the 48 </w:t>
        </w:r>
      </w:ins>
      <w:ins w:id="210" w:author="Paul Grun" w:date="2019-04-24T09:31:00Z">
        <w:r w:rsidR="004721B9">
          <w:t>H</w:t>
        </w:r>
      </w:ins>
      <w:ins w:id="211" w:author="Paul Grun" w:date="2019-04-24T09:27:00Z">
        <w:r w:rsidR="004721B9">
          <w:t xml:space="preserve">our </w:t>
        </w:r>
      </w:ins>
      <w:ins w:id="212" w:author="Paul Grun" w:date="2019-04-24T09:31:00Z">
        <w:r w:rsidR="004721B9">
          <w:t>R</w:t>
        </w:r>
      </w:ins>
      <w:ins w:id="213" w:author="Paul Grun" w:date="2019-04-24T09:27:00Z">
        <w:r w:rsidR="004721B9">
          <w:t xml:space="preserve">ule”).  The 48 </w:t>
        </w:r>
      </w:ins>
      <w:ins w:id="214" w:author="Paul Grun" w:date="2019-04-24T09:31:00Z">
        <w:r w:rsidR="004721B9">
          <w:t>H</w:t>
        </w:r>
      </w:ins>
      <w:ins w:id="215" w:author="Paul Grun" w:date="2019-04-24T09:27:00Z">
        <w:r w:rsidR="004721B9">
          <w:t xml:space="preserve">our </w:t>
        </w:r>
      </w:ins>
      <w:ins w:id="216" w:author="Paul Grun" w:date="2019-04-24T09:31:00Z">
        <w:r w:rsidR="004721B9">
          <w:t>R</w:t>
        </w:r>
      </w:ins>
      <w:ins w:id="217" w:author="Paul Grun" w:date="2019-04-24T09:27:00Z">
        <w:r w:rsidR="004721B9">
          <w:t xml:space="preserve">ule may be waived </w:t>
        </w:r>
      </w:ins>
      <w:ins w:id="218" w:author="Paul Grun" w:date="2019-04-24T09:37:00Z">
        <w:r w:rsidR="00F22EB2">
          <w:t xml:space="preserve">during the meeting </w:t>
        </w:r>
      </w:ins>
      <w:ins w:id="219" w:author="Paul Grun" w:date="2019-04-24T09:27:00Z">
        <w:r w:rsidR="004721B9">
          <w:t>by unanimous agreement of all Directors in Good Standing present at the meeting</w:t>
        </w:r>
      </w:ins>
      <w:ins w:id="220" w:author="Paul Grun" w:date="2019-04-24T09:28:00Z">
        <w:r w:rsidR="004721B9">
          <w:t xml:space="preserve">, however such action taken during the meeting is considered conditional for a </w:t>
        </w:r>
      </w:ins>
      <w:ins w:id="221" w:author="Paul Grun" w:date="2019-04-24T09:33:00Z">
        <w:r w:rsidR="004721B9">
          <w:t>24-hour</w:t>
        </w:r>
      </w:ins>
      <w:ins w:id="222" w:author="Paul Grun" w:date="2019-04-24T09:28:00Z">
        <w:r w:rsidR="004721B9">
          <w:t xml:space="preserve"> period following the close of the meeting</w:t>
        </w:r>
      </w:ins>
      <w:ins w:id="223" w:author="Paul Grun" w:date="2019-04-24T09:32:00Z">
        <w:r w:rsidR="004721B9">
          <w:t xml:space="preserve">.  During that 24-hour period, </w:t>
        </w:r>
      </w:ins>
      <w:ins w:id="224" w:author="Paul Grun" w:date="2019-04-24T09:28:00Z">
        <w:r w:rsidR="004721B9">
          <w:t xml:space="preserve">those not present at the meeting </w:t>
        </w:r>
      </w:ins>
      <w:ins w:id="225" w:author="Paul Grun" w:date="2019-04-24T09:32:00Z">
        <w:r w:rsidR="004721B9">
          <w:t>may</w:t>
        </w:r>
      </w:ins>
      <w:ins w:id="226" w:author="Paul Grun" w:date="2019-04-24T09:28:00Z">
        <w:r w:rsidR="004721B9">
          <w:t xml:space="preserve"> rais</w:t>
        </w:r>
      </w:ins>
      <w:ins w:id="227" w:author="Paul Grun" w:date="2019-04-24T09:29:00Z">
        <w:r w:rsidR="004721B9">
          <w:t>e an objection</w:t>
        </w:r>
      </w:ins>
      <w:ins w:id="228" w:author="Paul Grun" w:date="2019-04-24T09:32:00Z">
        <w:r w:rsidR="004721B9">
          <w:t xml:space="preserve"> to the action</w:t>
        </w:r>
      </w:ins>
      <w:ins w:id="229" w:author="Paul Grun" w:date="2019-04-24T09:29:00Z">
        <w:r w:rsidR="004721B9">
          <w:t xml:space="preserve">. If no such objection is raised, the action is considered final and the topic is closed.  If such an objection is raised, the matter can be </w:t>
        </w:r>
      </w:ins>
      <w:ins w:id="230" w:author="Paul Grun" w:date="2019-04-24T09:30:00Z">
        <w:r w:rsidR="004721B9">
          <w:t xml:space="preserve">re-considered at a later Board meeting where the 48 </w:t>
        </w:r>
      </w:ins>
      <w:ins w:id="231" w:author="Paul Grun" w:date="2019-04-24T09:33:00Z">
        <w:r w:rsidR="004721B9">
          <w:t>H</w:t>
        </w:r>
      </w:ins>
      <w:ins w:id="232" w:author="Paul Grun" w:date="2019-04-24T09:30:00Z">
        <w:r w:rsidR="004721B9">
          <w:t xml:space="preserve">our </w:t>
        </w:r>
      </w:ins>
      <w:ins w:id="233" w:author="Paul Grun" w:date="2019-04-24T09:33:00Z">
        <w:r w:rsidR="004721B9">
          <w:t>R</w:t>
        </w:r>
      </w:ins>
      <w:ins w:id="234" w:author="Paul Grun" w:date="2019-04-24T09:30:00Z">
        <w:r w:rsidR="004721B9">
          <w:t xml:space="preserve">ule is </w:t>
        </w:r>
      </w:ins>
      <w:ins w:id="235" w:author="Paul Grun" w:date="2019-04-24T09:33:00Z">
        <w:r w:rsidR="004721B9">
          <w:t>considered to have been met.</w:t>
        </w:r>
      </w:ins>
    </w:p>
    <w:p w14:paraId="7A3C683D" w14:textId="4C040464" w:rsidR="00F22EB2" w:rsidRDefault="00F22EB2" w:rsidP="00F22EB2">
      <w:pPr>
        <w:pStyle w:val="Heading3"/>
        <w:rPr>
          <w:ins w:id="236" w:author="Paul Grun" w:date="2019-04-24T09:38:00Z"/>
        </w:rPr>
      </w:pPr>
      <w:ins w:id="237" w:author="Paul Grun" w:date="2019-04-24T09:38:00Z">
        <w:r>
          <w:t>Action via Email</w:t>
        </w:r>
      </w:ins>
    </w:p>
    <w:p w14:paraId="5129546E" w14:textId="6A468932" w:rsidR="00F22EB2" w:rsidRPr="00486E30" w:rsidRDefault="00486E30">
      <w:pPr>
        <w:spacing w:before="240"/>
        <w:pPrChange w:id="238" w:author="Paul Grun" w:date="2019-04-24T09:51:00Z">
          <w:pPr/>
        </w:pPrChange>
      </w:pPr>
      <w:ins w:id="239" w:author="Paul Grun" w:date="2019-04-24T09:51:00Z">
        <w:r>
          <w:t xml:space="preserve">Under extraordinary circumstances, action may be taken by the Board through an email vote held pursuant to a proposal offered by a Director in Good Standing. </w:t>
        </w:r>
      </w:ins>
      <w:ins w:id="240" w:author="Paul Grun" w:date="2019-04-24T11:06:00Z">
        <w:r w:rsidR="00954F88">
          <w:t xml:space="preserve">Before an email vote can be held, </w:t>
        </w:r>
      </w:ins>
      <w:ins w:id="241" w:author="Paul Grun" w:date="2019-04-24T11:07:00Z">
        <w:r w:rsidR="00954F88">
          <w:t xml:space="preserve">a </w:t>
        </w:r>
      </w:ins>
      <w:ins w:id="242" w:author="Paul Grun" w:date="2019-04-24T09:51:00Z">
        <w:r>
          <w:t>proposal must have been offered to the Board consistent with the 48 Hour Rule</w:t>
        </w:r>
      </w:ins>
      <w:ins w:id="243" w:author="Paul Grun" w:date="2019-04-24T11:06:00Z">
        <w:r w:rsidR="00287802">
          <w:t xml:space="preserve"> and may only</w:t>
        </w:r>
      </w:ins>
      <w:ins w:id="244" w:author="Paul Grun" w:date="2019-04-24T11:07:00Z">
        <w:r w:rsidR="00954F88">
          <w:t xml:space="preserve"> be held for a proposal that has been considered by the Board during its meeting</w:t>
        </w:r>
      </w:ins>
      <w:ins w:id="245" w:author="Paul Grun" w:date="2019-04-24T09:51:00Z">
        <w:r>
          <w:t>.  An email vote must not be used to circumvent the Board’s normal practices as described in this section and is only offered in extraordinary circumstances</w:t>
        </w:r>
      </w:ins>
      <w:ins w:id="246" w:author="Paul Grun" w:date="2019-04-24T11:08:00Z">
        <w:r w:rsidR="00954F88">
          <w:t>, for example</w:t>
        </w:r>
      </w:ins>
      <w:ins w:id="247" w:author="Paul Grun" w:date="2019-04-24T09:51:00Z">
        <w:r>
          <w:t xml:space="preserve"> to allow a Director to confer with his Promoter Member organization following discussion of the proposal. </w:t>
        </w:r>
      </w:ins>
    </w:p>
    <w:p w14:paraId="6D4F3013" w14:textId="384A0856" w:rsidR="00044BB8" w:rsidRDefault="00044BB8" w:rsidP="00044BB8">
      <w:pPr>
        <w:pStyle w:val="Heading3"/>
      </w:pPr>
      <w:bookmarkStart w:id="248" w:name="_Ref6937061"/>
      <w:r>
        <w:t>Quorum and Voting</w:t>
      </w:r>
      <w:bookmarkEnd w:id="248"/>
    </w:p>
    <w:p w14:paraId="5EDF9E2E" w14:textId="6EC64467" w:rsidR="006C6F35" w:rsidRDefault="006C6F35" w:rsidP="006C6F35">
      <w:pPr>
        <w:pStyle w:val="NormalWeb"/>
        <w:kinsoku w:val="0"/>
        <w:overflowPunct w:val="0"/>
        <w:spacing w:before="67" w:beforeAutospacing="0" w:after="0" w:afterAutospacing="0"/>
        <w:textAlignment w:val="baseline"/>
        <w:rPr>
          <w:rFonts w:asciiTheme="minorHAnsi" w:eastAsiaTheme="minorHAnsi" w:hAnsiTheme="minorHAnsi" w:cstheme="minorBidi"/>
          <w:sz w:val="22"/>
          <w:szCs w:val="22"/>
        </w:rPr>
      </w:pPr>
      <w:r w:rsidRPr="006C6F35">
        <w:rPr>
          <w:rFonts w:asciiTheme="minorHAnsi" w:eastAsiaTheme="minorHAnsi" w:hAnsiTheme="minorHAnsi" w:cstheme="minorBidi"/>
          <w:sz w:val="22"/>
          <w:szCs w:val="22"/>
        </w:rPr>
        <w:t>For any given meeting each Director</w:t>
      </w:r>
      <w:ins w:id="249" w:author="Paul Grun" w:date="2019-04-24T09:00:00Z">
        <w:r w:rsidR="00AD634D">
          <w:rPr>
            <w:rFonts w:asciiTheme="minorHAnsi" w:eastAsiaTheme="minorHAnsi" w:hAnsiTheme="minorHAnsi" w:cstheme="minorBidi"/>
            <w:sz w:val="22"/>
            <w:szCs w:val="22"/>
          </w:rPr>
          <w:t xml:space="preserve"> (or Alternate)</w:t>
        </w:r>
      </w:ins>
      <w:r w:rsidRPr="006C6F35">
        <w:rPr>
          <w:rFonts w:asciiTheme="minorHAnsi" w:eastAsiaTheme="minorHAnsi" w:hAnsiTheme="minorHAnsi" w:cstheme="minorBidi"/>
          <w:sz w:val="22"/>
          <w:szCs w:val="22"/>
        </w:rPr>
        <w:t xml:space="preserve"> in </w:t>
      </w:r>
      <w:r w:rsidR="0056074F">
        <w:rPr>
          <w:rFonts w:asciiTheme="minorHAnsi" w:eastAsiaTheme="minorHAnsi" w:hAnsiTheme="minorHAnsi" w:cstheme="minorBidi"/>
          <w:sz w:val="22"/>
          <w:szCs w:val="22"/>
        </w:rPr>
        <w:t>G</w:t>
      </w:r>
      <w:r w:rsidRPr="006C6F35">
        <w:rPr>
          <w:rFonts w:asciiTheme="minorHAnsi" w:eastAsiaTheme="minorHAnsi" w:hAnsiTheme="minorHAnsi" w:cstheme="minorBidi"/>
          <w:sz w:val="22"/>
          <w:szCs w:val="22"/>
        </w:rPr>
        <w:t xml:space="preserve">ood </w:t>
      </w:r>
      <w:r w:rsidR="0056074F">
        <w:rPr>
          <w:rFonts w:asciiTheme="minorHAnsi" w:eastAsiaTheme="minorHAnsi" w:hAnsiTheme="minorHAnsi" w:cstheme="minorBidi"/>
          <w:sz w:val="22"/>
          <w:szCs w:val="22"/>
        </w:rPr>
        <w:t>S</w:t>
      </w:r>
      <w:r w:rsidRPr="006C6F35">
        <w:rPr>
          <w:rFonts w:asciiTheme="minorHAnsi" w:eastAsiaTheme="minorHAnsi" w:hAnsiTheme="minorHAnsi" w:cstheme="minorBidi"/>
          <w:sz w:val="22"/>
          <w:szCs w:val="22"/>
        </w:rPr>
        <w:t xml:space="preserve">tanding is counted toward quorum for that meeting and is eligible to vote on any matter before the Board at that meeting.  A Director who is not in </w:t>
      </w:r>
      <w:r w:rsidR="0056074F">
        <w:rPr>
          <w:rFonts w:asciiTheme="minorHAnsi" w:eastAsiaTheme="minorHAnsi" w:hAnsiTheme="minorHAnsi" w:cstheme="minorBidi"/>
          <w:sz w:val="22"/>
          <w:szCs w:val="22"/>
        </w:rPr>
        <w:t>G</w:t>
      </w:r>
      <w:r w:rsidRPr="006C6F35">
        <w:rPr>
          <w:rFonts w:asciiTheme="minorHAnsi" w:eastAsiaTheme="minorHAnsi" w:hAnsiTheme="minorHAnsi" w:cstheme="minorBidi"/>
          <w:sz w:val="22"/>
          <w:szCs w:val="22"/>
        </w:rPr>
        <w:t xml:space="preserve">ood </w:t>
      </w:r>
      <w:r w:rsidR="0056074F">
        <w:rPr>
          <w:rFonts w:asciiTheme="minorHAnsi" w:eastAsiaTheme="minorHAnsi" w:hAnsiTheme="minorHAnsi" w:cstheme="minorBidi"/>
          <w:sz w:val="22"/>
          <w:szCs w:val="22"/>
        </w:rPr>
        <w:t>S</w:t>
      </w:r>
      <w:r w:rsidRPr="006C6F35">
        <w:rPr>
          <w:rFonts w:asciiTheme="minorHAnsi" w:eastAsiaTheme="minorHAnsi" w:hAnsiTheme="minorHAnsi" w:cstheme="minorBidi"/>
          <w:sz w:val="22"/>
          <w:szCs w:val="22"/>
        </w:rPr>
        <w:t>tanding is not counted toward quorum for that meeting and is ineligible to vote at that meeting.  He or she may participate in any other Board activities</w:t>
      </w:r>
      <w:ins w:id="250" w:author="Paul Grun" w:date="2019-04-24T09:01:00Z">
        <w:r w:rsidR="00AD634D">
          <w:rPr>
            <w:rFonts w:asciiTheme="minorHAnsi" w:eastAsiaTheme="minorHAnsi" w:hAnsiTheme="minorHAnsi" w:cstheme="minorBidi"/>
            <w:sz w:val="22"/>
            <w:szCs w:val="22"/>
          </w:rPr>
          <w:t xml:space="preserve"> or discussions</w:t>
        </w:r>
      </w:ins>
      <w:r w:rsidRPr="006C6F35">
        <w:rPr>
          <w:rFonts w:asciiTheme="minorHAnsi" w:eastAsiaTheme="minorHAnsi" w:hAnsiTheme="minorHAnsi" w:cstheme="minorBidi"/>
          <w:sz w:val="22"/>
          <w:szCs w:val="22"/>
        </w:rPr>
        <w:t>.</w:t>
      </w:r>
    </w:p>
    <w:p w14:paraId="1085B735" w14:textId="28616D86" w:rsidR="00D7089F" w:rsidRPr="00D7089F" w:rsidRDefault="0056074F" w:rsidP="006C6F35">
      <w:pPr>
        <w:pStyle w:val="NormalWeb"/>
        <w:kinsoku w:val="0"/>
        <w:overflowPunct w:val="0"/>
        <w:spacing w:before="67" w:beforeAutospacing="0" w:after="0" w:afterAutospacing="0"/>
        <w:textAlignment w:val="baseline"/>
        <w:rPr>
          <w:rFonts w:asciiTheme="minorHAnsi" w:eastAsiaTheme="minorHAnsi" w:hAnsiTheme="minorHAnsi" w:cstheme="minorBidi"/>
          <w:sz w:val="22"/>
          <w:szCs w:val="22"/>
        </w:rPr>
      </w:pPr>
      <w:r w:rsidRPr="0056074F">
        <w:rPr>
          <w:rFonts w:asciiTheme="minorHAnsi" w:eastAsiaTheme="minorHAnsi" w:hAnsiTheme="minorHAnsi" w:cstheme="minorBidi"/>
          <w:sz w:val="22"/>
          <w:szCs w:val="22"/>
        </w:rPr>
        <w:t>A majority of the Directors in Good Standing immediately before a meeting constitute</w:t>
      </w:r>
      <w:r>
        <w:rPr>
          <w:rFonts w:asciiTheme="minorHAnsi" w:eastAsiaTheme="minorHAnsi" w:hAnsiTheme="minorHAnsi" w:cstheme="minorBidi"/>
          <w:sz w:val="22"/>
          <w:szCs w:val="22"/>
        </w:rPr>
        <w:t>s</w:t>
      </w:r>
      <w:r w:rsidRPr="0056074F">
        <w:rPr>
          <w:rFonts w:asciiTheme="minorHAnsi" w:eastAsiaTheme="minorHAnsi" w:hAnsiTheme="minorHAnsi" w:cstheme="minorBidi"/>
          <w:sz w:val="22"/>
          <w:szCs w:val="22"/>
        </w:rPr>
        <w:t xml:space="preserve"> a quorum for the transaction of business at that meeting.</w:t>
      </w:r>
      <w:r w:rsidR="00D7089F" w:rsidRPr="00D7089F">
        <w:t xml:space="preserve"> </w:t>
      </w:r>
      <w:r w:rsidR="00D7089F" w:rsidRPr="00D7089F">
        <w:rPr>
          <w:rFonts w:asciiTheme="minorHAnsi" w:eastAsiaTheme="minorHAnsi" w:hAnsiTheme="minorHAnsi" w:cstheme="minorBidi"/>
          <w:sz w:val="22"/>
          <w:szCs w:val="22"/>
        </w:rPr>
        <w:t xml:space="preserve">Each Director </w:t>
      </w:r>
      <w:r w:rsidR="00D7089F">
        <w:rPr>
          <w:rFonts w:asciiTheme="minorHAnsi" w:eastAsiaTheme="minorHAnsi" w:hAnsiTheme="minorHAnsi" w:cstheme="minorBidi"/>
          <w:sz w:val="22"/>
          <w:szCs w:val="22"/>
        </w:rPr>
        <w:t xml:space="preserve">in Good Standing </w:t>
      </w:r>
      <w:r w:rsidR="00D7089F" w:rsidRPr="00D7089F">
        <w:rPr>
          <w:rFonts w:asciiTheme="minorHAnsi" w:eastAsiaTheme="minorHAnsi" w:hAnsiTheme="minorHAnsi" w:cstheme="minorBidi"/>
          <w:sz w:val="22"/>
          <w:szCs w:val="22"/>
        </w:rPr>
        <w:t>will have one vote.</w:t>
      </w:r>
    </w:p>
    <w:p w14:paraId="20937340" w14:textId="5C78098F" w:rsidR="00C71016" w:rsidRDefault="00D7089F" w:rsidP="00C71016">
      <w:pPr>
        <w:pStyle w:val="NormalWeb"/>
        <w:kinsoku w:val="0"/>
        <w:overflowPunct w:val="0"/>
        <w:spacing w:before="67" w:beforeAutospacing="0" w:after="0" w:afterAutospacing="0"/>
        <w:textAlignment w:val="baseline"/>
        <w:rPr>
          <w:rFonts w:asciiTheme="minorHAnsi" w:eastAsiaTheme="minorHAnsi" w:hAnsiTheme="minorHAnsi" w:cstheme="minorBidi"/>
          <w:sz w:val="22"/>
          <w:szCs w:val="22"/>
        </w:rPr>
      </w:pPr>
      <w:r w:rsidRPr="00D7089F">
        <w:rPr>
          <w:rFonts w:asciiTheme="minorHAnsi" w:eastAsiaTheme="minorHAnsi" w:hAnsiTheme="minorHAnsi" w:cstheme="minorBidi"/>
          <w:sz w:val="22"/>
          <w:szCs w:val="22"/>
        </w:rPr>
        <w:t xml:space="preserve">Except as otherwise required by </w:t>
      </w:r>
      <w:commentRangeStart w:id="251"/>
      <w:r w:rsidRPr="00D7089F">
        <w:rPr>
          <w:rFonts w:asciiTheme="minorHAnsi" w:eastAsiaTheme="minorHAnsi" w:hAnsiTheme="minorHAnsi" w:cstheme="minorBidi"/>
          <w:sz w:val="22"/>
          <w:szCs w:val="22"/>
        </w:rPr>
        <w:t xml:space="preserve">the General Corporation Law of Delaware </w:t>
      </w:r>
      <w:commentRangeEnd w:id="251"/>
      <w:r w:rsidRPr="00D7089F">
        <w:rPr>
          <w:rFonts w:asciiTheme="minorHAnsi" w:eastAsiaTheme="minorHAnsi" w:hAnsiTheme="minorHAnsi" w:cstheme="minorBidi"/>
          <w:sz w:val="22"/>
          <w:szCs w:val="22"/>
        </w:rPr>
        <w:commentReference w:id="251"/>
      </w:r>
      <w:r w:rsidRPr="00D7089F">
        <w:rPr>
          <w:rFonts w:asciiTheme="minorHAnsi" w:eastAsiaTheme="minorHAnsi" w:hAnsiTheme="minorHAnsi" w:cstheme="minorBidi"/>
          <w:sz w:val="22"/>
          <w:szCs w:val="22"/>
        </w:rPr>
        <w:t>or by these Bylaws, the act of the majority of the voting Directors</w:t>
      </w:r>
      <w:r>
        <w:rPr>
          <w:rFonts w:asciiTheme="minorHAnsi" w:eastAsiaTheme="minorHAnsi" w:hAnsiTheme="minorHAnsi" w:cstheme="minorBidi"/>
          <w:sz w:val="22"/>
          <w:szCs w:val="22"/>
        </w:rPr>
        <w:t xml:space="preserve"> in Good Standing</w:t>
      </w:r>
      <w:r w:rsidRPr="00D7089F">
        <w:rPr>
          <w:rFonts w:asciiTheme="minorHAnsi" w:eastAsiaTheme="minorHAnsi" w:hAnsiTheme="minorHAnsi" w:cstheme="minorBidi"/>
          <w:sz w:val="22"/>
          <w:szCs w:val="22"/>
        </w:rPr>
        <w:t xml:space="preserve"> present at </w:t>
      </w:r>
      <w:ins w:id="252" w:author="Paul Grun" w:date="2019-04-24T09:02:00Z">
        <w:r w:rsidR="00AD634D">
          <w:rPr>
            <w:rFonts w:asciiTheme="minorHAnsi" w:eastAsiaTheme="minorHAnsi" w:hAnsiTheme="minorHAnsi" w:cstheme="minorBidi"/>
            <w:sz w:val="22"/>
            <w:szCs w:val="22"/>
          </w:rPr>
          <w:t xml:space="preserve">a meeting at </w:t>
        </w:r>
      </w:ins>
      <w:r w:rsidRPr="00D7089F">
        <w:rPr>
          <w:rFonts w:asciiTheme="minorHAnsi" w:eastAsiaTheme="minorHAnsi" w:hAnsiTheme="minorHAnsi" w:cstheme="minorBidi"/>
          <w:sz w:val="22"/>
          <w:szCs w:val="22"/>
        </w:rPr>
        <w:t>which a quorum is present will be an act of the Board.</w:t>
      </w:r>
    </w:p>
    <w:p w14:paraId="5032CF18" w14:textId="23AABB9B" w:rsidR="00C71016" w:rsidRPr="00C71016" w:rsidRDefault="00C71016" w:rsidP="00C71016">
      <w:pPr>
        <w:pStyle w:val="NormalWeb"/>
        <w:kinsoku w:val="0"/>
        <w:overflowPunct w:val="0"/>
        <w:spacing w:before="67" w:beforeAutospacing="0" w:after="0" w:afterAutospacing="0"/>
        <w:textAlignment w:val="baseline"/>
        <w:rPr>
          <w:rFonts w:asciiTheme="minorHAnsi" w:eastAsiaTheme="minorHAnsi" w:hAnsiTheme="minorHAnsi" w:cstheme="minorBidi"/>
          <w:sz w:val="22"/>
          <w:szCs w:val="22"/>
        </w:rPr>
      </w:pPr>
      <w:r w:rsidRPr="00C71016">
        <w:rPr>
          <w:rFonts w:asciiTheme="minorHAnsi" w:eastAsiaTheme="minorHAnsi" w:hAnsiTheme="minorHAnsi" w:cstheme="minorBidi"/>
          <w:sz w:val="22"/>
          <w:szCs w:val="22"/>
        </w:rPr>
        <w:t>In the absence of a quorum at any such meeting, a majority of the Directors present may adjourn the meeting from time to time and set a time for the meeting to be continued. Notice of the new time will be given to all Directors</w:t>
      </w:r>
      <w:del w:id="253" w:author="Paul Grun" w:date="2019-04-24T11:11:00Z">
        <w:r w:rsidRPr="00C71016" w:rsidDel="00954F88">
          <w:rPr>
            <w:rFonts w:asciiTheme="minorHAnsi" w:eastAsiaTheme="minorHAnsi" w:hAnsiTheme="minorHAnsi" w:cstheme="minorBidi"/>
            <w:sz w:val="22"/>
            <w:szCs w:val="22"/>
          </w:rPr>
          <w:delText xml:space="preserve"> not present</w:delText>
        </w:r>
      </w:del>
      <w:r w:rsidRPr="00C71016">
        <w:rPr>
          <w:rFonts w:asciiTheme="minorHAnsi" w:eastAsiaTheme="minorHAnsi" w:hAnsiTheme="minorHAnsi" w:cstheme="minorBidi"/>
          <w:sz w:val="22"/>
          <w:szCs w:val="22"/>
        </w:rPr>
        <w:t xml:space="preserve"> as provided in </w:t>
      </w:r>
      <w:ins w:id="254" w:author="Paul Grun" w:date="2019-04-24T11:10:00Z">
        <w:r w:rsidR="00954F88">
          <w:rPr>
            <w:rFonts w:asciiTheme="minorHAnsi" w:eastAsiaTheme="minorHAnsi" w:hAnsiTheme="minorHAnsi" w:cstheme="minorBidi"/>
            <w:sz w:val="22"/>
            <w:szCs w:val="22"/>
          </w:rPr>
          <w:fldChar w:fldCharType="begin"/>
        </w:r>
        <w:r w:rsidR="00954F88">
          <w:rPr>
            <w:rFonts w:asciiTheme="minorHAnsi" w:eastAsiaTheme="minorHAnsi" w:hAnsiTheme="minorHAnsi" w:cstheme="minorBidi"/>
            <w:sz w:val="22"/>
            <w:szCs w:val="22"/>
          </w:rPr>
          <w:instrText xml:space="preserve"> REF _Ref6989328 \r \h </w:instrText>
        </w:r>
      </w:ins>
      <w:r w:rsidR="00954F88">
        <w:rPr>
          <w:rFonts w:asciiTheme="minorHAnsi" w:eastAsiaTheme="minorHAnsi" w:hAnsiTheme="minorHAnsi" w:cstheme="minorBidi"/>
          <w:sz w:val="22"/>
          <w:szCs w:val="22"/>
        </w:rPr>
      </w:r>
      <w:r w:rsidR="00954F88">
        <w:rPr>
          <w:rFonts w:asciiTheme="minorHAnsi" w:eastAsiaTheme="minorHAnsi" w:hAnsiTheme="minorHAnsi" w:cstheme="minorBidi"/>
          <w:sz w:val="22"/>
          <w:szCs w:val="22"/>
        </w:rPr>
        <w:fldChar w:fldCharType="separate"/>
      </w:r>
      <w:ins w:id="255" w:author="Jim Ryan" w:date="2019-04-24T11:29:00Z">
        <w:r w:rsidR="00745276">
          <w:rPr>
            <w:rFonts w:asciiTheme="minorHAnsi" w:eastAsiaTheme="minorHAnsi" w:hAnsiTheme="minorHAnsi" w:cstheme="minorBidi"/>
            <w:sz w:val="22"/>
            <w:szCs w:val="22"/>
          </w:rPr>
          <w:t>Section 3.8.4</w:t>
        </w:r>
      </w:ins>
      <w:ins w:id="256" w:author="Paul Grun" w:date="2019-04-24T11:10:00Z">
        <w:r w:rsidR="00954F88">
          <w:rPr>
            <w:rFonts w:asciiTheme="minorHAnsi" w:eastAsiaTheme="minorHAnsi" w:hAnsiTheme="minorHAnsi" w:cstheme="minorBidi"/>
            <w:sz w:val="22"/>
            <w:szCs w:val="22"/>
          </w:rPr>
          <w:fldChar w:fldCharType="end"/>
        </w:r>
      </w:ins>
      <w:del w:id="257" w:author="Paul Grun" w:date="2019-04-24T11:10:00Z">
        <w:r w:rsidRPr="00C71016" w:rsidDel="00954F88">
          <w:rPr>
            <w:rFonts w:asciiTheme="minorHAnsi" w:eastAsiaTheme="minorHAnsi" w:hAnsiTheme="minorHAnsi" w:cstheme="minorBidi"/>
            <w:sz w:val="22"/>
            <w:szCs w:val="22"/>
          </w:rPr>
          <w:fldChar w:fldCharType="begin"/>
        </w:r>
        <w:r w:rsidRPr="00C71016" w:rsidDel="00954F88">
          <w:rPr>
            <w:rFonts w:asciiTheme="minorHAnsi" w:eastAsiaTheme="minorHAnsi" w:hAnsiTheme="minorHAnsi" w:cstheme="minorBidi"/>
            <w:sz w:val="22"/>
            <w:szCs w:val="22"/>
          </w:rPr>
          <w:delInstrText xml:space="preserve"> REF _Ref4690722 \r \h </w:delInstrText>
        </w:r>
        <w:r w:rsidDel="00954F88">
          <w:rPr>
            <w:rFonts w:asciiTheme="minorHAnsi" w:eastAsiaTheme="minorHAnsi" w:hAnsiTheme="minorHAnsi" w:cstheme="minorBidi"/>
            <w:sz w:val="22"/>
            <w:szCs w:val="22"/>
          </w:rPr>
          <w:delInstrText xml:space="preserve"> \* MERGEFORMAT </w:delInstrText>
        </w:r>
        <w:r w:rsidRPr="00C71016" w:rsidDel="00954F88">
          <w:rPr>
            <w:rFonts w:asciiTheme="minorHAnsi" w:eastAsiaTheme="minorHAnsi" w:hAnsiTheme="minorHAnsi" w:cstheme="minorBidi"/>
            <w:sz w:val="22"/>
            <w:szCs w:val="22"/>
          </w:rPr>
        </w:r>
        <w:r w:rsidRPr="00C71016" w:rsidDel="00954F88">
          <w:rPr>
            <w:rFonts w:asciiTheme="minorHAnsi" w:eastAsiaTheme="minorHAnsi" w:hAnsiTheme="minorHAnsi" w:cstheme="minorBidi"/>
            <w:sz w:val="22"/>
            <w:szCs w:val="22"/>
          </w:rPr>
          <w:fldChar w:fldCharType="separate"/>
        </w:r>
        <w:r w:rsidR="00A25F47" w:rsidDel="00954F88">
          <w:rPr>
            <w:rFonts w:asciiTheme="minorHAnsi" w:eastAsiaTheme="minorHAnsi" w:hAnsiTheme="minorHAnsi" w:cstheme="minorBidi"/>
            <w:sz w:val="22"/>
            <w:szCs w:val="22"/>
          </w:rPr>
          <w:delText>Section 3.8.5</w:delText>
        </w:r>
        <w:r w:rsidRPr="00C71016" w:rsidDel="00954F88">
          <w:rPr>
            <w:rFonts w:asciiTheme="minorHAnsi" w:eastAsiaTheme="minorHAnsi" w:hAnsiTheme="minorHAnsi" w:cstheme="minorBidi"/>
            <w:sz w:val="22"/>
            <w:szCs w:val="22"/>
          </w:rPr>
          <w:fldChar w:fldCharType="end"/>
        </w:r>
        <w:r w:rsidRPr="00C71016" w:rsidDel="00954F88">
          <w:rPr>
            <w:rFonts w:asciiTheme="minorHAnsi" w:eastAsiaTheme="minorHAnsi" w:hAnsiTheme="minorHAnsi" w:cstheme="minorBidi"/>
            <w:sz w:val="22"/>
            <w:szCs w:val="22"/>
          </w:rPr>
          <w:delText xml:space="preserve"> below</w:delText>
        </w:r>
      </w:del>
      <w:r w:rsidRPr="00C71016">
        <w:rPr>
          <w:rFonts w:asciiTheme="minorHAnsi" w:eastAsiaTheme="minorHAnsi" w:hAnsiTheme="minorHAnsi" w:cstheme="minorBidi"/>
          <w:sz w:val="22"/>
          <w:szCs w:val="22"/>
        </w:rPr>
        <w:t>.</w:t>
      </w:r>
    </w:p>
    <w:p w14:paraId="4FABC2AE" w14:textId="1DACE7B4" w:rsidR="00954F88" w:rsidRPr="00954F88" w:rsidRDefault="00954F88">
      <w:pPr>
        <w:pStyle w:val="NormalWeb"/>
        <w:kinsoku w:val="0"/>
        <w:overflowPunct w:val="0"/>
        <w:spacing w:before="67" w:beforeAutospacing="0" w:after="0" w:afterAutospacing="0"/>
        <w:textAlignment w:val="baseline"/>
        <w:rPr>
          <w:moveTo w:id="258" w:author="Paul Grun" w:date="2019-04-24T11:12:00Z"/>
        </w:rPr>
        <w:pPrChange w:id="259" w:author="Paul Grun" w:date="2019-04-24T11:12:00Z">
          <w:pPr/>
        </w:pPrChange>
      </w:pPr>
      <w:moveToRangeStart w:id="260" w:author="Paul Grun" w:date="2019-04-24T11:12:00Z" w:name="move6996774"/>
      <w:moveTo w:id="261" w:author="Paul Grun" w:date="2019-04-24T11:12:00Z">
        <w:r w:rsidRPr="00954F88">
          <w:rPr>
            <w:rFonts w:asciiTheme="minorHAnsi" w:eastAsiaTheme="minorHAnsi" w:hAnsiTheme="minorHAnsi" w:cstheme="minorBidi"/>
            <w:sz w:val="22"/>
            <w:szCs w:val="22"/>
          </w:rPr>
          <w:t xml:space="preserve">A Director may be excused </w:t>
        </w:r>
      </w:moveTo>
      <w:ins w:id="262" w:author="Paul Grun" w:date="2019-04-24T11:13:00Z">
        <w:r>
          <w:rPr>
            <w:rFonts w:asciiTheme="minorHAnsi" w:eastAsiaTheme="minorHAnsi" w:hAnsiTheme="minorHAnsi" w:cstheme="minorBidi"/>
            <w:sz w:val="22"/>
            <w:szCs w:val="22"/>
          </w:rPr>
          <w:t xml:space="preserve">for a particular meeting </w:t>
        </w:r>
      </w:ins>
      <w:moveTo w:id="263" w:author="Paul Grun" w:date="2019-04-24T11:12:00Z">
        <w:r w:rsidRPr="00954F88">
          <w:rPr>
            <w:rFonts w:asciiTheme="minorHAnsi" w:eastAsiaTheme="minorHAnsi" w:hAnsiTheme="minorHAnsi" w:cstheme="minorBidi"/>
            <w:sz w:val="22"/>
            <w:szCs w:val="22"/>
          </w:rPr>
          <w:t>by notifying the meeting chair prior to the start of the meeting.  An excused Director is not counted toward quorum but is counted as present for purposes of calculating Good Standing.</w:t>
        </w:r>
      </w:moveTo>
    </w:p>
    <w:moveToRangeEnd w:id="260"/>
    <w:p w14:paraId="43C4436C" w14:textId="6430A23E" w:rsidR="006C6F35" w:rsidRDefault="006C6F35" w:rsidP="006C6F35">
      <w:pPr>
        <w:pStyle w:val="NormalWeb"/>
        <w:kinsoku w:val="0"/>
        <w:overflowPunct w:val="0"/>
        <w:spacing w:before="67" w:beforeAutospacing="0" w:after="0" w:afterAutospacing="0"/>
        <w:textAlignment w:val="baseline"/>
        <w:rPr>
          <w:rFonts w:asciiTheme="minorHAnsi" w:eastAsiaTheme="minorHAnsi" w:hAnsiTheme="minorHAnsi" w:cstheme="minorBidi"/>
          <w:sz w:val="22"/>
          <w:szCs w:val="22"/>
        </w:rPr>
      </w:pPr>
      <w:r w:rsidRPr="006C6F35">
        <w:rPr>
          <w:rFonts w:asciiTheme="minorHAnsi" w:eastAsiaTheme="minorHAnsi" w:hAnsiTheme="minorHAnsi" w:cstheme="minorBidi"/>
          <w:sz w:val="22"/>
          <w:szCs w:val="22"/>
        </w:rPr>
        <w:t xml:space="preserve">For any one meeting, a Director </w:t>
      </w:r>
      <w:ins w:id="264" w:author="Paul Grun" w:date="2019-04-24T11:14:00Z">
        <w:r w:rsidR="00954F88">
          <w:rPr>
            <w:rFonts w:asciiTheme="minorHAnsi" w:eastAsiaTheme="minorHAnsi" w:hAnsiTheme="minorHAnsi" w:cstheme="minorBidi"/>
            <w:sz w:val="22"/>
            <w:szCs w:val="22"/>
          </w:rPr>
          <w:t xml:space="preserve">(or Alternate) </w:t>
        </w:r>
      </w:ins>
      <w:r w:rsidRPr="006C6F35">
        <w:rPr>
          <w:rFonts w:asciiTheme="minorHAnsi" w:eastAsiaTheme="minorHAnsi" w:hAnsiTheme="minorHAnsi" w:cstheme="minorBidi"/>
          <w:sz w:val="22"/>
          <w:szCs w:val="22"/>
        </w:rPr>
        <w:t xml:space="preserve">in </w:t>
      </w:r>
      <w:ins w:id="265" w:author="Paul Grun" w:date="2019-04-24T11:13:00Z">
        <w:r w:rsidR="00954F88">
          <w:rPr>
            <w:rFonts w:asciiTheme="minorHAnsi" w:eastAsiaTheme="minorHAnsi" w:hAnsiTheme="minorHAnsi" w:cstheme="minorBidi"/>
            <w:sz w:val="22"/>
            <w:szCs w:val="22"/>
          </w:rPr>
          <w:t>G</w:t>
        </w:r>
      </w:ins>
      <w:del w:id="266" w:author="Paul Grun" w:date="2019-04-24T11:13:00Z">
        <w:r w:rsidRPr="006C6F35" w:rsidDel="00954F88">
          <w:rPr>
            <w:rFonts w:asciiTheme="minorHAnsi" w:eastAsiaTheme="minorHAnsi" w:hAnsiTheme="minorHAnsi" w:cstheme="minorBidi"/>
            <w:sz w:val="22"/>
            <w:szCs w:val="22"/>
          </w:rPr>
          <w:delText>g</w:delText>
        </w:r>
      </w:del>
      <w:r w:rsidRPr="006C6F35">
        <w:rPr>
          <w:rFonts w:asciiTheme="minorHAnsi" w:eastAsiaTheme="minorHAnsi" w:hAnsiTheme="minorHAnsi" w:cstheme="minorBidi"/>
          <w:sz w:val="22"/>
          <w:szCs w:val="22"/>
        </w:rPr>
        <w:t xml:space="preserve">ood </w:t>
      </w:r>
      <w:del w:id="267" w:author="Paul Grun" w:date="2019-04-24T11:14:00Z">
        <w:r w:rsidRPr="006C6F35" w:rsidDel="00954F88">
          <w:rPr>
            <w:rFonts w:asciiTheme="minorHAnsi" w:eastAsiaTheme="minorHAnsi" w:hAnsiTheme="minorHAnsi" w:cstheme="minorBidi"/>
            <w:sz w:val="22"/>
            <w:szCs w:val="22"/>
          </w:rPr>
          <w:delText>s</w:delText>
        </w:r>
      </w:del>
      <w:ins w:id="268" w:author="Paul Grun" w:date="2019-04-24T11:14:00Z">
        <w:r w:rsidR="00954F88">
          <w:rPr>
            <w:rFonts w:asciiTheme="minorHAnsi" w:eastAsiaTheme="minorHAnsi" w:hAnsiTheme="minorHAnsi" w:cstheme="minorBidi"/>
            <w:sz w:val="22"/>
            <w:szCs w:val="22"/>
          </w:rPr>
          <w:t>S</w:t>
        </w:r>
      </w:ins>
      <w:r w:rsidRPr="006C6F35">
        <w:rPr>
          <w:rFonts w:asciiTheme="minorHAnsi" w:eastAsiaTheme="minorHAnsi" w:hAnsiTheme="minorHAnsi" w:cstheme="minorBidi"/>
          <w:sz w:val="22"/>
          <w:szCs w:val="22"/>
        </w:rPr>
        <w:t>tanding may assign his or her vote to a proxy by posting a notice to the appropriate mailing list prior to the start of the meeting.  The proxy need not be a representative of the Promoter Member’s organization</w:t>
      </w:r>
      <w:ins w:id="269" w:author="Paul Grun" w:date="2019-04-24T11:14:00Z">
        <w:r w:rsidR="00954F88">
          <w:rPr>
            <w:rFonts w:asciiTheme="minorHAnsi" w:eastAsiaTheme="minorHAnsi" w:hAnsiTheme="minorHAnsi" w:cstheme="minorBidi"/>
            <w:sz w:val="22"/>
            <w:szCs w:val="22"/>
          </w:rPr>
          <w:t>, nor does the proxy represent the Director in any way, other than to cast a vote on behalf of the absent Director</w:t>
        </w:r>
      </w:ins>
      <w:r w:rsidRPr="006C6F35">
        <w:rPr>
          <w:rFonts w:asciiTheme="minorHAnsi" w:eastAsiaTheme="minorHAnsi" w:hAnsiTheme="minorHAnsi" w:cstheme="minorBidi"/>
          <w:sz w:val="22"/>
          <w:szCs w:val="22"/>
        </w:rPr>
        <w:t>.</w:t>
      </w:r>
      <w:ins w:id="270" w:author="Paul Grun" w:date="2019-04-24T11:12:00Z">
        <w:r w:rsidR="00954F88" w:rsidRPr="006C6F35" w:rsidDel="00954F88">
          <w:rPr>
            <w:rFonts w:asciiTheme="minorHAnsi" w:eastAsiaTheme="minorHAnsi" w:hAnsiTheme="minorHAnsi" w:cstheme="minorBidi"/>
            <w:sz w:val="22"/>
            <w:szCs w:val="22"/>
          </w:rPr>
          <w:t xml:space="preserve"> </w:t>
        </w:r>
      </w:ins>
      <w:del w:id="271" w:author="Paul Grun" w:date="2019-04-24T11:12:00Z">
        <w:r w:rsidRPr="006C6F35" w:rsidDel="00954F88">
          <w:rPr>
            <w:rFonts w:asciiTheme="minorHAnsi" w:eastAsiaTheme="minorHAnsi" w:hAnsiTheme="minorHAnsi" w:cstheme="minorBidi"/>
            <w:sz w:val="22"/>
            <w:szCs w:val="22"/>
          </w:rPr>
          <w:delText xml:space="preserve"> </w:delText>
        </w:r>
      </w:del>
      <w:del w:id="272" w:author="Paul Grun" w:date="2019-04-24T11:11:00Z">
        <w:r w:rsidRPr="006C6F35" w:rsidDel="00954F88">
          <w:rPr>
            <w:rFonts w:asciiTheme="minorHAnsi" w:eastAsiaTheme="minorHAnsi" w:hAnsiTheme="minorHAnsi" w:cstheme="minorBidi"/>
            <w:sz w:val="22"/>
            <w:szCs w:val="22"/>
          </w:rPr>
          <w:delText>For purposes of quorum and attendance, that Director is not considered present</w:delText>
        </w:r>
      </w:del>
      <w:del w:id="273" w:author="Paul Grun" w:date="2019-04-24T11:12:00Z">
        <w:r w:rsidRPr="006C6F35" w:rsidDel="00954F88">
          <w:rPr>
            <w:rFonts w:asciiTheme="minorHAnsi" w:eastAsiaTheme="minorHAnsi" w:hAnsiTheme="minorHAnsi" w:cstheme="minorBidi"/>
            <w:sz w:val="22"/>
            <w:szCs w:val="22"/>
          </w:rPr>
          <w:delText>.</w:delText>
        </w:r>
      </w:del>
    </w:p>
    <w:p w14:paraId="63E3A1C5" w14:textId="0C024F60" w:rsidR="00495B4E" w:rsidDel="00954F88" w:rsidRDefault="00C71016">
      <w:pPr>
        <w:rPr>
          <w:moveFrom w:id="274" w:author="Paul Grun" w:date="2019-04-24T11:12:00Z"/>
        </w:rPr>
        <w:pPrChange w:id="275" w:author="Paul Grun" w:date="2019-04-24T11:12:00Z">
          <w:pPr>
            <w:kinsoku w:val="0"/>
            <w:overflowPunct w:val="0"/>
            <w:spacing w:before="67" w:line="240" w:lineRule="auto"/>
            <w:textAlignment w:val="baseline"/>
          </w:pPr>
        </w:pPrChange>
      </w:pPr>
      <w:moveFromRangeStart w:id="276" w:author="Paul Grun" w:date="2019-04-24T11:12:00Z" w:name="move6996774"/>
      <w:moveFrom w:id="277" w:author="Paul Grun" w:date="2019-04-24T11:12:00Z">
        <w:r w:rsidRPr="00C71016" w:rsidDel="00954F88">
          <w:lastRenderedPageBreak/>
          <w:t>A Director may be excused by notifying the meeting chair prior to the start of the meeting.  An excused Director is not counted toward quorum but is counted as present for purposes</w:t>
        </w:r>
        <w:r w:rsidDel="00954F88">
          <w:t xml:space="preserve"> of calculating Good Standing</w:t>
        </w:r>
        <w:r w:rsidRPr="00C71016" w:rsidDel="00954F88">
          <w:t>.</w:t>
        </w:r>
      </w:moveFrom>
    </w:p>
    <w:moveFromRangeEnd w:id="276"/>
    <w:p w14:paraId="4D6537A6" w14:textId="38E265E0" w:rsidR="00E4048C" w:rsidRDefault="00E4048C" w:rsidP="00E4048C">
      <w:pPr>
        <w:pStyle w:val="Heading3"/>
      </w:pPr>
      <w:r>
        <w:t xml:space="preserve">Conduct of </w:t>
      </w:r>
      <w:commentRangeStart w:id="278"/>
      <w:commentRangeStart w:id="279"/>
      <w:r>
        <w:t>Meetings</w:t>
      </w:r>
      <w:commentRangeEnd w:id="278"/>
      <w:r w:rsidR="00BC434C">
        <w:rPr>
          <w:rStyle w:val="CommentReference"/>
          <w:rFonts w:asciiTheme="minorHAnsi" w:eastAsiaTheme="minorHAnsi" w:hAnsiTheme="minorHAnsi" w:cstheme="minorBidi"/>
          <w:color w:val="auto"/>
        </w:rPr>
        <w:commentReference w:id="278"/>
      </w:r>
      <w:commentRangeEnd w:id="279"/>
      <w:r w:rsidR="00DC54E1">
        <w:rPr>
          <w:rStyle w:val="CommentReference"/>
          <w:rFonts w:asciiTheme="minorHAnsi" w:eastAsiaTheme="minorHAnsi" w:hAnsiTheme="minorHAnsi" w:cstheme="minorBidi"/>
          <w:color w:val="auto"/>
        </w:rPr>
        <w:commentReference w:id="279"/>
      </w:r>
    </w:p>
    <w:p w14:paraId="132749DE" w14:textId="4E6B22B5" w:rsidR="00A875F8" w:rsidRDefault="00A875F8" w:rsidP="009C098F">
      <w:pPr>
        <w:spacing w:before="240"/>
        <w:rPr>
          <w:ins w:id="280" w:author="Paul Grun" w:date="2019-04-24T09:19:00Z"/>
        </w:rPr>
      </w:pPr>
      <w:ins w:id="281" w:author="Paul Grun" w:date="2019-04-24T09:15:00Z">
        <w:r>
          <w:t>The chair for a</w:t>
        </w:r>
      </w:ins>
      <w:ins w:id="282" w:author="Paul Grun" w:date="2019-04-24T09:16:00Z">
        <w:r>
          <w:t xml:space="preserve">ny given </w:t>
        </w:r>
      </w:ins>
      <w:ins w:id="283" w:author="Paul Grun" w:date="2019-04-24T09:15:00Z">
        <w:r>
          <w:t>meeting</w:t>
        </w:r>
      </w:ins>
      <w:ins w:id="284" w:author="Paul Grun" w:date="2019-04-24T09:16:00Z">
        <w:r>
          <w:t xml:space="preserve"> of the Board</w:t>
        </w:r>
      </w:ins>
      <w:ins w:id="285" w:author="Paul Grun" w:date="2019-04-24T09:15:00Z">
        <w:r>
          <w:t xml:space="preserve"> is charged with</w:t>
        </w:r>
      </w:ins>
      <w:ins w:id="286" w:author="Paul Grun" w:date="2019-04-24T09:16:00Z">
        <w:r>
          <w:t xml:space="preserve"> the orderly conduct of business during that meeting.</w:t>
        </w:r>
      </w:ins>
      <w:ins w:id="287" w:author="Paul Grun" w:date="2019-04-24T09:17:00Z">
        <w:r>
          <w:t xml:space="preserve">  This includes the right to limit the length</w:t>
        </w:r>
      </w:ins>
      <w:ins w:id="288" w:author="Paul Grun" w:date="2019-04-24T11:16:00Z">
        <w:r w:rsidR="00954F88">
          <w:t xml:space="preserve"> of discussion, who may speak,</w:t>
        </w:r>
      </w:ins>
      <w:ins w:id="289" w:author="Paul Grun" w:date="2019-04-24T09:17:00Z">
        <w:r>
          <w:t xml:space="preserve"> o</w:t>
        </w:r>
      </w:ins>
      <w:ins w:id="290" w:author="Paul Grun" w:date="2019-04-24T09:18:00Z">
        <w:r>
          <w:t>r topics to be discussed at the meeting.  The purpose is to ensure orderly conduct of business; this right shall not be employed to arti</w:t>
        </w:r>
      </w:ins>
      <w:ins w:id="291" w:author="Paul Grun" w:date="2019-04-24T09:19:00Z">
        <w:r>
          <w:t>ficially stifle or limit discussion among Board members.</w:t>
        </w:r>
      </w:ins>
    </w:p>
    <w:p w14:paraId="113B12CE" w14:textId="6372A3C9" w:rsidR="00A875F8" w:rsidRDefault="00A875F8" w:rsidP="009C098F">
      <w:pPr>
        <w:spacing w:before="240"/>
        <w:rPr>
          <w:ins w:id="292" w:author="Paul Grun" w:date="2019-04-24T09:15:00Z"/>
        </w:rPr>
      </w:pPr>
      <w:ins w:id="293" w:author="Paul Grun" w:date="2019-04-24T09:19:00Z">
        <w:r>
          <w:t>Any Board member shall have the right to petition the chair to add a topic to the agenda for any given meeting.</w:t>
        </w:r>
      </w:ins>
      <w:ins w:id="294" w:author="Paul Grun" w:date="2019-04-24T11:16:00Z">
        <w:r w:rsidR="00954F88">
          <w:t xml:space="preserve">  However, the Board may not </w:t>
        </w:r>
        <w:proofErr w:type="gramStart"/>
        <w:r w:rsidR="00954F88">
          <w:t>take action</w:t>
        </w:r>
        <w:proofErr w:type="gramEnd"/>
        <w:r w:rsidR="00954F88">
          <w:t xml:space="preserve"> pursuant to </w:t>
        </w:r>
      </w:ins>
      <w:ins w:id="295" w:author="Paul Grun" w:date="2019-04-24T11:17:00Z">
        <w:r w:rsidR="00FC7C5C">
          <w:fldChar w:fldCharType="begin"/>
        </w:r>
        <w:r w:rsidR="00FC7C5C">
          <w:instrText xml:space="preserve"> REF _Ref6997056 \r \h </w:instrText>
        </w:r>
      </w:ins>
      <w:r w:rsidR="00FC7C5C">
        <w:fldChar w:fldCharType="separate"/>
      </w:r>
      <w:ins w:id="296" w:author="Jim Ryan" w:date="2019-04-24T11:29:00Z">
        <w:r w:rsidR="00745276">
          <w:t>Section 3.8.5</w:t>
        </w:r>
      </w:ins>
      <w:ins w:id="297" w:author="Paul Grun" w:date="2019-04-24T11:17:00Z">
        <w:r w:rsidR="00FC7C5C">
          <w:fldChar w:fldCharType="end"/>
        </w:r>
        <w:r w:rsidR="00FC7C5C">
          <w:t xml:space="preserve"> on such a topic </w:t>
        </w:r>
      </w:ins>
      <w:ins w:id="298" w:author="Paul Grun" w:date="2019-04-24T11:18:00Z">
        <w:r w:rsidR="00FC7C5C">
          <w:t>in violation of the 48 Hour Rule.</w:t>
        </w:r>
      </w:ins>
    </w:p>
    <w:p w14:paraId="1E8A3CC1" w14:textId="6C019112" w:rsidR="00E4048C" w:rsidRDefault="00E4048C">
      <w:pPr>
        <w:spacing w:before="240"/>
        <w:pPrChange w:id="299" w:author="Paul Grun" w:date="2019-04-24T09:14:00Z">
          <w:pPr/>
        </w:pPrChange>
      </w:pPr>
      <w:r>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606B1C36" w14:textId="689A00ED" w:rsidR="00E4048C" w:rsidRPr="00E4048C" w:rsidRDefault="00E4048C">
      <w:pPr>
        <w:spacing w:before="240"/>
        <w:pPrChange w:id="300" w:author="Paul Grun" w:date="2019-04-24T09:14:00Z">
          <w:pPr/>
        </w:pPrChange>
      </w:pPr>
      <w:r>
        <w:t xml:space="preserve">In the event that no Officers are present, the remaining Directors, representing a quorum, may select someone from among themselves to serve as chair for the conduct of that meeting.  Minutes of each meeting shall be kept by a secretary for the meeting appointed by the chair for that meeting. The </w:t>
      </w:r>
      <w:ins w:id="301" w:author="Paul Grun" w:date="2019-04-24T11:19:00Z">
        <w:r w:rsidR="00FC7C5C">
          <w:t xml:space="preserve">Corporation’s </w:t>
        </w:r>
      </w:ins>
      <w:r>
        <w:t xml:space="preserve">Secretary shall be responsible for maintaining </w:t>
      </w:r>
      <w:ins w:id="302" w:author="Paul Grun" w:date="2019-04-24T11:19:00Z">
        <w:r w:rsidR="00FC7C5C">
          <w:t xml:space="preserve">and archiving </w:t>
        </w:r>
      </w:ins>
      <w:r>
        <w:t xml:space="preserve">the minutes of each </w:t>
      </w:r>
      <w:commentRangeStart w:id="303"/>
      <w:commentRangeStart w:id="304"/>
      <w:r>
        <w:t>meeting</w:t>
      </w:r>
      <w:commentRangeEnd w:id="303"/>
      <w:r w:rsidR="00D065B3" w:rsidRPr="009C098F">
        <w:rPr>
          <w:rPrChange w:id="305" w:author="Paul Grun" w:date="2019-04-24T09:14:00Z">
            <w:rPr>
              <w:rStyle w:val="CommentReference"/>
            </w:rPr>
          </w:rPrChange>
        </w:rPr>
        <w:commentReference w:id="303"/>
      </w:r>
      <w:commentRangeEnd w:id="304"/>
      <w:r w:rsidR="00DC54E1" w:rsidRPr="009C098F">
        <w:rPr>
          <w:rPrChange w:id="306" w:author="Paul Grun" w:date="2019-04-24T09:14:00Z">
            <w:rPr>
              <w:rStyle w:val="CommentReference"/>
            </w:rPr>
          </w:rPrChange>
        </w:rPr>
        <w:commentReference w:id="304"/>
      </w:r>
      <w:r>
        <w:t>.</w:t>
      </w:r>
    </w:p>
    <w:p w14:paraId="4A91DB0F" w14:textId="4F4C9024" w:rsidR="00044BB8" w:rsidDel="009C098F" w:rsidRDefault="00044BB8" w:rsidP="00495B4E">
      <w:pPr>
        <w:pStyle w:val="Heading3"/>
        <w:spacing w:line="240" w:lineRule="auto"/>
        <w:rPr>
          <w:moveFrom w:id="307" w:author="Paul Grun" w:date="2019-04-24T09:06:00Z"/>
        </w:rPr>
      </w:pPr>
      <w:bookmarkStart w:id="308" w:name="_Ref4690722"/>
      <w:moveFromRangeStart w:id="309" w:author="Paul Grun" w:date="2019-04-24T09:06:00Z" w:name="move6989178"/>
      <w:moveFrom w:id="310" w:author="Paul Grun" w:date="2019-04-24T09:06:00Z">
        <w:r w:rsidDel="009C098F">
          <w:t>Notices</w:t>
        </w:r>
        <w:bookmarkEnd w:id="308"/>
      </w:moveFrom>
    </w:p>
    <w:p w14:paraId="66D16C5C" w14:textId="74C84D28" w:rsidR="00616B06" w:rsidRPr="00616B06" w:rsidDel="009C098F" w:rsidRDefault="00616B06" w:rsidP="00495B4E">
      <w:pPr>
        <w:spacing w:before="240"/>
        <w:rPr>
          <w:moveFrom w:id="311" w:author="Paul Grun" w:date="2019-04-24T09:06:00Z"/>
        </w:rPr>
      </w:pPr>
      <w:moveFrom w:id="312" w:author="Paul Grun" w:date="2019-04-24T09:06:00Z">
        <w:r w:rsidRPr="00616B06" w:rsidDel="009C098F">
          <w:t>All notices required under this Article will be given to all Directors in office at the time of such notice and may be given by telephone (including voice message), email, facsimile, or in person at least 24 hours in advance of the meeting or by first class mail to such Director’s last known business address at least three business days in advance.</w:t>
        </w:r>
      </w:moveFrom>
    </w:p>
    <w:moveFromRangeEnd w:id="309"/>
    <w:p w14:paraId="745CD31C" w14:textId="739B4452" w:rsidR="00044BB8" w:rsidRPr="00044BB8" w:rsidDel="004721B9" w:rsidRDefault="00044BB8" w:rsidP="00044BB8">
      <w:pPr>
        <w:pStyle w:val="Heading2"/>
        <w:rPr>
          <w:del w:id="313" w:author="Paul Grun" w:date="2019-04-24T09:34:00Z"/>
        </w:rPr>
      </w:pPr>
      <w:del w:id="314" w:author="Paul Grun" w:date="2019-04-24T09:34:00Z">
        <w:r w:rsidDel="004721B9">
          <w:delText>Action with</w:delText>
        </w:r>
        <w:r w:rsidR="006C6F35" w:rsidDel="004721B9">
          <w:delText>out</w:delText>
        </w:r>
        <w:r w:rsidDel="004721B9">
          <w:delText xml:space="preserve"> a Meeting</w:delText>
        </w:r>
      </w:del>
    </w:p>
    <w:p w14:paraId="0E744A88" w14:textId="5626CD17" w:rsidR="00616B06" w:rsidDel="004721B9" w:rsidRDefault="00616B06" w:rsidP="00044BB8">
      <w:pPr>
        <w:rPr>
          <w:del w:id="315" w:author="Paul Grun" w:date="2019-04-24T09:34:00Z"/>
        </w:rPr>
      </w:pPr>
      <w:del w:id="316" w:author="Paul Grun" w:date="2019-04-24T09:34:00Z">
        <w:r w:rsidRPr="00616B06" w:rsidDel="004721B9">
          <w:delText xml:space="preserve">Board actions may be taken without a meeting if </w:delText>
        </w:r>
      </w:del>
    </w:p>
    <w:p w14:paraId="474962B9" w14:textId="0687C6FF" w:rsidR="00616B06" w:rsidDel="004721B9" w:rsidRDefault="006C6F35" w:rsidP="00F701BA">
      <w:pPr>
        <w:pStyle w:val="ListParagraph"/>
        <w:numPr>
          <w:ilvl w:val="0"/>
          <w:numId w:val="5"/>
        </w:numPr>
        <w:rPr>
          <w:del w:id="317" w:author="Paul Grun" w:date="2019-04-24T09:34:00Z"/>
        </w:rPr>
      </w:pPr>
      <w:del w:id="318" w:author="Paul Grun" w:date="2019-04-24T09:34:00Z">
        <w:r w:rsidDel="004721B9">
          <w:delText>T</w:delText>
        </w:r>
        <w:r w:rsidR="00616B06" w:rsidRPr="00616B06" w:rsidDel="004721B9">
          <w:delText>he Board Chair or</w:delText>
        </w:r>
        <w:r w:rsidR="00616B06" w:rsidDel="004721B9">
          <w:delText xml:space="preserve"> his or</w:delText>
        </w:r>
        <w:r w:rsidR="00616B06" w:rsidRPr="00616B06" w:rsidDel="004721B9">
          <w:delText xml:space="preserve"> her</w:delText>
        </w:r>
        <w:r w:rsidR="00616B06" w:rsidDel="004721B9">
          <w:delText xml:space="preserve"> de</w:delText>
        </w:r>
        <w:r w:rsidR="00616B06" w:rsidRPr="00616B06" w:rsidDel="004721B9">
          <w:delText xml:space="preserve">legate sends a written communication to all Directors then in office describing the action by email, facsimile or </w:delText>
        </w:r>
        <w:r w:rsidR="00495B4E" w:rsidRPr="00616B06" w:rsidDel="004721B9">
          <w:delText>first-class</w:delText>
        </w:r>
        <w:r w:rsidR="00616B06" w:rsidRPr="00616B06" w:rsidDel="004721B9">
          <w:delText xml:space="preserve"> mail to the contact information then on file with the Board, </w:delText>
        </w:r>
      </w:del>
    </w:p>
    <w:p w14:paraId="44D4DD2B" w14:textId="6BC4C2EB" w:rsidR="00616B06" w:rsidDel="004721B9" w:rsidRDefault="006C6F35" w:rsidP="00F701BA">
      <w:pPr>
        <w:pStyle w:val="ListParagraph"/>
        <w:numPr>
          <w:ilvl w:val="0"/>
          <w:numId w:val="5"/>
        </w:numPr>
        <w:rPr>
          <w:del w:id="319" w:author="Paul Grun" w:date="2019-04-24T09:34:00Z"/>
        </w:rPr>
      </w:pPr>
      <w:del w:id="320" w:author="Paul Grun" w:date="2019-04-24T09:34:00Z">
        <w:r w:rsidDel="004721B9">
          <w:delText>N</w:delText>
        </w:r>
        <w:r w:rsidR="00616B06" w:rsidRPr="00616B06" w:rsidDel="004721B9">
          <w:delText xml:space="preserve">o Director objects, within 10 business days, to taking action without a meeting, and </w:delText>
        </w:r>
      </w:del>
    </w:p>
    <w:p w14:paraId="664A9DFE" w14:textId="53FAC49B" w:rsidR="00044BB8" w:rsidRPr="00044BB8" w:rsidDel="004721B9" w:rsidRDefault="006C6F35" w:rsidP="00F701BA">
      <w:pPr>
        <w:pStyle w:val="ListParagraph"/>
        <w:numPr>
          <w:ilvl w:val="0"/>
          <w:numId w:val="5"/>
        </w:numPr>
        <w:rPr>
          <w:del w:id="321" w:author="Paul Grun" w:date="2019-04-24T09:34:00Z"/>
        </w:rPr>
      </w:pPr>
      <w:del w:id="322" w:author="Paul Grun" w:date="2019-04-24T09:34:00Z">
        <w:r w:rsidDel="004721B9">
          <w:delText>A</w:delText>
        </w:r>
        <w:r w:rsidR="00616B06" w:rsidRPr="00616B06" w:rsidDel="004721B9">
          <w:delText xml:space="preserve"> majority of Directors then in office communicate an affirmative vote</w:delText>
        </w:r>
        <w:r w:rsidDel="004721B9">
          <w:delText xml:space="preserve">, unless these Bylaws require a 3/5 majority to affirm the action at hand. </w:delText>
        </w:r>
      </w:del>
    </w:p>
    <w:p w14:paraId="1D99533F" w14:textId="77777777" w:rsidR="006C7C6E" w:rsidRPr="006C7C6E" w:rsidRDefault="006C7C6E" w:rsidP="006C7C6E"/>
    <w:sectPr w:rsidR="006C7C6E" w:rsidRPr="006C7C6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Paul Grun" w:date="2019-03-28T13:29:00Z" w:initials="PG">
    <w:p w14:paraId="4DD0C568" w14:textId="25300B7B" w:rsidR="00B12DCE" w:rsidRDefault="00044BB8">
      <w:pPr>
        <w:pStyle w:val="CommentText"/>
      </w:pPr>
      <w:r>
        <w:rPr>
          <w:rStyle w:val="CommentReference"/>
        </w:rPr>
        <w:annotationRef/>
      </w:r>
      <w:r w:rsidR="00B12DCE">
        <w:t>Awaiting new language from the lawyer.</w:t>
      </w:r>
    </w:p>
  </w:comment>
  <w:comment w:id="5" w:author="Jim Ryan" w:date="2019-04-04T11:07:00Z" w:initials="JR">
    <w:p w14:paraId="072110E5" w14:textId="21077A72" w:rsidR="00F01F5E" w:rsidRDefault="00F01F5E">
      <w:pPr>
        <w:pStyle w:val="CommentText"/>
      </w:pPr>
      <w:r>
        <w:rPr>
          <w:rStyle w:val="CommentReference"/>
        </w:rPr>
        <w:annotationRef/>
      </w:r>
      <w:r>
        <w:t>We have a possible concern with the case of IBM’s acquisition of Red Hat. Is there any way to retain both Directors and possibly points of view? This is a specific case, we’re after the larger issue of acquisitions</w:t>
      </w:r>
    </w:p>
  </w:comment>
  <w:comment w:id="6" w:author="Paul Grun" w:date="2019-04-10T11:45:00Z" w:initials="PG">
    <w:p w14:paraId="6CC5DF28" w14:textId="00C4DA6B" w:rsidR="00DC54E1" w:rsidRDefault="00DC54E1">
      <w:pPr>
        <w:pStyle w:val="CommentText"/>
      </w:pPr>
      <w:r>
        <w:rPr>
          <w:rStyle w:val="CommentReference"/>
        </w:rPr>
        <w:annotationRef/>
      </w:r>
      <w:r>
        <w:t>We’ve had this issue before, where one Promoter member company subsumes another with the consequent loss of one promoter member.  I don’t know how we could do otherwise.</w:t>
      </w:r>
    </w:p>
  </w:comment>
  <w:comment w:id="14" w:author="Jim Ryan" w:date="2019-04-04T11:12:00Z" w:initials="JR">
    <w:p w14:paraId="36F12CA6" w14:textId="01AC35DB" w:rsidR="00F01F5E" w:rsidRDefault="00F01F5E">
      <w:pPr>
        <w:pStyle w:val="CommentText"/>
      </w:pPr>
      <w:r>
        <w:rPr>
          <w:rStyle w:val="CommentReference"/>
        </w:rPr>
        <w:annotationRef/>
      </w:r>
      <w:r>
        <w:t>Consider of giving At-Large Directors a vote. Recall essentially can attend meetings and speak up, so there’s no special benefit of being such a Director</w:t>
      </w:r>
    </w:p>
  </w:comment>
  <w:comment w:id="15" w:author="Paul Grun" w:date="2019-04-10T11:46:00Z" w:initials="PG">
    <w:p w14:paraId="1AFBF4B8" w14:textId="289EA89A" w:rsidR="00DC54E1" w:rsidRDefault="00DC54E1">
      <w:pPr>
        <w:pStyle w:val="CommentText"/>
      </w:pPr>
      <w:r>
        <w:rPr>
          <w:rStyle w:val="CommentReference"/>
        </w:rPr>
        <w:annotationRef/>
      </w:r>
      <w:r>
        <w:t>If the Board chooses differently, I’m okay with that.  But recall that we wrangled over this at length when the position of At-Large Director was created and voted to make those Directors non-voting.  The feeling was that it effectively diluted the effect of being a promoter member.</w:t>
      </w:r>
    </w:p>
  </w:comment>
  <w:comment w:id="21" w:author="Jim Ryan" w:date="2019-04-04T11:14:00Z" w:initials="JR">
    <w:p w14:paraId="1BC1388A" w14:textId="48E8AC67" w:rsidR="00EE542A" w:rsidRDefault="00EE542A">
      <w:pPr>
        <w:pStyle w:val="CommentText"/>
      </w:pPr>
      <w:r>
        <w:rPr>
          <w:rStyle w:val="CommentReference"/>
        </w:rPr>
        <w:annotationRef/>
      </w:r>
      <w:r>
        <w:t>Possible conflict with 3.8 – see comment there. Also, need to be completely clear on the notions of “alternates” and “proxies”. Probably best described individually, not in the same sections</w:t>
      </w:r>
      <w:r w:rsidR="00BC434C">
        <w:t>. Create 3.2.3 for proxies</w:t>
      </w:r>
    </w:p>
  </w:comment>
  <w:comment w:id="22" w:author="Paul Grun" w:date="2019-04-23T18:40:00Z" w:initials="PG">
    <w:p w14:paraId="113B4EFA" w14:textId="29EBF278" w:rsidR="007C4EA3" w:rsidRDefault="007C4EA3">
      <w:pPr>
        <w:pStyle w:val="CommentText"/>
      </w:pPr>
      <w:r>
        <w:rPr>
          <w:rStyle w:val="CommentReference"/>
        </w:rPr>
        <w:annotationRef/>
      </w:r>
      <w:r>
        <w:t>I added a sentence alerting the reader that an alternate is distinct from a proxy, and provided a forward reference to the description of voting by proxy.</w:t>
      </w:r>
    </w:p>
  </w:comment>
  <w:comment w:id="89" w:author="Jim Ryan" w:date="2019-04-04T11:21:00Z" w:initials="JR">
    <w:p w14:paraId="0621F5DB" w14:textId="3AFEABCE" w:rsidR="00EE542A" w:rsidRDefault="00EE542A">
      <w:pPr>
        <w:pStyle w:val="CommentText"/>
      </w:pPr>
      <w:r>
        <w:rPr>
          <w:rStyle w:val="CommentReference"/>
        </w:rPr>
        <w:annotationRef/>
      </w:r>
      <w:r>
        <w:t>Suggests c) a new Director from an established Promoter Member organization</w:t>
      </w:r>
    </w:p>
  </w:comment>
  <w:comment w:id="90" w:author="Paul Grun" w:date="2019-04-10T11:48:00Z" w:initials="PG">
    <w:p w14:paraId="69B6F4A8" w14:textId="11233A8D" w:rsidR="00DC54E1" w:rsidRDefault="00DC54E1">
      <w:pPr>
        <w:pStyle w:val="CommentText"/>
      </w:pPr>
      <w:r>
        <w:rPr>
          <w:rStyle w:val="CommentReference"/>
        </w:rPr>
        <w:annotationRef/>
      </w:r>
      <w:r>
        <w:t>We specifically avoided doing this because it opened a back door to a Promoter Member getting a vote even though its representative had not been an active participant.</w:t>
      </w:r>
    </w:p>
  </w:comment>
  <w:comment w:id="91" w:author="Paul Grun" w:date="2019-04-23T18:57:00Z" w:initials="PG">
    <w:p w14:paraId="7753FD5F" w14:textId="069C9E93" w:rsidR="00625278" w:rsidRDefault="00625278">
      <w:pPr>
        <w:pStyle w:val="CommentText"/>
      </w:pPr>
      <w:r>
        <w:rPr>
          <w:rStyle w:val="CommentReference"/>
        </w:rPr>
        <w:annotationRef/>
      </w:r>
      <w:r>
        <w:t>I have added new text stating that a new Director from an existing Promoter Member organization inherits the standing of the previous Director.</w:t>
      </w:r>
    </w:p>
  </w:comment>
  <w:comment w:id="114" w:author="Jim Ryan" w:date="2019-04-04T11:23:00Z" w:initials="JR">
    <w:p w14:paraId="5711E144" w14:textId="2AF2D49D" w:rsidR="00EE542A" w:rsidRDefault="00EE542A">
      <w:pPr>
        <w:pStyle w:val="CommentText"/>
      </w:pPr>
      <w:r>
        <w:rPr>
          <w:rStyle w:val="CommentReference"/>
        </w:rPr>
        <w:annotationRef/>
      </w:r>
      <w:r>
        <w:t>Suggest a “unanimous vote of all Directors except the Director facing this action”</w:t>
      </w:r>
    </w:p>
  </w:comment>
  <w:comment w:id="115" w:author="Paul Grun" w:date="2019-04-10T11:49:00Z" w:initials="PG">
    <w:p w14:paraId="0F89FFE1" w14:textId="65E87A20" w:rsidR="00DC54E1" w:rsidRDefault="00DC54E1">
      <w:pPr>
        <w:pStyle w:val="CommentText"/>
      </w:pPr>
      <w:r>
        <w:rPr>
          <w:rStyle w:val="CommentReference"/>
        </w:rPr>
        <w:annotationRef/>
      </w:r>
      <w:r>
        <w:t>How is that different from the existing text, which I think is actually more precise?</w:t>
      </w:r>
    </w:p>
  </w:comment>
  <w:comment w:id="135" w:author="Jim Ryan" w:date="2019-04-04T11:28:00Z" w:initials="JR">
    <w:p w14:paraId="35060686" w14:textId="173D422A" w:rsidR="00D215B7" w:rsidRDefault="00D215B7">
      <w:pPr>
        <w:pStyle w:val="CommentText"/>
      </w:pPr>
      <w:r>
        <w:rPr>
          <w:rStyle w:val="CommentReference"/>
        </w:rPr>
        <w:annotationRef/>
      </w:r>
      <w:r>
        <w:t>This new/better wording probably provided by the lawyer</w:t>
      </w:r>
    </w:p>
  </w:comment>
  <w:comment w:id="136" w:author="Paul Grun" w:date="2019-04-10T11:50:00Z" w:initials="PG">
    <w:p w14:paraId="22A1FA9D" w14:textId="78C9FC83" w:rsidR="00DC54E1" w:rsidRDefault="00DC54E1">
      <w:pPr>
        <w:pStyle w:val="CommentText"/>
      </w:pPr>
      <w:r>
        <w:rPr>
          <w:rStyle w:val="CommentReference"/>
        </w:rPr>
        <w:annotationRef/>
      </w:r>
      <w:r w:rsidR="00C8172E">
        <w:t>Awaiting guidance from the lawyer.  Leaving this in place for now, pending his response.</w:t>
      </w:r>
    </w:p>
  </w:comment>
  <w:comment w:id="141" w:author="Paul Grun" w:date="2019-03-28T18:34:00Z" w:initials="PG">
    <w:p w14:paraId="1C2BBD2F" w14:textId="1C8EF653" w:rsidR="00616B06" w:rsidRDefault="00616B06">
      <w:pPr>
        <w:pStyle w:val="CommentText"/>
      </w:pPr>
      <w:r>
        <w:rPr>
          <w:rStyle w:val="CommentReference"/>
        </w:rPr>
        <w:annotationRef/>
      </w:r>
      <w:r w:rsidR="00A13DEA">
        <w:t>Awaiting</w:t>
      </w:r>
      <w:r>
        <w:t xml:space="preserve"> new language from the lawyers</w:t>
      </w:r>
    </w:p>
  </w:comment>
  <w:comment w:id="144" w:author="Jim Ryan" w:date="2019-04-04T11:30:00Z" w:initials="JR">
    <w:p w14:paraId="24201090" w14:textId="3DA669C4" w:rsidR="00D215B7" w:rsidRDefault="00D215B7">
      <w:pPr>
        <w:pStyle w:val="CommentText"/>
      </w:pPr>
      <w:r>
        <w:rPr>
          <w:rStyle w:val="CommentReference"/>
        </w:rPr>
        <w:annotationRef/>
      </w:r>
      <w:r>
        <w:t>Suggest if the two day’s advance notice requirement is NOT met, the Board cannot take any action – it would be an “informative meeting”</w:t>
      </w:r>
    </w:p>
  </w:comment>
  <w:comment w:id="145" w:author="Paul Grun" w:date="2019-04-10T11:52:00Z" w:initials="PG">
    <w:p w14:paraId="1F79D626" w14:textId="03DDFFAF" w:rsidR="00DC54E1" w:rsidRDefault="00DC54E1">
      <w:pPr>
        <w:pStyle w:val="CommentText"/>
      </w:pPr>
      <w:r>
        <w:rPr>
          <w:rStyle w:val="CommentReference"/>
        </w:rPr>
        <w:annotationRef/>
      </w:r>
      <w:r>
        <w:t>Seems reasonable</w:t>
      </w:r>
    </w:p>
  </w:comment>
  <w:comment w:id="251" w:author="Paul Grun" w:date="2019-03-28T18:37:00Z" w:initials="PG">
    <w:p w14:paraId="54E05B63" w14:textId="2DCD5689" w:rsidR="00D7089F" w:rsidRDefault="00D7089F" w:rsidP="00D7089F">
      <w:pPr>
        <w:pStyle w:val="CommentText"/>
      </w:pPr>
      <w:r>
        <w:rPr>
          <w:rStyle w:val="CommentReference"/>
        </w:rPr>
        <w:annotationRef/>
      </w:r>
      <w:r w:rsidR="00AD634D">
        <w:t>Awaiting</w:t>
      </w:r>
      <w:r>
        <w:t xml:space="preserve"> new language from the lawyers</w:t>
      </w:r>
    </w:p>
  </w:comment>
  <w:comment w:id="278" w:author="Jim Ryan" w:date="2019-04-04T11:40:00Z" w:initials="JR">
    <w:p w14:paraId="560EEAB3" w14:textId="3B05AC66" w:rsidR="00BC434C" w:rsidRDefault="00BC434C">
      <w:pPr>
        <w:pStyle w:val="CommentText"/>
      </w:pPr>
      <w:r>
        <w:rPr>
          <w:rStyle w:val="CommentReference"/>
        </w:rPr>
        <w:annotationRef/>
      </w:r>
      <w:r>
        <w:t>Should we adopt a formal guide for conducting meetings such as Robert’s Rules of Order, at the discretion of the Board – it has to be brief and simple to follow</w:t>
      </w:r>
    </w:p>
  </w:comment>
  <w:comment w:id="279" w:author="Paul Grun" w:date="2019-04-10T11:52:00Z" w:initials="PG">
    <w:p w14:paraId="76A68D33" w14:textId="5BAF7922" w:rsidR="00DC54E1" w:rsidRDefault="00DC54E1">
      <w:pPr>
        <w:pStyle w:val="CommentText"/>
      </w:pPr>
      <w:r>
        <w:rPr>
          <w:rStyle w:val="CommentReference"/>
        </w:rPr>
        <w:annotationRef/>
      </w:r>
      <w:r>
        <w:t>Personally, I’d prefer to leave that up to the chair to determine.  Our meetings today are run using a very simplified version of Roberts Rules, which are themselves pretty complex.</w:t>
      </w:r>
    </w:p>
  </w:comment>
  <w:comment w:id="303" w:author="Jim Ryan" w:date="2019-04-04T11:45:00Z" w:initials="JR">
    <w:p w14:paraId="4BDFD97B" w14:textId="78EFBEEA" w:rsidR="00D065B3" w:rsidRDefault="00D065B3">
      <w:pPr>
        <w:pStyle w:val="CommentText"/>
      </w:pPr>
      <w:r>
        <w:rPr>
          <w:rStyle w:val="CommentReference"/>
        </w:rPr>
        <w:annotationRef/>
      </w:r>
      <w:r>
        <w:t>And archiving</w:t>
      </w:r>
    </w:p>
  </w:comment>
  <w:comment w:id="304" w:author="Paul Grun" w:date="2019-04-10T11:53:00Z" w:initials="PG">
    <w:p w14:paraId="75C6E7A3" w14:textId="0FF7FD41" w:rsidR="00DC54E1" w:rsidRDefault="00DC54E1">
      <w:pPr>
        <w:pStyle w:val="CommentText"/>
      </w:pPr>
      <w:r>
        <w:rPr>
          <w:rStyle w:val="CommentReference"/>
        </w:rPr>
        <w:annotationRef/>
      </w:r>
      <w:r>
        <w:t>Isn’t ‘archiving’ a synonym for ‘maintaining’?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D0C568" w15:done="0"/>
  <w15:commentEx w15:paraId="072110E5" w15:done="0"/>
  <w15:commentEx w15:paraId="6CC5DF28" w15:paraIdParent="072110E5" w15:done="0"/>
  <w15:commentEx w15:paraId="36F12CA6" w15:done="0"/>
  <w15:commentEx w15:paraId="1AFBF4B8" w15:paraIdParent="36F12CA6" w15:done="0"/>
  <w15:commentEx w15:paraId="1BC1388A" w15:done="0"/>
  <w15:commentEx w15:paraId="113B4EFA" w15:paraIdParent="1BC1388A" w15:done="0"/>
  <w15:commentEx w15:paraId="0621F5DB" w15:done="0"/>
  <w15:commentEx w15:paraId="69B6F4A8" w15:paraIdParent="0621F5DB" w15:done="0"/>
  <w15:commentEx w15:paraId="7753FD5F" w15:paraIdParent="0621F5DB" w15:done="0"/>
  <w15:commentEx w15:paraId="5711E144" w15:done="1"/>
  <w15:commentEx w15:paraId="0F89FFE1" w15:paraIdParent="5711E144" w15:done="1"/>
  <w15:commentEx w15:paraId="35060686" w15:done="0"/>
  <w15:commentEx w15:paraId="22A1FA9D" w15:paraIdParent="35060686" w15:done="0"/>
  <w15:commentEx w15:paraId="1C2BBD2F" w15:done="0"/>
  <w15:commentEx w15:paraId="24201090" w15:done="1"/>
  <w15:commentEx w15:paraId="1F79D626" w15:paraIdParent="24201090" w15:done="1"/>
  <w15:commentEx w15:paraId="54E05B63" w15:done="0"/>
  <w15:commentEx w15:paraId="560EEAB3" w15:done="0"/>
  <w15:commentEx w15:paraId="76A68D33" w15:paraIdParent="560EEAB3" w15:done="0"/>
  <w15:commentEx w15:paraId="4BDFD97B" w15:done="1"/>
  <w15:commentEx w15:paraId="75C6E7A3" w15:paraIdParent="4BDFD97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D0C568" w16cid:durableId="20474AD1"/>
  <w16cid:commentId w16cid:paraId="072110E5" w16cid:durableId="2050640B"/>
  <w16cid:commentId w16cid:paraId="6CC5DF28" w16cid:durableId="205855D3"/>
  <w16cid:commentId w16cid:paraId="36F12CA6" w16cid:durableId="2050650C"/>
  <w16cid:commentId w16cid:paraId="1AFBF4B8" w16cid:durableId="20585618"/>
  <w16cid:commentId w16cid:paraId="1BC1388A" w16cid:durableId="20506594"/>
  <w16cid:commentId w16cid:paraId="113B4EFA" w16cid:durableId="2069DA9D"/>
  <w16cid:commentId w16cid:paraId="0621F5DB" w16cid:durableId="20506721"/>
  <w16cid:commentId w16cid:paraId="69B6F4A8" w16cid:durableId="2058568A"/>
  <w16cid:commentId w16cid:paraId="7753FD5F" w16cid:durableId="2069DEB5"/>
  <w16cid:commentId w16cid:paraId="5711E144" w16cid:durableId="2050679F"/>
  <w16cid:commentId w16cid:paraId="0F89FFE1" w16cid:durableId="205856CB"/>
  <w16cid:commentId w16cid:paraId="35060686" w16cid:durableId="205068D8"/>
  <w16cid:commentId w16cid:paraId="22A1FA9D" w16cid:durableId="20585717"/>
  <w16cid:commentId w16cid:paraId="1C2BBD2F" w16cid:durableId="2047924D"/>
  <w16cid:commentId w16cid:paraId="24201090" w16cid:durableId="2050695D"/>
  <w16cid:commentId w16cid:paraId="1F79D626" w16cid:durableId="20585768"/>
  <w16cid:commentId w16cid:paraId="54E05B63" w16cid:durableId="204792D7"/>
  <w16cid:commentId w16cid:paraId="560EEAB3" w16cid:durableId="20506BAB"/>
  <w16cid:commentId w16cid:paraId="76A68D33" w16cid:durableId="20585787"/>
  <w16cid:commentId w16cid:paraId="4BDFD97B" w16cid:durableId="20506CCD"/>
  <w16cid:commentId w16cid:paraId="75C6E7A3" w16cid:durableId="205857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FEF"/>
    <w:multiLevelType w:val="multilevel"/>
    <w:tmpl w:val="2144A1DA"/>
    <w:lvl w:ilvl="0">
      <w:start w:val="3"/>
      <w:numFmt w:val="decimal"/>
      <w:pStyle w:val="Heading1"/>
      <w:lvlText w:val="Article %1"/>
      <w:lvlJc w:val="left"/>
      <w:pPr>
        <w:ind w:left="432" w:hanging="432"/>
      </w:pPr>
      <w:rPr>
        <w:rFonts w:hint="default"/>
      </w:rPr>
    </w:lvl>
    <w:lvl w:ilvl="1">
      <w:start w:val="1"/>
      <w:numFmt w:val="decimal"/>
      <w:pStyle w:val="Heading2"/>
      <w:lvlText w:val="Section %1.%2"/>
      <w:lvlJc w:val="left"/>
      <w:pPr>
        <w:ind w:left="576" w:hanging="576"/>
      </w:pPr>
      <w:rPr>
        <w:rFonts w:hint="default"/>
      </w:rPr>
    </w:lvl>
    <w:lvl w:ilvl="2">
      <w:start w:val="1"/>
      <w:numFmt w:val="decimal"/>
      <w:pStyle w:val="Heading3"/>
      <w:lvlText w:val="Section %1.%2.%3"/>
      <w:lvlJc w:val="left"/>
      <w:pPr>
        <w:ind w:left="720" w:hanging="720"/>
      </w:pPr>
      <w:rPr>
        <w:rFonts w:hint="default"/>
      </w:rPr>
    </w:lvl>
    <w:lvl w:ilvl="3">
      <w:start w:val="1"/>
      <w:numFmt w:val="decimal"/>
      <w:pStyle w:val="Heading4"/>
      <w:lvlText w:val="Section %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C996B51"/>
    <w:multiLevelType w:val="hybridMultilevel"/>
    <w:tmpl w:val="84320F64"/>
    <w:lvl w:ilvl="0" w:tplc="9258A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66AF0"/>
    <w:multiLevelType w:val="hybridMultilevel"/>
    <w:tmpl w:val="FAF4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B118A"/>
    <w:multiLevelType w:val="hybridMultilevel"/>
    <w:tmpl w:val="C660E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C1E19"/>
    <w:multiLevelType w:val="hybridMultilevel"/>
    <w:tmpl w:val="83364572"/>
    <w:lvl w:ilvl="0" w:tplc="9258A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46797"/>
    <w:multiLevelType w:val="hybridMultilevel"/>
    <w:tmpl w:val="A9B4D0BE"/>
    <w:lvl w:ilvl="0" w:tplc="9258A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Grun">
    <w15:presenceInfo w15:providerId="AD" w15:userId="S::grun@cray.com::9cbb0d00-5a2c-444b-a2c0-e828cf14a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A5"/>
    <w:rsid w:val="00007B03"/>
    <w:rsid w:val="00044BB8"/>
    <w:rsid w:val="00094865"/>
    <w:rsid w:val="001909E9"/>
    <w:rsid w:val="00241E27"/>
    <w:rsid w:val="00287802"/>
    <w:rsid w:val="002D788A"/>
    <w:rsid w:val="00453CA0"/>
    <w:rsid w:val="004721B9"/>
    <w:rsid w:val="00486E30"/>
    <w:rsid w:val="00495B4E"/>
    <w:rsid w:val="00526249"/>
    <w:rsid w:val="00533D64"/>
    <w:rsid w:val="0056074F"/>
    <w:rsid w:val="005A7174"/>
    <w:rsid w:val="00616B06"/>
    <w:rsid w:val="00624F48"/>
    <w:rsid w:val="00625278"/>
    <w:rsid w:val="00656601"/>
    <w:rsid w:val="006C6F35"/>
    <w:rsid w:val="006C7C6E"/>
    <w:rsid w:val="00745276"/>
    <w:rsid w:val="0076000F"/>
    <w:rsid w:val="007761ED"/>
    <w:rsid w:val="00784DFB"/>
    <w:rsid w:val="007C4EA3"/>
    <w:rsid w:val="008561A5"/>
    <w:rsid w:val="00954F88"/>
    <w:rsid w:val="0097037A"/>
    <w:rsid w:val="009B0549"/>
    <w:rsid w:val="009C098F"/>
    <w:rsid w:val="009E23D6"/>
    <w:rsid w:val="00A13DEA"/>
    <w:rsid w:val="00A25F47"/>
    <w:rsid w:val="00A875F8"/>
    <w:rsid w:val="00AD634D"/>
    <w:rsid w:val="00B12DCE"/>
    <w:rsid w:val="00B62684"/>
    <w:rsid w:val="00BC434C"/>
    <w:rsid w:val="00BE70BE"/>
    <w:rsid w:val="00BF2BEC"/>
    <w:rsid w:val="00C71016"/>
    <w:rsid w:val="00C734DD"/>
    <w:rsid w:val="00C8172E"/>
    <w:rsid w:val="00C90D39"/>
    <w:rsid w:val="00D065B3"/>
    <w:rsid w:val="00D215B7"/>
    <w:rsid w:val="00D7089F"/>
    <w:rsid w:val="00D96BAE"/>
    <w:rsid w:val="00DC54E1"/>
    <w:rsid w:val="00E4048C"/>
    <w:rsid w:val="00EE542A"/>
    <w:rsid w:val="00F01F5E"/>
    <w:rsid w:val="00F22EB2"/>
    <w:rsid w:val="00F53D70"/>
    <w:rsid w:val="00F701BA"/>
    <w:rsid w:val="00FA68C7"/>
    <w:rsid w:val="00FC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4F10"/>
  <w15:chartTrackingRefBased/>
  <w15:docId w15:val="{66BE0214-3554-4183-8EA9-013EA1E1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C6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7C6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7C6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C7C6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C7C6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7C6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C7C6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C7C6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7C6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C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7C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C7C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C7C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C7C6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C7C6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C7C6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C7C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7C6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90D39"/>
    <w:pPr>
      <w:ind w:left="720"/>
      <w:contextualSpacing/>
    </w:pPr>
  </w:style>
  <w:style w:type="character" w:styleId="CommentReference">
    <w:name w:val="annotation reference"/>
    <w:basedOn w:val="DefaultParagraphFont"/>
    <w:uiPriority w:val="99"/>
    <w:semiHidden/>
    <w:unhideWhenUsed/>
    <w:rsid w:val="00044BB8"/>
    <w:rPr>
      <w:sz w:val="16"/>
      <w:szCs w:val="16"/>
    </w:rPr>
  </w:style>
  <w:style w:type="paragraph" w:styleId="CommentText">
    <w:name w:val="annotation text"/>
    <w:basedOn w:val="Normal"/>
    <w:link w:val="CommentTextChar"/>
    <w:uiPriority w:val="99"/>
    <w:semiHidden/>
    <w:unhideWhenUsed/>
    <w:rsid w:val="00044BB8"/>
    <w:pPr>
      <w:spacing w:line="240" w:lineRule="auto"/>
    </w:pPr>
    <w:rPr>
      <w:sz w:val="20"/>
      <w:szCs w:val="20"/>
    </w:rPr>
  </w:style>
  <w:style w:type="character" w:customStyle="1" w:styleId="CommentTextChar">
    <w:name w:val="Comment Text Char"/>
    <w:basedOn w:val="DefaultParagraphFont"/>
    <w:link w:val="CommentText"/>
    <w:uiPriority w:val="99"/>
    <w:semiHidden/>
    <w:rsid w:val="00044BB8"/>
    <w:rPr>
      <w:sz w:val="20"/>
      <w:szCs w:val="20"/>
    </w:rPr>
  </w:style>
  <w:style w:type="paragraph" w:styleId="CommentSubject">
    <w:name w:val="annotation subject"/>
    <w:basedOn w:val="CommentText"/>
    <w:next w:val="CommentText"/>
    <w:link w:val="CommentSubjectChar"/>
    <w:uiPriority w:val="99"/>
    <w:semiHidden/>
    <w:unhideWhenUsed/>
    <w:rsid w:val="00044BB8"/>
    <w:rPr>
      <w:b/>
      <w:bCs/>
    </w:rPr>
  </w:style>
  <w:style w:type="character" w:customStyle="1" w:styleId="CommentSubjectChar">
    <w:name w:val="Comment Subject Char"/>
    <w:basedOn w:val="CommentTextChar"/>
    <w:link w:val="CommentSubject"/>
    <w:uiPriority w:val="99"/>
    <w:semiHidden/>
    <w:rsid w:val="00044BB8"/>
    <w:rPr>
      <w:b/>
      <w:bCs/>
      <w:sz w:val="20"/>
      <w:szCs w:val="20"/>
    </w:rPr>
  </w:style>
  <w:style w:type="paragraph" w:styleId="BalloonText">
    <w:name w:val="Balloon Text"/>
    <w:basedOn w:val="Normal"/>
    <w:link w:val="BalloonTextChar"/>
    <w:uiPriority w:val="99"/>
    <w:semiHidden/>
    <w:unhideWhenUsed/>
    <w:rsid w:val="00044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BB8"/>
    <w:rPr>
      <w:rFonts w:ascii="Segoe UI" w:hAnsi="Segoe UI" w:cs="Segoe UI"/>
      <w:sz w:val="18"/>
      <w:szCs w:val="18"/>
    </w:rPr>
  </w:style>
  <w:style w:type="paragraph" w:styleId="NormalWeb">
    <w:name w:val="Normal (Web)"/>
    <w:basedOn w:val="Normal"/>
    <w:uiPriority w:val="99"/>
    <w:unhideWhenUsed/>
    <w:rsid w:val="006C6F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1460">
      <w:bodyDiv w:val="1"/>
      <w:marLeft w:val="0"/>
      <w:marRight w:val="0"/>
      <w:marTop w:val="0"/>
      <w:marBottom w:val="0"/>
      <w:divBdr>
        <w:top w:val="none" w:sz="0" w:space="0" w:color="auto"/>
        <w:left w:val="none" w:sz="0" w:space="0" w:color="auto"/>
        <w:bottom w:val="none" w:sz="0" w:space="0" w:color="auto"/>
        <w:right w:val="none" w:sz="0" w:space="0" w:color="auto"/>
      </w:divBdr>
    </w:div>
    <w:div w:id="701825971">
      <w:bodyDiv w:val="1"/>
      <w:marLeft w:val="0"/>
      <w:marRight w:val="0"/>
      <w:marTop w:val="0"/>
      <w:marBottom w:val="0"/>
      <w:divBdr>
        <w:top w:val="none" w:sz="0" w:space="0" w:color="auto"/>
        <w:left w:val="none" w:sz="0" w:space="0" w:color="auto"/>
        <w:bottom w:val="none" w:sz="0" w:space="0" w:color="auto"/>
        <w:right w:val="none" w:sz="0" w:space="0" w:color="auto"/>
      </w:divBdr>
    </w:div>
    <w:div w:id="918247937">
      <w:bodyDiv w:val="1"/>
      <w:marLeft w:val="0"/>
      <w:marRight w:val="0"/>
      <w:marTop w:val="0"/>
      <w:marBottom w:val="0"/>
      <w:divBdr>
        <w:top w:val="none" w:sz="0" w:space="0" w:color="auto"/>
        <w:left w:val="none" w:sz="0" w:space="0" w:color="auto"/>
        <w:bottom w:val="none" w:sz="0" w:space="0" w:color="auto"/>
        <w:right w:val="none" w:sz="0" w:space="0" w:color="auto"/>
      </w:divBdr>
    </w:div>
    <w:div w:id="1413970316">
      <w:bodyDiv w:val="1"/>
      <w:marLeft w:val="0"/>
      <w:marRight w:val="0"/>
      <w:marTop w:val="0"/>
      <w:marBottom w:val="0"/>
      <w:divBdr>
        <w:top w:val="none" w:sz="0" w:space="0" w:color="auto"/>
        <w:left w:val="none" w:sz="0" w:space="0" w:color="auto"/>
        <w:bottom w:val="none" w:sz="0" w:space="0" w:color="auto"/>
        <w:right w:val="none" w:sz="0" w:space="0" w:color="auto"/>
      </w:divBdr>
    </w:div>
    <w:div w:id="14705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394F5-4E37-2F4E-84C3-CBE6F7A5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Jim Ryan</cp:lastModifiedBy>
  <cp:revision>2</cp:revision>
  <cp:lastPrinted>2019-04-24T18:29:00Z</cp:lastPrinted>
  <dcterms:created xsi:type="dcterms:W3CDTF">2019-04-24T18:30:00Z</dcterms:created>
  <dcterms:modified xsi:type="dcterms:W3CDTF">2019-04-24T18:30:00Z</dcterms:modified>
</cp:coreProperties>
</file>