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bookmarkStart w:id="0" w:name="_GoBack"/>
      <w:bookmarkEnd w:id="0"/>
      <w:r>
        <w:t>Board of Directors</w:t>
      </w:r>
    </w:p>
    <w:p w14:paraId="559EE9D1" w14:textId="23D65760" w:rsidR="006C7C6E" w:rsidRDefault="00044BB8" w:rsidP="006C7C6E">
      <w:pPr>
        <w:pStyle w:val="Heading2"/>
      </w:pPr>
      <w:r>
        <w:t>Powers</w:t>
      </w:r>
    </w:p>
    <w:p w14:paraId="254462F7" w14:textId="7328EBDE" w:rsidR="006C7C6E" w:rsidRDefault="00044BB8" w:rsidP="00044BB8">
      <w:r w:rsidRPr="00044BB8">
        <w:t xml:space="preserve">Except as otherwise provided by </w:t>
      </w:r>
      <w:commentRangeStart w:id="1"/>
      <w:r>
        <w:t xml:space="preserve">California law, </w:t>
      </w:r>
      <w:r w:rsidRPr="00044BB8">
        <w:t>in the Certificate or in these Bylaws</w:t>
      </w:r>
      <w:commentRangeEnd w:id="1"/>
      <w:r>
        <w:rPr>
          <w:rStyle w:val="CommentReference"/>
        </w:rPr>
        <w:commentReference w:id="1"/>
      </w:r>
      <w:r w:rsidRPr="00044BB8">
        <w:t>, the Board will direct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2" w:name="_Ref4683183"/>
      <w:r>
        <w:t xml:space="preserve">Board </w:t>
      </w:r>
      <w:commentRangeStart w:id="3"/>
      <w:commentRangeStart w:id="4"/>
      <w:r>
        <w:t>Composition</w:t>
      </w:r>
      <w:bookmarkEnd w:id="2"/>
      <w:commentRangeEnd w:id="3"/>
      <w:r w:rsidR="00F01F5E">
        <w:rPr>
          <w:rStyle w:val="CommentReference"/>
          <w:rFonts w:asciiTheme="minorHAnsi" w:eastAsiaTheme="minorHAnsi" w:hAnsiTheme="minorHAnsi" w:cstheme="minorBidi"/>
          <w:color w:val="auto"/>
        </w:rPr>
        <w:commentReference w:id="3"/>
      </w:r>
      <w:commentRangeEnd w:id="4"/>
      <w:r w:rsidR="00DC54E1">
        <w:rPr>
          <w:rStyle w:val="CommentReference"/>
          <w:rFonts w:asciiTheme="minorHAnsi" w:eastAsiaTheme="minorHAnsi" w:hAnsiTheme="minorHAnsi" w:cstheme="minorBidi"/>
          <w:color w:val="auto"/>
        </w:rPr>
        <w:commentReference w:id="4"/>
      </w:r>
    </w:p>
    <w:p w14:paraId="1D8B6103" w14:textId="0F61206C" w:rsidR="00616B06" w:rsidRDefault="00044BB8" w:rsidP="006C7C6E">
      <w:r>
        <w:t xml:space="preserve">The Board of Directors </w:t>
      </w:r>
      <w:r w:rsidR="00F701BA">
        <w:t>shall consist of “Promoter Directors”</w:t>
      </w:r>
      <w:r w:rsidR="00E4048C">
        <w:t xml:space="preserve"> (Directors)</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 xml:space="preserve">Each Director must be an employee  or authorized agent of a Promoter Member organization.  A Director can represent only one Promoter Member. The number of Directors shall not exceed the number of Promoter Member organizations plus two. </w:t>
      </w:r>
      <w:r w:rsidR="009B0549">
        <w:t>A Director may serve until</w:t>
      </w:r>
      <w:r w:rsidR="00616B06">
        <w:t>:</w:t>
      </w:r>
      <w:r w:rsidR="009B0549">
        <w:t xml:space="preserve"> </w:t>
      </w:r>
    </w:p>
    <w:p w14:paraId="6B3319FC" w14:textId="3EB24231" w:rsidR="00616B06" w:rsidRDefault="009B0549" w:rsidP="00616B06">
      <w:pPr>
        <w:pStyle w:val="ListParagraph"/>
        <w:numPr>
          <w:ilvl w:val="0"/>
          <w:numId w:val="3"/>
        </w:numPr>
      </w:pPr>
      <w:r>
        <w:t xml:space="preserve">(a) </w:t>
      </w:r>
      <w:r w:rsidR="00616B06">
        <w:t>H</w:t>
      </w:r>
      <w:r>
        <w:t>e or she is no longer an employee or agent of the Promoter Member organization that appointed him or her</w:t>
      </w:r>
      <w:r w:rsidR="00616B06">
        <w:t>,</w:t>
      </w:r>
    </w:p>
    <w:p w14:paraId="0D6B7A2D" w14:textId="77777777" w:rsidR="00616B06" w:rsidRDefault="009B0549" w:rsidP="00616B06">
      <w:pPr>
        <w:pStyle w:val="ListParagraph"/>
        <w:numPr>
          <w:ilvl w:val="0"/>
          <w:numId w:val="3"/>
        </w:numPr>
      </w:pPr>
      <w:r>
        <w:t xml:space="preserve">(b) he or she resigns from the Board, is replaced by his or her employer, or is removed from office, </w:t>
      </w:r>
    </w:p>
    <w:p w14:paraId="56FEDED1" w14:textId="77777777" w:rsidR="00F701BA" w:rsidRDefault="009B0549" w:rsidP="00616B06">
      <w:pPr>
        <w:pStyle w:val="ListParagraph"/>
        <w:numPr>
          <w:ilvl w:val="0"/>
          <w:numId w:val="3"/>
        </w:numPr>
      </w:pPr>
      <w:r>
        <w:t xml:space="preserve">(c) the membership of the Promoter Member organization </w:t>
      </w:r>
      <w:r w:rsidR="00526249">
        <w:t xml:space="preserve">is </w:t>
      </w:r>
      <w:r>
        <w:t>terminate</w:t>
      </w:r>
      <w:r w:rsidR="00526249">
        <w:t>d</w:t>
      </w:r>
      <w:r>
        <w:t xml:space="preserve"> or its class of membership changes.</w:t>
      </w:r>
      <w:r w:rsidR="00F701BA" w:rsidRPr="00F701BA">
        <w:t xml:space="preserve"> </w:t>
      </w:r>
    </w:p>
    <w:p w14:paraId="5390BE70" w14:textId="553A7F0B" w:rsidR="006C7C6E" w:rsidRDefault="00F701BA" w:rsidP="00F701BA">
      <w:r>
        <w:t xml:space="preserve">The At-Large Directors shall be elected and serve as set forth in </w:t>
      </w:r>
      <w:r>
        <w:fldChar w:fldCharType="begin"/>
      </w:r>
      <w:r>
        <w:instrText xml:space="preserve"> REF _Ref4691255 \r \h </w:instrText>
      </w:r>
      <w:r>
        <w:fldChar w:fldCharType="separate"/>
      </w:r>
      <w:r w:rsidR="00A25F47">
        <w:t>Section 3.2.1</w:t>
      </w:r>
      <w:r>
        <w:fldChar w:fldCharType="end"/>
      </w:r>
      <w:r>
        <w:t>.</w:t>
      </w:r>
    </w:p>
    <w:p w14:paraId="1A12AA21" w14:textId="03B5FD9E" w:rsidR="00F701BA" w:rsidRDefault="00F701BA" w:rsidP="00F701BA">
      <w:pPr>
        <w:pStyle w:val="Heading3"/>
      </w:pPr>
      <w:bookmarkStart w:id="5" w:name="_Ref4691255"/>
      <w:r>
        <w:t xml:space="preserve">At-Large </w:t>
      </w:r>
      <w:commentRangeStart w:id="6"/>
      <w:commentRangeStart w:id="7"/>
      <w:r>
        <w:t>Directors</w:t>
      </w:r>
      <w:bookmarkEnd w:id="5"/>
      <w:commentRangeEnd w:id="6"/>
      <w:r w:rsidR="00F01F5E">
        <w:rPr>
          <w:rStyle w:val="CommentReference"/>
          <w:rFonts w:asciiTheme="minorHAnsi" w:eastAsiaTheme="minorHAnsi" w:hAnsiTheme="minorHAnsi" w:cstheme="minorBidi"/>
          <w:color w:val="auto"/>
        </w:rPr>
        <w:commentReference w:id="6"/>
      </w:r>
      <w:commentRangeEnd w:id="7"/>
      <w:r w:rsidR="00DC54E1">
        <w:rPr>
          <w:rStyle w:val="CommentReference"/>
          <w:rFonts w:asciiTheme="minorHAnsi" w:eastAsiaTheme="minorHAnsi" w:hAnsiTheme="minorHAnsi" w:cstheme="minorBidi"/>
          <w:color w:val="auto"/>
        </w:rPr>
        <w:commentReference w:id="7"/>
      </w:r>
    </w:p>
    <w:p w14:paraId="77CF54F6" w14:textId="3AF3F8FF" w:rsidR="00F701BA" w:rsidRPr="00F701BA" w:rsidRDefault="00F701BA" w:rsidP="00F701BA">
      <w:r>
        <w:t>The Board of Directors shall also include up to two At-Large Directors.  Up to two At-Large Directors shall be nominated and elected at the Annual Meeting. There is no requirement that a candidate for At-Large Director</w:t>
      </w:r>
      <w:r w:rsidR="00784DFB">
        <w:t xml:space="preserve"> be an OFA member, however, once elected an At-Large Director is provided with an Individual Membership, at no cost, for the period of his or her term.</w:t>
      </w:r>
      <w:r>
        <w:t xml:space="preserve"> </w:t>
      </w:r>
      <w:r w:rsidR="00784DFB">
        <w:t>An At-Large Director cannot represent, or be affiliated with, a Promoter Member. At-Large Directors serve beginning as of the date of the election and ending at the date of the succeeding election. An</w:t>
      </w:r>
      <w:r>
        <w:t xml:space="preserve"> At-Large Directors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8" w:name="_Ref4692084"/>
      <w:commentRangeStart w:id="9"/>
      <w:r>
        <w:t>Alternates</w:t>
      </w:r>
      <w:bookmarkEnd w:id="8"/>
      <w:commentRangeEnd w:id="9"/>
      <w:r w:rsidR="00EE542A">
        <w:rPr>
          <w:rStyle w:val="CommentReference"/>
          <w:rFonts w:asciiTheme="minorHAnsi" w:eastAsiaTheme="minorHAnsi" w:hAnsiTheme="minorHAnsi" w:cstheme="minorBidi"/>
          <w:color w:val="auto"/>
        </w:rPr>
        <w:commentReference w:id="9"/>
      </w:r>
    </w:p>
    <w:p w14:paraId="5E3C20A0" w14:textId="0B75BC70" w:rsidR="00C71016" w:rsidRPr="00241E27" w:rsidRDefault="00241E27" w:rsidP="00241E27">
      <w:r w:rsidRPr="00241E27">
        <w:t>Each Director may designate an individual to act as a Director in his or her stead, whether for a single meeting or as a standing alternate.</w:t>
      </w:r>
      <w:r w:rsidR="00C71016">
        <w:t xml:space="preserve">  The designation is made by posting a notice to the appropriate mailing list.  </w:t>
      </w:r>
      <w:r w:rsidR="00C71016" w:rsidRPr="00C71016">
        <w:t>For purposes of quorum and attendance, th</w:t>
      </w:r>
      <w:r w:rsidR="00C71016">
        <w:t>e original</w:t>
      </w:r>
      <w:r w:rsidR="00C71016" w:rsidRPr="00C71016">
        <w:t xml:space="preserve"> Director is considered as present for that meeting</w:t>
      </w:r>
      <w:r w:rsidRPr="00241E27">
        <w:t xml:space="preserve">, and any action taken by such individual shall be valid as if taken by the original Director. The </w:t>
      </w:r>
      <w:r w:rsidR="009E23D6">
        <w:t>alternate</w:t>
      </w:r>
      <w:r w:rsidRPr="00241E27">
        <w:t xml:space="preserve"> must also be an employee (or authorized agent) of the relevant </w:t>
      </w:r>
      <w:r>
        <w:t>Promoter Member</w:t>
      </w:r>
      <w:r w:rsidRPr="00241E27">
        <w:t>. The</w:t>
      </w:r>
      <w:r w:rsidR="009E23D6">
        <w:t xml:space="preserve"> original</w:t>
      </w:r>
      <w:r w:rsidRPr="00241E27">
        <w:t xml:space="preserve"> Director or </w:t>
      </w:r>
      <w:r>
        <w:t>the Promoter Member that Director represents may withdraw such d</w:t>
      </w:r>
      <w:r w:rsidRPr="00241E27">
        <w:t>esignation at any time.</w:t>
      </w:r>
    </w:p>
    <w:p w14:paraId="07288925" w14:textId="10A6C01E" w:rsidR="006C7C6E" w:rsidRDefault="00495B4E" w:rsidP="006C7C6E">
      <w:pPr>
        <w:pStyle w:val="Heading2"/>
      </w:pPr>
      <w:r>
        <w:t>Appointment</w:t>
      </w:r>
      <w:r w:rsidR="00044BB8">
        <w:t xml:space="preserve"> of Directors</w:t>
      </w:r>
    </w:p>
    <w:p w14:paraId="120E5794" w14:textId="7140E5D1" w:rsidR="00241E27" w:rsidRPr="00241E27" w:rsidRDefault="00241E27" w:rsidP="00241E27">
      <w:r>
        <w:t xml:space="preserve">Each </w:t>
      </w:r>
      <w:r w:rsidRPr="00241E27">
        <w:t>Director</w:t>
      </w:r>
      <w:r>
        <w:t xml:space="preserve"> is appointed by a Promoter Member </w:t>
      </w:r>
      <w:r w:rsidRPr="00241E27">
        <w:t>as provided in</w:t>
      </w:r>
      <w:r>
        <w:t xml:space="preserve"> </w:t>
      </w:r>
      <w:r>
        <w:fldChar w:fldCharType="begin"/>
      </w:r>
      <w:r>
        <w:instrText xml:space="preserve"> REF _Ref4683183 \r \h </w:instrText>
      </w:r>
      <w:r>
        <w:fldChar w:fldCharType="separate"/>
      </w:r>
      <w:r w:rsidR="00A25F47">
        <w:t>Section 3.2</w:t>
      </w:r>
      <w:r>
        <w:fldChar w:fldCharType="end"/>
      </w:r>
      <w:r>
        <w:t xml:space="preserve">; </w:t>
      </w:r>
      <w:r w:rsidRPr="00241E27">
        <w:t>no annual or other meeting of members or Directors for the purpose of electing Directors is required.</w:t>
      </w:r>
      <w:r w:rsidR="00007B03" w:rsidRPr="00007B03">
        <w:rPr>
          <w:rFonts w:ascii="Arial" w:eastAsia="MS PGothic" w:hAnsi="Arial" w:cs="Arial"/>
          <w:color w:val="000000" w:themeColor="text1"/>
          <w:kern w:val="24"/>
          <w:sz w:val="30"/>
          <w:szCs w:val="30"/>
        </w:rPr>
        <w:t xml:space="preserve"> </w:t>
      </w:r>
      <w:r w:rsidR="00007B03" w:rsidRPr="00007B03">
        <w:t xml:space="preserve">While Directors are </w:t>
      </w:r>
      <w:r w:rsidR="00007B03" w:rsidRPr="00007B03">
        <w:lastRenderedPageBreak/>
        <w:t>expected to be ‘permanent’, a Promoter Member may periodically appoint a new Director as its Board representative by posting a notice to the appropriate mailing list prior to the start of the meeting when the new Director’s appointment begins</w:t>
      </w:r>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09795ED9" w:rsidR="00784DFB" w:rsidRDefault="00784DFB" w:rsidP="00784DFB">
      <w:pPr>
        <w:pStyle w:val="ListParagraph"/>
        <w:numPr>
          <w:ilvl w:val="0"/>
          <w:numId w:val="6"/>
        </w:numPr>
      </w:pPr>
      <w:r>
        <w:t>He or she has participated in at least three of the previous five duly announced meeting</w:t>
      </w:r>
      <w:r w:rsidR="009E23D6">
        <w:t>s</w:t>
      </w:r>
      <w:r>
        <w:t>, not including the current meeting</w:t>
      </w:r>
      <w:r w:rsidR="00E4048C">
        <w:t xml:space="preserve"> and that Director represents a Promoter Member in Good Standing, </w:t>
      </w:r>
      <w:r>
        <w:t>or</w:t>
      </w:r>
    </w:p>
    <w:p w14:paraId="06A4F3F0" w14:textId="7EBFC033" w:rsidR="00784DFB" w:rsidRDefault="00784DFB" w:rsidP="00784DFB">
      <w:pPr>
        <w:pStyle w:val="ListParagraph"/>
        <w:numPr>
          <w:ilvl w:val="0"/>
          <w:numId w:val="6"/>
        </w:numPr>
      </w:pPr>
      <w:r>
        <w:t xml:space="preserve">He or she represents a new Promoter Member </w:t>
      </w:r>
      <w:commentRangeStart w:id="10"/>
      <w:commentRangeStart w:id="11"/>
      <w:r>
        <w:t>organization</w:t>
      </w:r>
      <w:commentRangeEnd w:id="10"/>
      <w:r w:rsidR="00EE542A">
        <w:rPr>
          <w:rStyle w:val="CommentReference"/>
        </w:rPr>
        <w:commentReference w:id="10"/>
      </w:r>
      <w:commentRangeEnd w:id="11"/>
      <w:r w:rsidR="00DC54E1">
        <w:rPr>
          <w:rStyle w:val="CommentReference"/>
        </w:rPr>
        <w:commentReference w:id="11"/>
      </w:r>
      <w:r>
        <w:t>.</w:t>
      </w:r>
    </w:p>
    <w:p w14:paraId="1D3D6628" w14:textId="724EFDF2" w:rsidR="00784DFB" w:rsidRDefault="00784DFB" w:rsidP="00784DFB">
      <w:r>
        <w:t xml:space="preserve">Once lost, Good Standing is restored at the end of the second consecutive meeting attended by that Director. Attendance by proxy or by alternate is not counted toward restoring Good Standing. </w:t>
      </w:r>
    </w:p>
    <w:p w14:paraId="5B711DE8" w14:textId="3E313C9A" w:rsidR="00784DFB" w:rsidRPr="00784DFB" w:rsidRDefault="00784DFB" w:rsidP="00784DFB">
      <w:r>
        <w:t xml:space="preserve">A Director in Good Standing shall have the privilege to assign a proxy to vote on his or her behalf and to assign an alternate, as described in </w:t>
      </w:r>
      <w:r>
        <w:fldChar w:fldCharType="begin"/>
      </w:r>
      <w:r>
        <w:instrText xml:space="preserve"> REF _Ref4692084 \r \h </w:instrText>
      </w:r>
      <w:r>
        <w:fldChar w:fldCharType="separate"/>
      </w:r>
      <w:r w:rsidR="00A25F47">
        <w:t>Section 3.2.2</w:t>
      </w:r>
      <w:r>
        <w:fldChar w:fldCharType="end"/>
      </w:r>
      <w:r>
        <w:t xml:space="preserve">, to represent him or her on any matter that may come before the Board. </w:t>
      </w:r>
    </w:p>
    <w:p w14:paraId="7BE70EA2" w14:textId="56224F9E" w:rsidR="00044BB8" w:rsidRDefault="00044BB8" w:rsidP="00044BB8">
      <w:pPr>
        <w:pStyle w:val="Heading2"/>
      </w:pPr>
      <w:commentRangeStart w:id="12"/>
      <w:commentRangeStart w:id="13"/>
      <w:r>
        <w:t>Removal</w:t>
      </w:r>
      <w:commentRangeEnd w:id="12"/>
      <w:r w:rsidR="00EE542A">
        <w:rPr>
          <w:rStyle w:val="CommentReference"/>
          <w:rFonts w:asciiTheme="minorHAnsi" w:eastAsiaTheme="minorHAnsi" w:hAnsiTheme="minorHAnsi" w:cstheme="minorBidi"/>
          <w:color w:val="auto"/>
        </w:rPr>
        <w:commentReference w:id="12"/>
      </w:r>
      <w:commentRangeEnd w:id="13"/>
      <w:r w:rsidR="00DC54E1">
        <w:rPr>
          <w:rStyle w:val="CommentReference"/>
          <w:rFonts w:asciiTheme="minorHAnsi" w:eastAsiaTheme="minorHAnsi" w:hAnsiTheme="minorHAnsi" w:cstheme="minorBidi"/>
          <w:color w:val="auto"/>
        </w:rPr>
        <w:commentReference w:id="13"/>
      </w:r>
    </w:p>
    <w:p w14:paraId="1C796FD0" w14:textId="7DCB4FE0" w:rsidR="00241E27" w:rsidRPr="00241E27" w:rsidRDefault="00241E27" w:rsidP="00241E27">
      <w:r w:rsidRPr="00241E27">
        <w:t xml:space="preserve">A Director may be removed from office for any cause deemed sufficient by the Board acting by the affirmative vote of the full number of Directors then in </w:t>
      </w:r>
      <w:r w:rsidR="00D7089F">
        <w:t>Good Standing</w:t>
      </w:r>
      <w:r w:rsidRPr="00241E27">
        <w:t xml:space="preserve">, minus one. In the event of </w:t>
      </w:r>
      <w:r w:rsidR="00D7089F">
        <w:t xml:space="preserve">the </w:t>
      </w:r>
      <w:r w:rsidRPr="00241E27">
        <w:t xml:space="preserve">removal of a Director, the </w:t>
      </w:r>
      <w:r>
        <w:t>Promoter</w:t>
      </w:r>
      <w:r w:rsidRPr="00241E27">
        <w:t xml:space="preserve"> Member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p>
    <w:p w14:paraId="3E0B14D7" w14:textId="77DADF63" w:rsidR="00044BB8" w:rsidRDefault="00044BB8" w:rsidP="00044BB8">
      <w:pPr>
        <w:pStyle w:val="Heading2"/>
      </w:pPr>
      <w:r>
        <w:t>Compensation</w:t>
      </w:r>
    </w:p>
    <w:p w14:paraId="22B8C730" w14:textId="51729D36" w:rsidR="00241E27" w:rsidRPr="00241E27" w:rsidRDefault="00241E27" w:rsidP="00241E27">
      <w:r w:rsidRPr="00241E27">
        <w:t xml:space="preserve">Directors will not receive compensation for carrying out their duties as Directors. The Board may adopt policies providing for reasonable reimbursement of Directors for expenses </w:t>
      </w:r>
      <w:ins w:id="14" w:author="Jim Ryan" w:date="2019-04-04T11:26:00Z">
        <w:r w:rsidR="00D215B7">
          <w:t>deemed appropriate by the Board</w:t>
        </w:r>
      </w:ins>
      <w:ins w:id="15" w:author="Jim Ryan" w:date="2019-04-04T11:27:00Z">
        <w:r w:rsidR="00D215B7">
          <w:t>.</w:t>
        </w:r>
      </w:ins>
      <w:ins w:id="16" w:author="Jim Ryan" w:date="2019-04-04T11:26:00Z">
        <w:r w:rsidR="00D215B7">
          <w:t xml:space="preserve"> </w:t>
        </w:r>
      </w:ins>
      <w:del w:id="17" w:author="Jim Ryan" w:date="2019-04-04T11:27:00Z">
        <w:r w:rsidRPr="00241E27" w:rsidDel="00D215B7">
          <w:delText>incurred in conjunction with carrying out Board responsibilities, such as travel expenses to attend Board meetings</w:delText>
        </w:r>
        <w:r w:rsidDel="00D215B7">
          <w:delText xml:space="preserve"> or other expenses deemed appropriate by the Board.</w:delText>
        </w:r>
      </w:del>
    </w:p>
    <w:p w14:paraId="3E787CE7" w14:textId="1EE7274C" w:rsidR="00044BB8" w:rsidRDefault="00044BB8" w:rsidP="00044BB8">
      <w:pPr>
        <w:pStyle w:val="Heading2"/>
      </w:pPr>
      <w:r>
        <w:t xml:space="preserve">Transactions with Interested </w:t>
      </w:r>
      <w:commentRangeStart w:id="18"/>
      <w:commentRangeStart w:id="19"/>
      <w:r>
        <w:t>Parties</w:t>
      </w:r>
      <w:commentRangeEnd w:id="18"/>
      <w:r w:rsidR="00D215B7">
        <w:rPr>
          <w:rStyle w:val="CommentReference"/>
          <w:rFonts w:asciiTheme="minorHAnsi" w:eastAsiaTheme="minorHAnsi" w:hAnsiTheme="minorHAnsi" w:cstheme="minorBidi"/>
          <w:color w:val="auto"/>
        </w:rPr>
        <w:commentReference w:id="18"/>
      </w:r>
      <w:commentRangeEnd w:id="19"/>
      <w:r w:rsidR="00DC54E1">
        <w:rPr>
          <w:rStyle w:val="CommentReference"/>
          <w:rFonts w:asciiTheme="minorHAnsi" w:eastAsiaTheme="minorHAnsi" w:hAnsiTheme="minorHAnsi" w:cstheme="minorBidi"/>
          <w:color w:val="auto"/>
        </w:rPr>
        <w:commentReference w:id="19"/>
      </w:r>
    </w:p>
    <w:p w14:paraId="1822A08E" w14:textId="77777777" w:rsidR="00F53D70" w:rsidRDefault="00241E27" w:rsidP="00241E27">
      <w:r w:rsidRPr="00241E27">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their votes are counted for such purpose, if:</w:t>
      </w:r>
    </w:p>
    <w:p w14:paraId="7C8DFD62" w14:textId="725CCDA0" w:rsidR="00F53D70" w:rsidRDefault="00616B06" w:rsidP="00F53D70">
      <w:pPr>
        <w:pStyle w:val="ListParagraph"/>
        <w:numPr>
          <w:ilvl w:val="0"/>
          <w:numId w:val="3"/>
        </w:numPr>
      </w:pPr>
      <w:r>
        <w:t>T</w:t>
      </w:r>
      <w:r w:rsidR="00241E27" w:rsidRPr="00241E27">
        <w:t>he material facts as to his or her relationship or interest and as to the contract or transaction are disclosed or are known to the Board, and the Board in good faith authorizes the contract or transaction by the affirmative votes of a majority of the disinterested Directors, even though the disinterested Directors be less than a quorum; or</w:t>
      </w:r>
    </w:p>
    <w:p w14:paraId="24DB447C" w14:textId="64B128CE" w:rsidR="00241E27" w:rsidRPr="00241E27" w:rsidRDefault="00241E27" w:rsidP="00F53D70">
      <w:pPr>
        <w:pStyle w:val="ListParagraph"/>
        <w:numPr>
          <w:ilvl w:val="0"/>
          <w:numId w:val="3"/>
        </w:numPr>
      </w:pPr>
      <w:r w:rsidRPr="00241E27">
        <w:t>The contract or transaction is fair as to the Corporation as of the time it is authorized, approved or ratified, by the Board.</w:t>
      </w:r>
    </w:p>
    <w:p w14:paraId="1187E58F" w14:textId="2E58BB9D" w:rsidR="00044BB8" w:rsidRDefault="00044BB8" w:rsidP="00044BB8">
      <w:pPr>
        <w:pStyle w:val="Heading2"/>
      </w:pPr>
      <w:r>
        <w:lastRenderedPageBreak/>
        <w:t>Meetings</w:t>
      </w:r>
    </w:p>
    <w:p w14:paraId="1D22361A" w14:textId="57A21A55" w:rsidR="00044BB8" w:rsidRDefault="00044BB8" w:rsidP="00044BB8">
      <w:pPr>
        <w:pStyle w:val="Heading3"/>
      </w:pPr>
      <w:r>
        <w:t>Location, Telephonic Meetings</w:t>
      </w:r>
    </w:p>
    <w:p w14:paraId="00D90221" w14:textId="5872F008" w:rsidR="00616B06" w:rsidRPr="00616B06" w:rsidRDefault="00616B06" w:rsidP="00616B06">
      <w:r w:rsidRPr="00616B06">
        <w:t xml:space="preserve">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the </w:t>
      </w:r>
      <w:commentRangeStart w:id="20"/>
      <w:r w:rsidRPr="00616B06">
        <w:t>General Corporation Law of Delaware.</w:t>
      </w:r>
      <w:commentRangeEnd w:id="20"/>
      <w:r>
        <w:rPr>
          <w:rStyle w:val="CommentReference"/>
        </w:rPr>
        <w:commentReference w:id="20"/>
      </w:r>
    </w:p>
    <w:p w14:paraId="1EF45AA1" w14:textId="4E71595E" w:rsidR="00044BB8" w:rsidRDefault="00044BB8" w:rsidP="00044BB8">
      <w:pPr>
        <w:pStyle w:val="Heading3"/>
      </w:pPr>
      <w:r>
        <w:t xml:space="preserve">Regular and Special </w:t>
      </w:r>
      <w:commentRangeStart w:id="21"/>
      <w:commentRangeStart w:id="22"/>
      <w:r>
        <w:t>Meetings</w:t>
      </w:r>
      <w:commentRangeEnd w:id="21"/>
      <w:r w:rsidR="00D215B7">
        <w:rPr>
          <w:rStyle w:val="CommentReference"/>
          <w:rFonts w:asciiTheme="minorHAnsi" w:eastAsiaTheme="minorHAnsi" w:hAnsiTheme="minorHAnsi" w:cstheme="minorBidi"/>
          <w:color w:val="auto"/>
        </w:rPr>
        <w:commentReference w:id="21"/>
      </w:r>
      <w:commentRangeEnd w:id="22"/>
      <w:r w:rsidR="00DC54E1">
        <w:rPr>
          <w:rStyle w:val="CommentReference"/>
          <w:rFonts w:asciiTheme="minorHAnsi" w:eastAsiaTheme="minorHAnsi" w:hAnsiTheme="minorHAnsi" w:cstheme="minorBidi"/>
          <w:color w:val="auto"/>
        </w:rPr>
        <w:commentReference w:id="22"/>
      </w:r>
    </w:p>
    <w:p w14:paraId="6D7E5518" w14:textId="0099E1EA" w:rsidR="00616B06" w:rsidRPr="00616B06" w:rsidRDefault="00616B06" w:rsidP="00616B06">
      <w:r w:rsidRPr="00616B06">
        <w:t>Regular meetings of the Board may be held at times determined by the Board and communicated to all Directors. Any officer of</w:t>
      </w:r>
      <w:r>
        <w:t xml:space="preserve"> </w:t>
      </w:r>
      <w:r w:rsidRPr="00616B06">
        <w:t>the Corporation may call a special meeting, or any one Director may call a special meeting if that one Director is the only Director in office. The party calling a special meeting must use all reasonable efforts to effect actual notice of the special meeting upon all other Directors no less than two business days prior to the special meeting. Unless otherwise indicated in the notice thereof, any and all business may be transacted at a special meeting.</w:t>
      </w:r>
    </w:p>
    <w:p w14:paraId="6D4F3013" w14:textId="384A0856" w:rsidR="00044BB8" w:rsidRDefault="00044BB8" w:rsidP="00044BB8">
      <w:pPr>
        <w:pStyle w:val="Heading3"/>
      </w:pPr>
      <w:r>
        <w:t>Quorum and Voting</w:t>
      </w:r>
    </w:p>
    <w:p w14:paraId="5EDF9E2E" w14:textId="0E527B67" w:rsidR="006C6F35" w:rsidRDefault="006C6F35"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 xml:space="preserve">For any given meeting each Director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 xml:space="preserve">tanding is counted toward quorum for that meeting and is eligible to vote on any matter before the Board at that meeting.  A Director who is not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tanding is not counted toward quorum for that meeting and is ineligible to vote at that meeting.  He or she may participate in any other Board activities.</w:t>
      </w:r>
    </w:p>
    <w:p w14:paraId="1085B735" w14:textId="28616D86" w:rsidR="00D7089F" w:rsidRPr="00D7089F" w:rsidRDefault="0056074F"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56074F">
        <w:rPr>
          <w:rFonts w:asciiTheme="minorHAnsi" w:eastAsiaTheme="minorHAnsi" w:hAnsiTheme="minorHAnsi" w:cstheme="minorBidi"/>
          <w:sz w:val="22"/>
          <w:szCs w:val="22"/>
        </w:rPr>
        <w:t>A majority of the Directors in Good Standing immediately before a meeting constitute</w:t>
      </w:r>
      <w:r>
        <w:rPr>
          <w:rFonts w:asciiTheme="minorHAnsi" w:eastAsiaTheme="minorHAnsi" w:hAnsiTheme="minorHAnsi" w:cstheme="minorBidi"/>
          <w:sz w:val="22"/>
          <w:szCs w:val="22"/>
        </w:rPr>
        <w:t>s</w:t>
      </w:r>
      <w:r w:rsidRPr="0056074F">
        <w:rPr>
          <w:rFonts w:asciiTheme="minorHAnsi" w:eastAsiaTheme="minorHAnsi" w:hAnsiTheme="minorHAnsi" w:cstheme="minorBidi"/>
          <w:sz w:val="22"/>
          <w:szCs w:val="22"/>
        </w:rPr>
        <w:t xml:space="preserve"> a quorum for the transaction of business at that meeting.</w:t>
      </w:r>
      <w:r w:rsidR="00D7089F" w:rsidRPr="00D7089F">
        <w:t xml:space="preserve"> </w:t>
      </w:r>
      <w:r w:rsidR="00D7089F" w:rsidRPr="00D7089F">
        <w:rPr>
          <w:rFonts w:asciiTheme="minorHAnsi" w:eastAsiaTheme="minorHAnsi" w:hAnsiTheme="minorHAnsi" w:cstheme="minorBidi"/>
          <w:sz w:val="22"/>
          <w:szCs w:val="22"/>
        </w:rPr>
        <w:t xml:space="preserve">Each Director </w:t>
      </w:r>
      <w:r w:rsidR="00D7089F">
        <w:rPr>
          <w:rFonts w:asciiTheme="minorHAnsi" w:eastAsiaTheme="minorHAnsi" w:hAnsiTheme="minorHAnsi" w:cstheme="minorBidi"/>
          <w:sz w:val="22"/>
          <w:szCs w:val="22"/>
        </w:rPr>
        <w:t xml:space="preserve">in Good Standing </w:t>
      </w:r>
      <w:r w:rsidR="00D7089F" w:rsidRPr="00D7089F">
        <w:rPr>
          <w:rFonts w:asciiTheme="minorHAnsi" w:eastAsiaTheme="minorHAnsi" w:hAnsiTheme="minorHAnsi" w:cstheme="minorBidi"/>
          <w:sz w:val="22"/>
          <w:szCs w:val="22"/>
        </w:rPr>
        <w:t>will have one vote.</w:t>
      </w:r>
    </w:p>
    <w:p w14:paraId="20937340" w14:textId="77777777" w:rsidR="00C71016" w:rsidRDefault="00D7089F"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D7089F">
        <w:rPr>
          <w:rFonts w:asciiTheme="minorHAnsi" w:eastAsiaTheme="minorHAnsi" w:hAnsiTheme="minorHAnsi" w:cstheme="minorBidi"/>
          <w:sz w:val="22"/>
          <w:szCs w:val="22"/>
        </w:rPr>
        <w:t xml:space="preserve">Except as otherwise required by </w:t>
      </w:r>
      <w:commentRangeStart w:id="23"/>
      <w:r w:rsidRPr="00D7089F">
        <w:rPr>
          <w:rFonts w:asciiTheme="minorHAnsi" w:eastAsiaTheme="minorHAnsi" w:hAnsiTheme="minorHAnsi" w:cstheme="minorBidi"/>
          <w:sz w:val="22"/>
          <w:szCs w:val="22"/>
        </w:rPr>
        <w:t xml:space="preserve">the General Corporation Law of Delaware </w:t>
      </w:r>
      <w:commentRangeEnd w:id="23"/>
      <w:r w:rsidRPr="00D7089F">
        <w:rPr>
          <w:rFonts w:asciiTheme="minorHAnsi" w:eastAsiaTheme="minorHAnsi" w:hAnsiTheme="minorHAnsi" w:cstheme="minorBidi"/>
          <w:sz w:val="22"/>
          <w:szCs w:val="22"/>
        </w:rPr>
        <w:commentReference w:id="23"/>
      </w:r>
      <w:r w:rsidRPr="00D7089F">
        <w:rPr>
          <w:rFonts w:asciiTheme="minorHAnsi" w:eastAsiaTheme="minorHAnsi" w:hAnsiTheme="minorHAnsi" w:cstheme="minorBidi"/>
          <w:sz w:val="22"/>
          <w:szCs w:val="22"/>
        </w:rPr>
        <w:t>or by these Bylaws, the act of the majority of the voting Directors</w:t>
      </w:r>
      <w:r>
        <w:rPr>
          <w:rFonts w:asciiTheme="minorHAnsi" w:eastAsiaTheme="minorHAnsi" w:hAnsiTheme="minorHAnsi" w:cstheme="minorBidi"/>
          <w:sz w:val="22"/>
          <w:szCs w:val="22"/>
        </w:rPr>
        <w:t xml:space="preserve"> in Good Standing</w:t>
      </w:r>
      <w:r w:rsidRPr="00D7089F">
        <w:rPr>
          <w:rFonts w:asciiTheme="minorHAnsi" w:eastAsiaTheme="minorHAnsi" w:hAnsiTheme="minorHAnsi" w:cstheme="minorBidi"/>
          <w:sz w:val="22"/>
          <w:szCs w:val="22"/>
        </w:rPr>
        <w:t xml:space="preserve"> present at which a quorum is present will be an act of the Board.</w:t>
      </w:r>
    </w:p>
    <w:p w14:paraId="5032CF18" w14:textId="3C0CE034" w:rsidR="00C71016" w:rsidRPr="00C71016" w:rsidRDefault="00C71016"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C71016">
        <w:rPr>
          <w:rFonts w:asciiTheme="minorHAnsi" w:eastAsiaTheme="minorHAnsi" w:hAnsiTheme="minorHAnsi" w:cstheme="minorBidi"/>
          <w:sz w:val="22"/>
          <w:szCs w:val="22"/>
        </w:rPr>
        <w:t xml:space="preserve">In the absence of a quorum at any such meeting, a majority of the Directors present may adjourn the meeting from time to time and set a time for the meeting to be continued. Notice of the new time will be given to all Directors not present as provided in </w:t>
      </w:r>
      <w:r w:rsidRPr="00C71016">
        <w:rPr>
          <w:rFonts w:asciiTheme="minorHAnsi" w:eastAsiaTheme="minorHAnsi" w:hAnsiTheme="minorHAnsi" w:cstheme="minorBidi"/>
          <w:sz w:val="22"/>
          <w:szCs w:val="22"/>
        </w:rPr>
        <w:fldChar w:fldCharType="begin"/>
      </w:r>
      <w:r w:rsidRPr="00C71016">
        <w:rPr>
          <w:rFonts w:asciiTheme="minorHAnsi" w:eastAsiaTheme="minorHAnsi" w:hAnsiTheme="minorHAnsi" w:cstheme="minorBidi"/>
          <w:sz w:val="22"/>
          <w:szCs w:val="22"/>
        </w:rPr>
        <w:instrText xml:space="preserve"> REF _Ref4690722 \r \h </w:instrText>
      </w:r>
      <w:r>
        <w:rPr>
          <w:rFonts w:asciiTheme="minorHAnsi" w:eastAsiaTheme="minorHAnsi" w:hAnsiTheme="minorHAnsi" w:cstheme="minorBidi"/>
          <w:sz w:val="22"/>
          <w:szCs w:val="22"/>
        </w:rPr>
        <w:instrText xml:space="preserve"> \* MERGEFORMAT </w:instrText>
      </w:r>
      <w:r w:rsidRPr="00C71016">
        <w:rPr>
          <w:rFonts w:asciiTheme="minorHAnsi" w:eastAsiaTheme="minorHAnsi" w:hAnsiTheme="minorHAnsi" w:cstheme="minorBidi"/>
          <w:sz w:val="22"/>
          <w:szCs w:val="22"/>
        </w:rPr>
      </w:r>
      <w:r w:rsidRPr="00C71016">
        <w:rPr>
          <w:rFonts w:asciiTheme="minorHAnsi" w:eastAsiaTheme="minorHAnsi" w:hAnsiTheme="minorHAnsi" w:cstheme="minorBidi"/>
          <w:sz w:val="22"/>
          <w:szCs w:val="22"/>
        </w:rPr>
        <w:fldChar w:fldCharType="separate"/>
      </w:r>
      <w:r w:rsidR="00A25F47">
        <w:rPr>
          <w:rFonts w:asciiTheme="minorHAnsi" w:eastAsiaTheme="minorHAnsi" w:hAnsiTheme="minorHAnsi" w:cstheme="minorBidi"/>
          <w:sz w:val="22"/>
          <w:szCs w:val="22"/>
        </w:rPr>
        <w:t>Section 3.8.5</w:t>
      </w:r>
      <w:r w:rsidRPr="00C71016">
        <w:rPr>
          <w:rFonts w:asciiTheme="minorHAnsi" w:eastAsiaTheme="minorHAnsi" w:hAnsiTheme="minorHAnsi" w:cstheme="minorBidi"/>
          <w:sz w:val="22"/>
          <w:szCs w:val="22"/>
        </w:rPr>
        <w:fldChar w:fldCharType="end"/>
      </w:r>
      <w:r w:rsidRPr="00C71016">
        <w:rPr>
          <w:rFonts w:asciiTheme="minorHAnsi" w:eastAsiaTheme="minorHAnsi" w:hAnsiTheme="minorHAnsi" w:cstheme="minorBidi"/>
          <w:sz w:val="22"/>
          <w:szCs w:val="22"/>
        </w:rPr>
        <w:t xml:space="preserve"> below.</w:t>
      </w:r>
    </w:p>
    <w:p w14:paraId="43C4436C" w14:textId="19A15B58" w:rsidR="006C6F35" w:rsidRDefault="006C6F35"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 xml:space="preserve">For any one meeting, a Director in good standing may assign his or her vote to a proxy by posting a notice to the appropriate mailing list prior to the start of the meeting.  The proxy need not be a representative of the Promoter Member’s organization. For purposes of quorum and attendance, that Director is not considered </w:t>
      </w:r>
      <w:commentRangeStart w:id="24"/>
      <w:r w:rsidRPr="006C6F35">
        <w:rPr>
          <w:rFonts w:asciiTheme="minorHAnsi" w:eastAsiaTheme="minorHAnsi" w:hAnsiTheme="minorHAnsi" w:cstheme="minorBidi"/>
          <w:sz w:val="22"/>
          <w:szCs w:val="22"/>
        </w:rPr>
        <w:t>present</w:t>
      </w:r>
      <w:commentRangeEnd w:id="24"/>
      <w:r w:rsidR="00BC434C">
        <w:rPr>
          <w:rStyle w:val="CommentReference"/>
          <w:rFonts w:asciiTheme="minorHAnsi" w:eastAsiaTheme="minorHAnsi" w:hAnsiTheme="minorHAnsi" w:cstheme="minorBidi"/>
        </w:rPr>
        <w:commentReference w:id="24"/>
      </w:r>
      <w:r w:rsidRPr="006C6F35">
        <w:rPr>
          <w:rFonts w:asciiTheme="minorHAnsi" w:eastAsiaTheme="minorHAnsi" w:hAnsiTheme="minorHAnsi" w:cstheme="minorBidi"/>
          <w:sz w:val="22"/>
          <w:szCs w:val="22"/>
        </w:rPr>
        <w:t>.</w:t>
      </w:r>
    </w:p>
    <w:p w14:paraId="63E3A1C5" w14:textId="63F51CF8" w:rsidR="00495B4E" w:rsidRDefault="00C71016" w:rsidP="00495B4E">
      <w:pPr>
        <w:kinsoku w:val="0"/>
        <w:overflowPunct w:val="0"/>
        <w:spacing w:before="67" w:line="240" w:lineRule="auto"/>
        <w:textAlignment w:val="baseline"/>
      </w:pPr>
      <w:r w:rsidRPr="00C71016">
        <w:t>A Director may be excused by notifying the meeting chair prior to the start of the meeting.  An excused Director is not counted toward quorum but is counted as present for purposes</w:t>
      </w:r>
      <w:r>
        <w:t xml:space="preserve"> of calculating Good Standing</w:t>
      </w:r>
      <w:r w:rsidRPr="00C71016">
        <w:t>.</w:t>
      </w:r>
    </w:p>
    <w:p w14:paraId="4D6537A6" w14:textId="38E265E0" w:rsidR="00E4048C" w:rsidRDefault="00E4048C" w:rsidP="00E4048C">
      <w:pPr>
        <w:pStyle w:val="Heading3"/>
      </w:pPr>
      <w:r>
        <w:t xml:space="preserve">Conduct of </w:t>
      </w:r>
      <w:commentRangeStart w:id="25"/>
      <w:commentRangeStart w:id="26"/>
      <w:r>
        <w:t>Meetings</w:t>
      </w:r>
      <w:commentRangeEnd w:id="25"/>
      <w:r w:rsidR="00BC434C">
        <w:rPr>
          <w:rStyle w:val="CommentReference"/>
          <w:rFonts w:asciiTheme="minorHAnsi" w:eastAsiaTheme="minorHAnsi" w:hAnsiTheme="minorHAnsi" w:cstheme="minorBidi"/>
          <w:color w:val="auto"/>
        </w:rPr>
        <w:commentReference w:id="25"/>
      </w:r>
      <w:commentRangeEnd w:id="26"/>
      <w:r w:rsidR="00DC54E1">
        <w:rPr>
          <w:rStyle w:val="CommentReference"/>
          <w:rFonts w:asciiTheme="minorHAnsi" w:eastAsiaTheme="minorHAnsi" w:hAnsiTheme="minorHAnsi" w:cstheme="minorBidi"/>
          <w:color w:val="auto"/>
        </w:rPr>
        <w:commentReference w:id="26"/>
      </w:r>
    </w:p>
    <w:p w14:paraId="1E8A3CC1" w14:textId="10FCEB47" w:rsidR="00E4048C" w:rsidRDefault="00E4048C" w:rsidP="00E4048C">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4A65660" w:rsidR="00E4048C" w:rsidRPr="00E4048C" w:rsidRDefault="00E4048C" w:rsidP="00E4048C">
      <w:r>
        <w:t xml:space="preserve">In the event that no Officers are present, the remaining Directors, representing a quorum, may select someone from among themselves to serve as chair for the conduct of that meeting.  Minutes of each </w:t>
      </w:r>
      <w:r>
        <w:lastRenderedPageBreak/>
        <w:t xml:space="preserve">meeting shall be kept by a secretary for the meeting appointed by the chair for that meeting. The Secretary shall be responsible for maintaining the minutes of each </w:t>
      </w:r>
      <w:commentRangeStart w:id="27"/>
      <w:commentRangeStart w:id="28"/>
      <w:r>
        <w:t>meeting</w:t>
      </w:r>
      <w:commentRangeEnd w:id="27"/>
      <w:r w:rsidR="00D065B3">
        <w:rPr>
          <w:rStyle w:val="CommentReference"/>
        </w:rPr>
        <w:commentReference w:id="27"/>
      </w:r>
      <w:commentRangeEnd w:id="28"/>
      <w:r w:rsidR="00DC54E1">
        <w:rPr>
          <w:rStyle w:val="CommentReference"/>
        </w:rPr>
        <w:commentReference w:id="28"/>
      </w:r>
      <w:r>
        <w:t>.</w:t>
      </w:r>
    </w:p>
    <w:p w14:paraId="4A91DB0F" w14:textId="5BDDCB69" w:rsidR="00044BB8" w:rsidRDefault="00044BB8" w:rsidP="00495B4E">
      <w:pPr>
        <w:pStyle w:val="Heading3"/>
        <w:spacing w:line="240" w:lineRule="auto"/>
      </w:pPr>
      <w:bookmarkStart w:id="29" w:name="_Ref4690722"/>
      <w:r>
        <w:t>Notices</w:t>
      </w:r>
      <w:bookmarkEnd w:id="29"/>
    </w:p>
    <w:p w14:paraId="66D16C5C" w14:textId="020A29D5" w:rsidR="00616B06" w:rsidRPr="00616B06" w:rsidRDefault="00616B06" w:rsidP="00495B4E">
      <w:pPr>
        <w:spacing w:before="240"/>
      </w:pPr>
      <w:r w:rsidRPr="00616B06">
        <w:t>All notices required under this Article will be given to all Directors in office at the time of such notice and may be given by telephone (including voice message), email, facsimile, or in person at least 24 hours in advance of the meeting or by first class mail to such Director’s last known business address at least three business days in advance.</w:t>
      </w:r>
    </w:p>
    <w:p w14:paraId="745CD31C" w14:textId="476F37F1" w:rsidR="00044BB8" w:rsidRPr="00044BB8" w:rsidRDefault="00044BB8" w:rsidP="00044BB8">
      <w:pPr>
        <w:pStyle w:val="Heading2"/>
      </w:pPr>
      <w:r>
        <w:t>Action with</w:t>
      </w:r>
      <w:r w:rsidR="006C6F35">
        <w:t>out</w:t>
      </w:r>
      <w:r>
        <w:t xml:space="preserve"> a Meeting</w:t>
      </w:r>
    </w:p>
    <w:p w14:paraId="0E744A88" w14:textId="77777777" w:rsidR="00616B06" w:rsidRDefault="00616B06" w:rsidP="00044BB8">
      <w:r w:rsidRPr="00616B06">
        <w:t xml:space="preserve">Board actions may be taken without a meeting if </w:t>
      </w:r>
    </w:p>
    <w:p w14:paraId="474962B9" w14:textId="7CCFA583" w:rsidR="00616B06" w:rsidRDefault="006C6F35" w:rsidP="00F701BA">
      <w:pPr>
        <w:pStyle w:val="ListParagraph"/>
        <w:numPr>
          <w:ilvl w:val="0"/>
          <w:numId w:val="5"/>
        </w:numPr>
      </w:pPr>
      <w:r>
        <w:t>T</w:t>
      </w:r>
      <w:r w:rsidR="00616B06" w:rsidRPr="00616B06">
        <w:t>he Board Chair or</w:t>
      </w:r>
      <w:r w:rsidR="00616B06">
        <w:t xml:space="preserve"> his or</w:t>
      </w:r>
      <w:r w:rsidR="00616B06" w:rsidRPr="00616B06">
        <w:t xml:space="preserve"> her</w:t>
      </w:r>
      <w:r w:rsidR="00616B06">
        <w:t xml:space="preserve"> de</w:t>
      </w:r>
      <w:r w:rsidR="00616B06" w:rsidRPr="00616B06">
        <w:t xml:space="preserve">legate sends a written communication to all Directors then in office describing the action by email, facsimile or </w:t>
      </w:r>
      <w:r w:rsidR="00495B4E" w:rsidRPr="00616B06">
        <w:t>first-class</w:t>
      </w:r>
      <w:r w:rsidR="00616B06" w:rsidRPr="00616B06">
        <w:t xml:space="preserve"> mail to the contact information then on file with the Board, </w:t>
      </w:r>
    </w:p>
    <w:p w14:paraId="44D4DD2B" w14:textId="65CAD392" w:rsidR="00616B06" w:rsidRDefault="006C6F35" w:rsidP="00F701BA">
      <w:pPr>
        <w:pStyle w:val="ListParagraph"/>
        <w:numPr>
          <w:ilvl w:val="0"/>
          <w:numId w:val="5"/>
        </w:numPr>
      </w:pPr>
      <w:r>
        <w:t>N</w:t>
      </w:r>
      <w:r w:rsidR="00616B06" w:rsidRPr="00616B06">
        <w:t xml:space="preserve">o Director objects, within 10 business days, to </w:t>
      </w:r>
      <w:proofErr w:type="gramStart"/>
      <w:r w:rsidR="00616B06" w:rsidRPr="00616B06">
        <w:t>taking action</w:t>
      </w:r>
      <w:proofErr w:type="gramEnd"/>
      <w:r w:rsidR="00616B06" w:rsidRPr="00616B06">
        <w:t xml:space="preserve"> without a meeting, and </w:t>
      </w:r>
    </w:p>
    <w:p w14:paraId="664A9DFE" w14:textId="0A5A15C8" w:rsidR="00044BB8" w:rsidRPr="00044BB8" w:rsidRDefault="006C6F35" w:rsidP="00F701BA">
      <w:pPr>
        <w:pStyle w:val="ListParagraph"/>
        <w:numPr>
          <w:ilvl w:val="0"/>
          <w:numId w:val="5"/>
        </w:numPr>
      </w:pPr>
      <w:r>
        <w:t>A</w:t>
      </w:r>
      <w:r w:rsidR="00616B06" w:rsidRPr="00616B06">
        <w:t xml:space="preserve"> majority of Directors then in office communicate an affirmative vote</w:t>
      </w:r>
      <w:r>
        <w:t xml:space="preserve">, unless these Bylaws require a </w:t>
      </w:r>
      <w:commentRangeStart w:id="30"/>
      <w:commentRangeStart w:id="31"/>
      <w:r>
        <w:t xml:space="preserve">3/5 </w:t>
      </w:r>
      <w:commentRangeEnd w:id="30"/>
      <w:r w:rsidR="00D065B3">
        <w:rPr>
          <w:rStyle w:val="CommentReference"/>
        </w:rPr>
        <w:commentReference w:id="30"/>
      </w:r>
      <w:commentRangeEnd w:id="31"/>
      <w:r w:rsidR="00DC54E1">
        <w:rPr>
          <w:rStyle w:val="CommentReference"/>
        </w:rPr>
        <w:commentReference w:id="31"/>
      </w:r>
      <w:r>
        <w:t xml:space="preserve">majority to affirm the action at hand. </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 Grun" w:date="2019-03-28T13:29:00Z" w:initials="PG">
    <w:p w14:paraId="4DD0C568" w14:textId="482CFF76" w:rsidR="00044BB8" w:rsidRDefault="00044BB8">
      <w:pPr>
        <w:pStyle w:val="CommentText"/>
      </w:pPr>
      <w:r>
        <w:rPr>
          <w:rStyle w:val="CommentReference"/>
        </w:rPr>
        <w:annotationRef/>
      </w:r>
      <w:r>
        <w:t>This is from the FASTR text, which originally referred to “the General Corporation Law of Delaware”.  It needs to be modified and reviewed by our lawyer.</w:t>
      </w:r>
    </w:p>
  </w:comment>
  <w:comment w:id="3" w:author="Jim Ryan" w:date="2019-04-04T11:07:00Z" w:initials="JR">
    <w:p w14:paraId="072110E5" w14:textId="21077A72" w:rsidR="00F01F5E" w:rsidRDefault="00F01F5E">
      <w:pPr>
        <w:pStyle w:val="CommentText"/>
      </w:pPr>
      <w:r>
        <w:rPr>
          <w:rStyle w:val="CommentReference"/>
        </w:rPr>
        <w:annotationRef/>
      </w:r>
      <w:r>
        <w:t>We have a possible concern with the case of IBM’s acquisition of Red Hat. Is there any way to retain both Directors and possibly points of view? This is a specific case, we’re after the larger issue of acquisitions</w:t>
      </w:r>
    </w:p>
  </w:comment>
  <w:comment w:id="4" w:author="Paul Grun" w:date="2019-04-10T11:45:00Z" w:initials="PG">
    <w:p w14:paraId="6CC5DF28" w14:textId="00C4DA6B" w:rsidR="00DC54E1" w:rsidRDefault="00DC54E1">
      <w:pPr>
        <w:pStyle w:val="CommentText"/>
      </w:pPr>
      <w:r>
        <w:rPr>
          <w:rStyle w:val="CommentReference"/>
        </w:rPr>
        <w:annotationRef/>
      </w:r>
      <w:r>
        <w:t>We’ve had this issue before, where one Promoter member company subsumes another with the consequent loss of one promoter member.  I don’t know how we could do otherwise.</w:t>
      </w:r>
    </w:p>
  </w:comment>
  <w:comment w:id="6" w:author="Jim Ryan" w:date="2019-04-04T11:12:00Z" w:initials="JR">
    <w:p w14:paraId="36F12CA6" w14:textId="01AC35DB" w:rsidR="00F01F5E" w:rsidRDefault="00F01F5E">
      <w:pPr>
        <w:pStyle w:val="CommentText"/>
      </w:pPr>
      <w:r>
        <w:rPr>
          <w:rStyle w:val="CommentReference"/>
        </w:rPr>
        <w:annotationRef/>
      </w:r>
      <w:r>
        <w:t>Consider of giving At-Large Directors a vote. Recall essentially can attend meetings and speak up, so there’s no special benefit of being such a Director</w:t>
      </w:r>
    </w:p>
  </w:comment>
  <w:comment w:id="7" w:author="Paul Grun" w:date="2019-04-10T11:46:00Z" w:initials="PG">
    <w:p w14:paraId="1AFBF4B8" w14:textId="289EA89A" w:rsidR="00DC54E1" w:rsidRDefault="00DC54E1">
      <w:pPr>
        <w:pStyle w:val="CommentText"/>
      </w:pPr>
      <w:r>
        <w:rPr>
          <w:rStyle w:val="CommentReference"/>
        </w:rPr>
        <w:annotationRef/>
      </w:r>
      <w:r>
        <w:t>If the Board chooses differently, I’m okay with that.  But recall that we wrangled over this at length when the position of At-Large Director was created and voted to make those Directors non-voting.  The feeling was that it effectively diluted the effect of being a promoter member.</w:t>
      </w:r>
    </w:p>
  </w:comment>
  <w:comment w:id="9" w:author="Jim Ryan" w:date="2019-04-04T11:14:00Z" w:initials="JR">
    <w:p w14:paraId="1BC1388A" w14:textId="48E8AC67" w:rsidR="00EE542A" w:rsidRDefault="00EE542A">
      <w:pPr>
        <w:pStyle w:val="CommentText"/>
      </w:pPr>
      <w:r>
        <w:rPr>
          <w:rStyle w:val="CommentReference"/>
        </w:rPr>
        <w:annotationRef/>
      </w:r>
      <w:r>
        <w:t>Possible conflict with 3.8 – see comment there. Also, need to be completely clear on the notions of “alternates” and “proxies”. Probably best described individually, not in the same sections</w:t>
      </w:r>
      <w:r w:rsidR="00BC434C">
        <w:t>. Create 3.2.3 for proxies</w:t>
      </w:r>
    </w:p>
  </w:comment>
  <w:comment w:id="10" w:author="Jim Ryan" w:date="2019-04-04T11:21:00Z" w:initials="JR">
    <w:p w14:paraId="0621F5DB" w14:textId="3AFEABCE" w:rsidR="00EE542A" w:rsidRDefault="00EE542A">
      <w:pPr>
        <w:pStyle w:val="CommentText"/>
      </w:pPr>
      <w:r>
        <w:rPr>
          <w:rStyle w:val="CommentReference"/>
        </w:rPr>
        <w:annotationRef/>
      </w:r>
      <w:r>
        <w:t>Suggests c) a new Director from an established Promoter Member organization</w:t>
      </w:r>
    </w:p>
  </w:comment>
  <w:comment w:id="11" w:author="Paul Grun" w:date="2019-04-10T11:48:00Z" w:initials="PG">
    <w:p w14:paraId="69B6F4A8" w14:textId="11233A8D" w:rsidR="00DC54E1" w:rsidRDefault="00DC54E1">
      <w:pPr>
        <w:pStyle w:val="CommentText"/>
      </w:pPr>
      <w:r>
        <w:rPr>
          <w:rStyle w:val="CommentReference"/>
        </w:rPr>
        <w:annotationRef/>
      </w:r>
      <w:r>
        <w:t>We specifically avoided doing this because it opened a back door to a Promoter Member getting a vote even though its representative had not been an active participant.</w:t>
      </w:r>
    </w:p>
  </w:comment>
  <w:comment w:id="12" w:author="Jim Ryan" w:date="2019-04-04T11:23:00Z" w:initials="JR">
    <w:p w14:paraId="5711E144" w14:textId="2AF2D49D" w:rsidR="00EE542A" w:rsidRDefault="00EE542A">
      <w:pPr>
        <w:pStyle w:val="CommentText"/>
      </w:pPr>
      <w:r>
        <w:rPr>
          <w:rStyle w:val="CommentReference"/>
        </w:rPr>
        <w:annotationRef/>
      </w:r>
      <w:r>
        <w:t>Suggest a “unanimous vote of all Directors except the Director facing this action”</w:t>
      </w:r>
    </w:p>
  </w:comment>
  <w:comment w:id="13" w:author="Paul Grun" w:date="2019-04-10T11:49:00Z" w:initials="PG">
    <w:p w14:paraId="0F89FFE1" w14:textId="65E87A20" w:rsidR="00DC54E1" w:rsidRDefault="00DC54E1">
      <w:pPr>
        <w:pStyle w:val="CommentText"/>
      </w:pPr>
      <w:r>
        <w:rPr>
          <w:rStyle w:val="CommentReference"/>
        </w:rPr>
        <w:annotationRef/>
      </w:r>
      <w:r>
        <w:t>How is that different from the existing text, which I think is actually more precise?</w:t>
      </w:r>
    </w:p>
  </w:comment>
  <w:comment w:id="18" w:author="Jim Ryan" w:date="2019-04-04T11:28:00Z" w:initials="JR">
    <w:p w14:paraId="35060686" w14:textId="173D422A" w:rsidR="00D215B7" w:rsidRDefault="00D215B7">
      <w:pPr>
        <w:pStyle w:val="CommentText"/>
      </w:pPr>
      <w:r>
        <w:rPr>
          <w:rStyle w:val="CommentReference"/>
        </w:rPr>
        <w:annotationRef/>
      </w:r>
      <w:r>
        <w:t>This new/better wording probably provided by the lawyer</w:t>
      </w:r>
    </w:p>
  </w:comment>
  <w:comment w:id="19" w:author="Paul Grun" w:date="2019-04-10T11:50:00Z" w:initials="PG">
    <w:p w14:paraId="22A1FA9D" w14:textId="10A4DB32" w:rsidR="00DC54E1" w:rsidRDefault="00DC54E1">
      <w:pPr>
        <w:pStyle w:val="CommentText"/>
      </w:pPr>
      <w:r>
        <w:rPr>
          <w:rStyle w:val="CommentReference"/>
        </w:rPr>
        <w:annotationRef/>
      </w:r>
      <w:r>
        <w:t>Is a change being suggested here?</w:t>
      </w:r>
    </w:p>
  </w:comment>
  <w:comment w:id="20" w:author="Paul Grun" w:date="2019-03-28T18:34:00Z" w:initials="PG">
    <w:p w14:paraId="1C2BBD2F" w14:textId="4D0185A8" w:rsidR="00616B06" w:rsidRDefault="00616B06">
      <w:pPr>
        <w:pStyle w:val="CommentText"/>
      </w:pPr>
      <w:r>
        <w:rPr>
          <w:rStyle w:val="CommentReference"/>
        </w:rPr>
        <w:annotationRef/>
      </w:r>
      <w:r>
        <w:t>Need new language from the lawyers</w:t>
      </w:r>
    </w:p>
  </w:comment>
  <w:comment w:id="21" w:author="Jim Ryan" w:date="2019-04-04T11:30:00Z" w:initials="JR">
    <w:p w14:paraId="24201090" w14:textId="3DA669C4" w:rsidR="00D215B7" w:rsidRDefault="00D215B7">
      <w:pPr>
        <w:pStyle w:val="CommentText"/>
      </w:pPr>
      <w:r>
        <w:rPr>
          <w:rStyle w:val="CommentReference"/>
        </w:rPr>
        <w:annotationRef/>
      </w:r>
      <w:r>
        <w:t>Suggest if the two day’s advance notice requirement is NOT met, the Board cannot take any action – it would be an “informative meeting”</w:t>
      </w:r>
    </w:p>
  </w:comment>
  <w:comment w:id="22" w:author="Paul Grun" w:date="2019-04-10T11:52:00Z" w:initials="PG">
    <w:p w14:paraId="1F79D626" w14:textId="03DDFFAF" w:rsidR="00DC54E1" w:rsidRDefault="00DC54E1">
      <w:pPr>
        <w:pStyle w:val="CommentText"/>
      </w:pPr>
      <w:r>
        <w:rPr>
          <w:rStyle w:val="CommentReference"/>
        </w:rPr>
        <w:annotationRef/>
      </w:r>
      <w:r>
        <w:t>Seems reasonable</w:t>
      </w:r>
    </w:p>
  </w:comment>
  <w:comment w:id="23" w:author="Paul Grun" w:date="2019-03-28T18:37:00Z" w:initials="PG">
    <w:p w14:paraId="54E05B63" w14:textId="77777777" w:rsidR="00D7089F" w:rsidRDefault="00D7089F" w:rsidP="00D7089F">
      <w:pPr>
        <w:pStyle w:val="CommentText"/>
      </w:pPr>
      <w:r>
        <w:rPr>
          <w:rStyle w:val="CommentReference"/>
        </w:rPr>
        <w:annotationRef/>
      </w:r>
      <w:r>
        <w:t>Need new language from the lawyers</w:t>
      </w:r>
    </w:p>
  </w:comment>
  <w:comment w:id="24" w:author="Jim Ryan" w:date="2019-04-04T11:34:00Z" w:initials="JR">
    <w:p w14:paraId="6B85D6FB" w14:textId="3571491F" w:rsidR="00BC434C" w:rsidRDefault="00BC434C">
      <w:pPr>
        <w:pStyle w:val="CommentText"/>
      </w:pPr>
      <w:r>
        <w:rPr>
          <w:rStyle w:val="CommentReference"/>
        </w:rPr>
        <w:annotationRef/>
      </w:r>
      <w:r>
        <w:t>The term “proxies” , must be defined earlier and this can be simplified -- possibly as 3.2.3</w:t>
      </w:r>
    </w:p>
  </w:comment>
  <w:comment w:id="25" w:author="Jim Ryan" w:date="2019-04-04T11:40:00Z" w:initials="JR">
    <w:p w14:paraId="560EEAB3" w14:textId="3B05AC66" w:rsidR="00BC434C" w:rsidRDefault="00BC434C">
      <w:pPr>
        <w:pStyle w:val="CommentText"/>
      </w:pPr>
      <w:r>
        <w:rPr>
          <w:rStyle w:val="CommentReference"/>
        </w:rPr>
        <w:annotationRef/>
      </w:r>
      <w:r>
        <w:t>Should we adopt a formal guide for conducting meetings such as Robert’s Rules of Order, at the discretion of the Board – it has to be brief and simple to follow</w:t>
      </w:r>
    </w:p>
  </w:comment>
  <w:comment w:id="26" w:author="Paul Grun" w:date="2019-04-10T11:52:00Z" w:initials="PG">
    <w:p w14:paraId="76A68D33" w14:textId="5BAF7922" w:rsidR="00DC54E1" w:rsidRDefault="00DC54E1">
      <w:pPr>
        <w:pStyle w:val="CommentText"/>
      </w:pPr>
      <w:r>
        <w:rPr>
          <w:rStyle w:val="CommentReference"/>
        </w:rPr>
        <w:annotationRef/>
      </w:r>
      <w:r>
        <w:t>Personally, I’d prefer to leave that up to the chair to determine.  Our meetings today are run using a very simplified version of Roberts Rules, which are themselves pretty complex.</w:t>
      </w:r>
    </w:p>
  </w:comment>
  <w:comment w:id="27" w:author="Jim Ryan" w:date="2019-04-04T11:45:00Z" w:initials="JR">
    <w:p w14:paraId="4BDFD97B" w14:textId="78EFBEEA" w:rsidR="00D065B3" w:rsidRDefault="00D065B3">
      <w:pPr>
        <w:pStyle w:val="CommentText"/>
      </w:pPr>
      <w:r>
        <w:rPr>
          <w:rStyle w:val="CommentReference"/>
        </w:rPr>
        <w:annotationRef/>
      </w:r>
      <w:r>
        <w:t>And archiving</w:t>
      </w:r>
    </w:p>
  </w:comment>
  <w:comment w:id="28" w:author="Paul Grun" w:date="2019-04-10T11:53:00Z" w:initials="PG">
    <w:p w14:paraId="75C6E7A3" w14:textId="0FF7FD41" w:rsidR="00DC54E1" w:rsidRDefault="00DC54E1">
      <w:pPr>
        <w:pStyle w:val="CommentText"/>
      </w:pPr>
      <w:r>
        <w:rPr>
          <w:rStyle w:val="CommentReference"/>
        </w:rPr>
        <w:annotationRef/>
      </w:r>
      <w:r>
        <w:t>Isn’t ‘archiving’ a synonym for ‘maintaining’?</w:t>
      </w:r>
    </w:p>
  </w:comment>
  <w:comment w:id="30" w:author="Jim Ryan" w:date="2019-04-04T11:46:00Z" w:initials="JR">
    <w:p w14:paraId="207C0A53" w14:textId="7FD37DE8" w:rsidR="00D065B3" w:rsidRDefault="00D065B3">
      <w:pPr>
        <w:pStyle w:val="CommentText"/>
      </w:pPr>
      <w:r>
        <w:rPr>
          <w:rStyle w:val="CommentReference"/>
        </w:rPr>
        <w:annotationRef/>
      </w:r>
      <w:r>
        <w:t>This number doesn’t seem to make any sense…typo? The plurality required for any votes would be as described elsewhere in these Bylaws.</w:t>
      </w:r>
    </w:p>
  </w:comment>
  <w:comment w:id="31" w:author="Paul Grun" w:date="2019-04-10T11:54:00Z" w:initials="PG">
    <w:p w14:paraId="37BB5C90" w14:textId="0F8BD8F4" w:rsidR="00DC54E1" w:rsidRDefault="00DC54E1">
      <w:pPr>
        <w:pStyle w:val="CommentText"/>
      </w:pPr>
      <w:r>
        <w:rPr>
          <w:rStyle w:val="CommentReference"/>
        </w:rPr>
        <w:annotationRef/>
      </w:r>
      <w:r>
        <w:t>Not a typo.  But we can discuss if it’s the right number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0C568" w15:done="0"/>
  <w15:commentEx w15:paraId="072110E5" w15:done="0"/>
  <w15:commentEx w15:paraId="6CC5DF28" w15:paraIdParent="072110E5" w15:done="0"/>
  <w15:commentEx w15:paraId="36F12CA6" w15:done="0"/>
  <w15:commentEx w15:paraId="1AFBF4B8" w15:paraIdParent="36F12CA6" w15:done="0"/>
  <w15:commentEx w15:paraId="1BC1388A" w15:done="0"/>
  <w15:commentEx w15:paraId="0621F5DB" w15:done="0"/>
  <w15:commentEx w15:paraId="69B6F4A8" w15:paraIdParent="0621F5DB" w15:done="0"/>
  <w15:commentEx w15:paraId="5711E144" w15:done="0"/>
  <w15:commentEx w15:paraId="0F89FFE1" w15:paraIdParent="5711E144" w15:done="0"/>
  <w15:commentEx w15:paraId="35060686" w15:done="0"/>
  <w15:commentEx w15:paraId="22A1FA9D" w15:paraIdParent="35060686" w15:done="0"/>
  <w15:commentEx w15:paraId="1C2BBD2F" w15:done="0"/>
  <w15:commentEx w15:paraId="24201090" w15:done="0"/>
  <w15:commentEx w15:paraId="1F79D626" w15:paraIdParent="24201090" w15:done="0"/>
  <w15:commentEx w15:paraId="54E05B63" w15:done="0"/>
  <w15:commentEx w15:paraId="6B85D6FB" w15:done="0"/>
  <w15:commentEx w15:paraId="560EEAB3" w15:done="0"/>
  <w15:commentEx w15:paraId="76A68D33" w15:paraIdParent="560EEAB3" w15:done="0"/>
  <w15:commentEx w15:paraId="4BDFD97B" w15:done="0"/>
  <w15:commentEx w15:paraId="75C6E7A3" w15:paraIdParent="4BDFD97B" w15:done="0"/>
  <w15:commentEx w15:paraId="207C0A53" w15:done="0"/>
  <w15:commentEx w15:paraId="37BB5C90" w15:paraIdParent="207C0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0C568" w16cid:durableId="20474AD1"/>
  <w16cid:commentId w16cid:paraId="072110E5" w16cid:durableId="2050640B"/>
  <w16cid:commentId w16cid:paraId="6CC5DF28" w16cid:durableId="205855D3"/>
  <w16cid:commentId w16cid:paraId="36F12CA6" w16cid:durableId="2050650C"/>
  <w16cid:commentId w16cid:paraId="1AFBF4B8" w16cid:durableId="20585618"/>
  <w16cid:commentId w16cid:paraId="1BC1388A" w16cid:durableId="20506594"/>
  <w16cid:commentId w16cid:paraId="0621F5DB" w16cid:durableId="20506721"/>
  <w16cid:commentId w16cid:paraId="69B6F4A8" w16cid:durableId="2058568A"/>
  <w16cid:commentId w16cid:paraId="5711E144" w16cid:durableId="2050679F"/>
  <w16cid:commentId w16cid:paraId="0F89FFE1" w16cid:durableId="205856CB"/>
  <w16cid:commentId w16cid:paraId="35060686" w16cid:durableId="205068D8"/>
  <w16cid:commentId w16cid:paraId="22A1FA9D" w16cid:durableId="20585717"/>
  <w16cid:commentId w16cid:paraId="1C2BBD2F" w16cid:durableId="2047924D"/>
  <w16cid:commentId w16cid:paraId="24201090" w16cid:durableId="2050695D"/>
  <w16cid:commentId w16cid:paraId="1F79D626" w16cid:durableId="20585768"/>
  <w16cid:commentId w16cid:paraId="54E05B63" w16cid:durableId="204792D7"/>
  <w16cid:commentId w16cid:paraId="6B85D6FB" w16cid:durableId="20506A4D"/>
  <w16cid:commentId w16cid:paraId="560EEAB3" w16cid:durableId="20506BAB"/>
  <w16cid:commentId w16cid:paraId="76A68D33" w16cid:durableId="20585787"/>
  <w16cid:commentId w16cid:paraId="4BDFD97B" w16cid:durableId="20506CCD"/>
  <w16cid:commentId w16cid:paraId="75C6E7A3" w16cid:durableId="205857CB"/>
  <w16cid:commentId w16cid:paraId="207C0A53" w16cid:durableId="20506D04"/>
  <w16cid:commentId w16cid:paraId="37BB5C90" w16cid:durableId="205857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44BB8"/>
    <w:rsid w:val="00094865"/>
    <w:rsid w:val="001909E9"/>
    <w:rsid w:val="00241E27"/>
    <w:rsid w:val="002D788A"/>
    <w:rsid w:val="00495B4E"/>
    <w:rsid w:val="00526249"/>
    <w:rsid w:val="00533D64"/>
    <w:rsid w:val="0056074F"/>
    <w:rsid w:val="005A7174"/>
    <w:rsid w:val="00616B06"/>
    <w:rsid w:val="006C6F35"/>
    <w:rsid w:val="006C7C6E"/>
    <w:rsid w:val="0076000F"/>
    <w:rsid w:val="007761ED"/>
    <w:rsid w:val="00784DFB"/>
    <w:rsid w:val="008561A5"/>
    <w:rsid w:val="0097037A"/>
    <w:rsid w:val="009B0549"/>
    <w:rsid w:val="009E23D6"/>
    <w:rsid w:val="00A25F47"/>
    <w:rsid w:val="00BC434C"/>
    <w:rsid w:val="00BE70BE"/>
    <w:rsid w:val="00BF2BEC"/>
    <w:rsid w:val="00C71016"/>
    <w:rsid w:val="00C734DD"/>
    <w:rsid w:val="00C90D39"/>
    <w:rsid w:val="00D065B3"/>
    <w:rsid w:val="00D215B7"/>
    <w:rsid w:val="00D7089F"/>
    <w:rsid w:val="00D96BAE"/>
    <w:rsid w:val="00DC54E1"/>
    <w:rsid w:val="00E4048C"/>
    <w:rsid w:val="00EE542A"/>
    <w:rsid w:val="00F01F5E"/>
    <w:rsid w:val="00F53D70"/>
    <w:rsid w:val="00F701BA"/>
    <w:rsid w:val="00FA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9BEB-2C54-AF44-BA4E-4F02E2A0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cp:lastPrinted>2019-04-10T21:50:00Z</cp:lastPrinted>
  <dcterms:created xsi:type="dcterms:W3CDTF">2019-04-10T21:50:00Z</dcterms:created>
  <dcterms:modified xsi:type="dcterms:W3CDTF">2019-04-10T21:50:00Z</dcterms:modified>
</cp:coreProperties>
</file>