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88DB" w14:textId="162C8864" w:rsidR="00535250" w:rsidRPr="00535250" w:rsidRDefault="00535250">
      <w:pPr>
        <w:pStyle w:val="TOCHeading"/>
        <w:rPr>
          <w:rFonts w:ascii="Times New Roman" w:eastAsia="Arial Unicode MS" w:hAnsi="Times New Roman" w:cs="Times New Roman"/>
          <w:color w:val="auto"/>
          <w:sz w:val="72"/>
          <w:szCs w:val="72"/>
          <w:bdr w:val="nil"/>
        </w:rPr>
      </w:pPr>
      <w:bookmarkStart w:id="0" w:name="_GoBack"/>
      <w:bookmarkEnd w:id="0"/>
      <w:r w:rsidRPr="00535250">
        <w:rPr>
          <w:rFonts w:ascii="Times New Roman" w:eastAsia="Arial Unicode MS" w:hAnsi="Times New Roman" w:cs="Times New Roman"/>
          <w:color w:val="auto"/>
          <w:sz w:val="72"/>
          <w:szCs w:val="72"/>
          <w:bdr w:val="nil"/>
        </w:rPr>
        <w:t>OpenFabrics Alliance, Inc.</w:t>
      </w:r>
    </w:p>
    <w:p w14:paraId="457930FB" w14:textId="63D059C6" w:rsidR="00535250" w:rsidRPr="00535250" w:rsidRDefault="00535250" w:rsidP="00535250">
      <w:pPr>
        <w:spacing w:after="0"/>
        <w:jc w:val="center"/>
        <w:rPr>
          <w:sz w:val="48"/>
          <w:szCs w:val="48"/>
        </w:rPr>
      </w:pPr>
      <w:r w:rsidRPr="00535250">
        <w:rPr>
          <w:sz w:val="48"/>
          <w:szCs w:val="48"/>
        </w:rPr>
        <w:t>By</w:t>
      </w:r>
      <w:r w:rsidR="00FE52C2">
        <w:rPr>
          <w:sz w:val="48"/>
          <w:szCs w:val="48"/>
        </w:rPr>
        <w:t>l</w:t>
      </w:r>
      <w:r w:rsidRPr="00535250">
        <w:rPr>
          <w:sz w:val="48"/>
          <w:szCs w:val="48"/>
        </w:rPr>
        <w:t>aws</w:t>
      </w:r>
    </w:p>
    <w:p w14:paraId="4954E9B7" w14:textId="7FAE9F42" w:rsidR="00FE52C2" w:rsidRDefault="00FE52C2" w:rsidP="00FE52C2">
      <w:pPr>
        <w:spacing w:after="0"/>
        <w:jc w:val="center"/>
        <w:rPr>
          <w:sz w:val="32"/>
          <w:szCs w:val="32"/>
        </w:rPr>
      </w:pPr>
      <w:r>
        <w:rPr>
          <w:sz w:val="32"/>
          <w:szCs w:val="32"/>
        </w:rPr>
        <w:fldChar w:fldCharType="begin"/>
      </w:r>
      <w:r>
        <w:rPr>
          <w:sz w:val="32"/>
          <w:szCs w:val="32"/>
        </w:rPr>
        <w:instrText xml:space="preserve"> DATE  \@ "MMMM d, yyyy"  \* MERGEFORMAT </w:instrText>
      </w:r>
      <w:r>
        <w:rPr>
          <w:sz w:val="32"/>
          <w:szCs w:val="32"/>
        </w:rPr>
        <w:fldChar w:fldCharType="separate"/>
      </w:r>
      <w:ins w:id="1" w:author="Jim Ryan" w:date="2019-10-16T15:50:00Z">
        <w:r w:rsidR="00071A54">
          <w:rPr>
            <w:noProof/>
            <w:sz w:val="32"/>
            <w:szCs w:val="32"/>
          </w:rPr>
          <w:t>October 16, 2019</w:t>
        </w:r>
      </w:ins>
      <w:del w:id="2" w:author="Jim Ryan" w:date="2019-10-16T15:50:00Z">
        <w:r w:rsidR="000136C0" w:rsidDel="00071A54">
          <w:rPr>
            <w:noProof/>
            <w:sz w:val="32"/>
            <w:szCs w:val="32"/>
          </w:rPr>
          <w:delText>October 14, 2019</w:delText>
        </w:r>
      </w:del>
      <w:r>
        <w:rPr>
          <w:sz w:val="32"/>
          <w:szCs w:val="32"/>
        </w:rPr>
        <w:fldChar w:fldCharType="end"/>
      </w:r>
    </w:p>
    <w:p w14:paraId="1A627709" w14:textId="20CCF6E6" w:rsidR="00535250" w:rsidRDefault="00FE52C2" w:rsidP="00535250">
      <w:pPr>
        <w:spacing w:after="0"/>
        <w:jc w:val="center"/>
        <w:rPr>
          <w:sz w:val="32"/>
          <w:szCs w:val="32"/>
        </w:rPr>
      </w:pPr>
      <w:r>
        <w:rPr>
          <w:sz w:val="32"/>
          <w:szCs w:val="32"/>
        </w:rPr>
        <w:t>Revision 0.5</w:t>
      </w:r>
    </w:p>
    <w:p w14:paraId="7228A6B3" w14:textId="77777777" w:rsidR="00FE52C2" w:rsidRPr="00535250" w:rsidRDefault="00FE52C2" w:rsidP="00535250">
      <w:pPr>
        <w:spacing w:after="0"/>
        <w:jc w:val="center"/>
        <w:rPr>
          <w:sz w:val="32"/>
          <w:szCs w:val="32"/>
        </w:rPr>
      </w:pPr>
    </w:p>
    <w:p w14:paraId="08352B13" w14:textId="4221D577" w:rsidR="00B21D06" w:rsidRDefault="00535250"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br w:type="page"/>
      </w:r>
    </w:p>
    <w:p w14:paraId="1BF8D01D" w14:textId="77777777" w:rsidR="004435F8" w:rsidRDefault="004435F8" w:rsidP="009E7A85">
      <w:pPr>
        <w:rPr>
          <w:rFonts w:ascii="Times New Roman" w:eastAsia="Arial Unicode MS" w:hAnsi="Times New Roman" w:cs="Times New Roman"/>
          <w:sz w:val="20"/>
          <w:szCs w:val="24"/>
          <w:bdr w:val="nil"/>
        </w:rPr>
      </w:pPr>
    </w:p>
    <w:tbl>
      <w:tblPr>
        <w:tblStyle w:val="TableGrid"/>
        <w:tblW w:w="0" w:type="auto"/>
        <w:tblLook w:val="0420" w:firstRow="1" w:lastRow="0" w:firstColumn="0" w:lastColumn="0" w:noHBand="0" w:noVBand="1"/>
      </w:tblPr>
      <w:tblGrid>
        <w:gridCol w:w="895"/>
        <w:gridCol w:w="630"/>
        <w:gridCol w:w="1710"/>
        <w:gridCol w:w="6115"/>
      </w:tblGrid>
      <w:tr w:rsidR="004435F8" w14:paraId="2E4D5ABE" w14:textId="77777777" w:rsidTr="000F30CB">
        <w:tc>
          <w:tcPr>
            <w:tcW w:w="895" w:type="dxa"/>
            <w:shd w:val="clear" w:color="auto" w:fill="A6A6A6" w:themeFill="background1" w:themeFillShade="A6"/>
          </w:tcPr>
          <w:p w14:paraId="314BC30D" w14:textId="213A7E3A" w:rsidR="004435F8" w:rsidRPr="000F30CB" w:rsidRDefault="004435F8" w:rsidP="000F30CB">
            <w:pPr>
              <w:jc w:val="center"/>
              <w:rPr>
                <w:rFonts w:ascii="Times New Roman" w:eastAsia="Arial Unicode MS" w:hAnsi="Times New Roman" w:cs="Times New Roman"/>
                <w:b/>
                <w:sz w:val="20"/>
                <w:szCs w:val="24"/>
                <w:bdr w:val="nil"/>
              </w:rPr>
            </w:pPr>
            <w:r w:rsidRPr="000F30CB">
              <w:rPr>
                <w:rFonts w:ascii="Times New Roman" w:eastAsia="Arial Unicode MS" w:hAnsi="Times New Roman" w:cs="Times New Roman"/>
                <w:b/>
                <w:color w:val="000000" w:themeColor="text1"/>
                <w:sz w:val="20"/>
                <w:szCs w:val="24"/>
                <w:bdr w:val="nil"/>
              </w:rPr>
              <w:t>Date</w:t>
            </w:r>
          </w:p>
        </w:tc>
        <w:tc>
          <w:tcPr>
            <w:tcW w:w="630" w:type="dxa"/>
            <w:shd w:val="clear" w:color="auto" w:fill="A6A6A6" w:themeFill="background1" w:themeFillShade="A6"/>
          </w:tcPr>
          <w:p w14:paraId="428696C0" w14:textId="752B9B07" w:rsidR="004435F8" w:rsidRPr="000F30CB" w:rsidRDefault="004435F8" w:rsidP="000F30CB">
            <w:pPr>
              <w:jc w:val="center"/>
              <w:rPr>
                <w:rFonts w:ascii="Times New Roman" w:eastAsia="Arial Unicode MS" w:hAnsi="Times New Roman" w:cs="Times New Roman"/>
                <w:b/>
                <w:sz w:val="20"/>
                <w:szCs w:val="24"/>
                <w:bdr w:val="nil"/>
              </w:rPr>
            </w:pPr>
            <w:r w:rsidRPr="000F30CB">
              <w:rPr>
                <w:rFonts w:ascii="Times New Roman" w:eastAsia="Arial Unicode MS" w:hAnsi="Times New Roman" w:cs="Times New Roman"/>
                <w:b/>
                <w:sz w:val="20"/>
                <w:szCs w:val="24"/>
                <w:bdr w:val="nil"/>
              </w:rPr>
              <w:t>Rev</w:t>
            </w:r>
          </w:p>
        </w:tc>
        <w:tc>
          <w:tcPr>
            <w:tcW w:w="1710" w:type="dxa"/>
            <w:shd w:val="clear" w:color="auto" w:fill="A6A6A6" w:themeFill="background1" w:themeFillShade="A6"/>
          </w:tcPr>
          <w:p w14:paraId="40521319" w14:textId="13270DE6" w:rsidR="004435F8" w:rsidRPr="000F30CB" w:rsidRDefault="004435F8" w:rsidP="000F30CB">
            <w:pPr>
              <w:jc w:val="center"/>
              <w:rPr>
                <w:rFonts w:ascii="Times New Roman" w:eastAsia="Arial Unicode MS" w:hAnsi="Times New Roman" w:cs="Times New Roman"/>
                <w:b/>
                <w:sz w:val="20"/>
                <w:szCs w:val="24"/>
                <w:bdr w:val="nil"/>
              </w:rPr>
            </w:pPr>
            <w:r w:rsidRPr="000F30CB">
              <w:rPr>
                <w:rFonts w:ascii="Times New Roman" w:eastAsia="Arial Unicode MS" w:hAnsi="Times New Roman" w:cs="Times New Roman"/>
                <w:b/>
                <w:sz w:val="20"/>
                <w:szCs w:val="24"/>
                <w:bdr w:val="nil"/>
              </w:rPr>
              <w:t>Author</w:t>
            </w:r>
          </w:p>
        </w:tc>
        <w:tc>
          <w:tcPr>
            <w:tcW w:w="6115" w:type="dxa"/>
            <w:shd w:val="clear" w:color="auto" w:fill="A6A6A6" w:themeFill="background1" w:themeFillShade="A6"/>
          </w:tcPr>
          <w:p w14:paraId="27B38DA2" w14:textId="325DCD24" w:rsidR="004435F8" w:rsidRPr="000F30CB" w:rsidRDefault="004435F8" w:rsidP="000F30CB">
            <w:pPr>
              <w:jc w:val="center"/>
              <w:rPr>
                <w:rFonts w:ascii="Times New Roman" w:eastAsia="Arial Unicode MS" w:hAnsi="Times New Roman" w:cs="Times New Roman"/>
                <w:b/>
                <w:color w:val="000000" w:themeColor="text1"/>
                <w:sz w:val="20"/>
                <w:szCs w:val="24"/>
                <w:bdr w:val="nil"/>
              </w:rPr>
            </w:pPr>
            <w:r w:rsidRPr="000F30CB">
              <w:rPr>
                <w:rFonts w:ascii="Times New Roman" w:eastAsia="Arial Unicode MS" w:hAnsi="Times New Roman" w:cs="Times New Roman"/>
                <w:b/>
                <w:sz w:val="20"/>
                <w:szCs w:val="24"/>
                <w:bdr w:val="nil"/>
              </w:rPr>
              <w:t>Description</w:t>
            </w:r>
          </w:p>
        </w:tc>
      </w:tr>
      <w:tr w:rsidR="004435F8" w14:paraId="65BBA28E" w14:textId="77777777" w:rsidTr="000F30CB">
        <w:tc>
          <w:tcPr>
            <w:tcW w:w="895" w:type="dxa"/>
          </w:tcPr>
          <w:p w14:paraId="689EEB29" w14:textId="075D936C" w:rsidR="004435F8" w:rsidRDefault="000F30CB"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10/7/19</w:t>
            </w:r>
          </w:p>
        </w:tc>
        <w:tc>
          <w:tcPr>
            <w:tcW w:w="630" w:type="dxa"/>
          </w:tcPr>
          <w:p w14:paraId="33B07051" w14:textId="45FAA32F" w:rsidR="004435F8" w:rsidRDefault="000F30CB" w:rsidP="000F30CB">
            <w:pPr>
              <w:jc w:val="cente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0.5</w:t>
            </w:r>
          </w:p>
        </w:tc>
        <w:tc>
          <w:tcPr>
            <w:tcW w:w="1710" w:type="dxa"/>
          </w:tcPr>
          <w:p w14:paraId="12D1A6E6" w14:textId="50E5F707" w:rsidR="004435F8" w:rsidRDefault="000F30CB"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Bylaws team</w:t>
            </w:r>
          </w:p>
        </w:tc>
        <w:tc>
          <w:tcPr>
            <w:tcW w:w="6115" w:type="dxa"/>
          </w:tcPr>
          <w:p w14:paraId="0FFC865F" w14:textId="08361A87" w:rsidR="004435F8" w:rsidRDefault="000F30CB" w:rsidP="009E7A85">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t>First draft, unified Bylaws document for XWG review</w:t>
            </w:r>
          </w:p>
        </w:tc>
      </w:tr>
      <w:tr w:rsidR="004435F8" w14:paraId="3366F585" w14:textId="77777777" w:rsidTr="000F30CB">
        <w:tc>
          <w:tcPr>
            <w:tcW w:w="895" w:type="dxa"/>
          </w:tcPr>
          <w:p w14:paraId="6A581CB1" w14:textId="77777777" w:rsidR="004435F8" w:rsidRDefault="004435F8" w:rsidP="009E7A85">
            <w:pPr>
              <w:rPr>
                <w:rFonts w:ascii="Times New Roman" w:eastAsia="Arial Unicode MS" w:hAnsi="Times New Roman" w:cs="Times New Roman"/>
                <w:sz w:val="20"/>
                <w:szCs w:val="24"/>
                <w:bdr w:val="nil"/>
              </w:rPr>
            </w:pPr>
          </w:p>
        </w:tc>
        <w:tc>
          <w:tcPr>
            <w:tcW w:w="630" w:type="dxa"/>
          </w:tcPr>
          <w:p w14:paraId="51519CD9" w14:textId="77777777" w:rsidR="004435F8" w:rsidRDefault="004435F8" w:rsidP="009E7A85">
            <w:pPr>
              <w:rPr>
                <w:rFonts w:ascii="Times New Roman" w:eastAsia="Arial Unicode MS" w:hAnsi="Times New Roman" w:cs="Times New Roman"/>
                <w:sz w:val="20"/>
                <w:szCs w:val="24"/>
                <w:bdr w:val="nil"/>
              </w:rPr>
            </w:pPr>
          </w:p>
        </w:tc>
        <w:tc>
          <w:tcPr>
            <w:tcW w:w="1710" w:type="dxa"/>
          </w:tcPr>
          <w:p w14:paraId="42FB15E9" w14:textId="77777777" w:rsidR="004435F8" w:rsidRDefault="004435F8" w:rsidP="009E7A85">
            <w:pPr>
              <w:rPr>
                <w:rFonts w:ascii="Times New Roman" w:eastAsia="Arial Unicode MS" w:hAnsi="Times New Roman" w:cs="Times New Roman"/>
                <w:sz w:val="20"/>
                <w:szCs w:val="24"/>
                <w:bdr w:val="nil"/>
              </w:rPr>
            </w:pPr>
          </w:p>
        </w:tc>
        <w:tc>
          <w:tcPr>
            <w:tcW w:w="6115" w:type="dxa"/>
          </w:tcPr>
          <w:p w14:paraId="358466C2" w14:textId="77777777" w:rsidR="004435F8" w:rsidRDefault="004435F8" w:rsidP="009E7A85">
            <w:pPr>
              <w:rPr>
                <w:rFonts w:ascii="Times New Roman" w:eastAsia="Arial Unicode MS" w:hAnsi="Times New Roman" w:cs="Times New Roman"/>
                <w:sz w:val="20"/>
                <w:szCs w:val="24"/>
                <w:bdr w:val="nil"/>
              </w:rPr>
            </w:pPr>
          </w:p>
        </w:tc>
      </w:tr>
      <w:tr w:rsidR="004435F8" w14:paraId="2E0273FB" w14:textId="77777777" w:rsidTr="000F30CB">
        <w:tc>
          <w:tcPr>
            <w:tcW w:w="895" w:type="dxa"/>
          </w:tcPr>
          <w:p w14:paraId="0FE5CF61" w14:textId="77777777" w:rsidR="004435F8" w:rsidRDefault="004435F8" w:rsidP="009E7A85">
            <w:pPr>
              <w:rPr>
                <w:rFonts w:ascii="Times New Roman" w:eastAsia="Arial Unicode MS" w:hAnsi="Times New Roman" w:cs="Times New Roman"/>
                <w:sz w:val="20"/>
                <w:szCs w:val="24"/>
                <w:bdr w:val="nil"/>
              </w:rPr>
            </w:pPr>
          </w:p>
        </w:tc>
        <w:tc>
          <w:tcPr>
            <w:tcW w:w="630" w:type="dxa"/>
          </w:tcPr>
          <w:p w14:paraId="7E516A77" w14:textId="77777777" w:rsidR="004435F8" w:rsidRDefault="004435F8" w:rsidP="009E7A85">
            <w:pPr>
              <w:rPr>
                <w:rFonts w:ascii="Times New Roman" w:eastAsia="Arial Unicode MS" w:hAnsi="Times New Roman" w:cs="Times New Roman"/>
                <w:sz w:val="20"/>
                <w:szCs w:val="24"/>
                <w:bdr w:val="nil"/>
              </w:rPr>
            </w:pPr>
          </w:p>
        </w:tc>
        <w:tc>
          <w:tcPr>
            <w:tcW w:w="1710" w:type="dxa"/>
          </w:tcPr>
          <w:p w14:paraId="146E5A35" w14:textId="77777777" w:rsidR="004435F8" w:rsidRDefault="004435F8" w:rsidP="009E7A85">
            <w:pPr>
              <w:rPr>
                <w:rFonts w:ascii="Times New Roman" w:eastAsia="Arial Unicode MS" w:hAnsi="Times New Roman" w:cs="Times New Roman"/>
                <w:sz w:val="20"/>
                <w:szCs w:val="24"/>
                <w:bdr w:val="nil"/>
              </w:rPr>
            </w:pPr>
          </w:p>
        </w:tc>
        <w:tc>
          <w:tcPr>
            <w:tcW w:w="6115" w:type="dxa"/>
          </w:tcPr>
          <w:p w14:paraId="68876A35" w14:textId="77777777" w:rsidR="004435F8" w:rsidRDefault="004435F8" w:rsidP="009E7A85">
            <w:pPr>
              <w:rPr>
                <w:rFonts w:ascii="Times New Roman" w:eastAsia="Arial Unicode MS" w:hAnsi="Times New Roman" w:cs="Times New Roman"/>
                <w:sz w:val="20"/>
                <w:szCs w:val="24"/>
                <w:bdr w:val="nil"/>
              </w:rPr>
            </w:pPr>
          </w:p>
        </w:tc>
      </w:tr>
      <w:tr w:rsidR="004435F8" w14:paraId="6BBC98AA" w14:textId="77777777" w:rsidTr="000F30CB">
        <w:tc>
          <w:tcPr>
            <w:tcW w:w="895" w:type="dxa"/>
          </w:tcPr>
          <w:p w14:paraId="2F284046" w14:textId="77777777" w:rsidR="004435F8" w:rsidRDefault="004435F8" w:rsidP="009E7A85">
            <w:pPr>
              <w:rPr>
                <w:rFonts w:ascii="Times New Roman" w:eastAsia="Arial Unicode MS" w:hAnsi="Times New Roman" w:cs="Times New Roman"/>
                <w:sz w:val="20"/>
                <w:szCs w:val="24"/>
                <w:bdr w:val="nil"/>
              </w:rPr>
            </w:pPr>
          </w:p>
        </w:tc>
        <w:tc>
          <w:tcPr>
            <w:tcW w:w="630" w:type="dxa"/>
          </w:tcPr>
          <w:p w14:paraId="363679F9" w14:textId="77777777" w:rsidR="004435F8" w:rsidRDefault="004435F8" w:rsidP="009E7A85">
            <w:pPr>
              <w:rPr>
                <w:rFonts w:ascii="Times New Roman" w:eastAsia="Arial Unicode MS" w:hAnsi="Times New Roman" w:cs="Times New Roman"/>
                <w:sz w:val="20"/>
                <w:szCs w:val="24"/>
                <w:bdr w:val="nil"/>
              </w:rPr>
            </w:pPr>
          </w:p>
        </w:tc>
        <w:tc>
          <w:tcPr>
            <w:tcW w:w="1710" w:type="dxa"/>
          </w:tcPr>
          <w:p w14:paraId="62F2164E" w14:textId="77777777" w:rsidR="004435F8" w:rsidRDefault="004435F8" w:rsidP="009E7A85">
            <w:pPr>
              <w:rPr>
                <w:rFonts w:ascii="Times New Roman" w:eastAsia="Arial Unicode MS" w:hAnsi="Times New Roman" w:cs="Times New Roman"/>
                <w:sz w:val="20"/>
                <w:szCs w:val="24"/>
                <w:bdr w:val="nil"/>
              </w:rPr>
            </w:pPr>
          </w:p>
        </w:tc>
        <w:tc>
          <w:tcPr>
            <w:tcW w:w="6115" w:type="dxa"/>
          </w:tcPr>
          <w:p w14:paraId="7C4E87CC" w14:textId="77777777" w:rsidR="004435F8" w:rsidRDefault="004435F8" w:rsidP="009E7A85">
            <w:pPr>
              <w:rPr>
                <w:rFonts w:ascii="Times New Roman" w:eastAsia="Arial Unicode MS" w:hAnsi="Times New Roman" w:cs="Times New Roman"/>
                <w:sz w:val="20"/>
                <w:szCs w:val="24"/>
                <w:bdr w:val="nil"/>
              </w:rPr>
            </w:pPr>
          </w:p>
        </w:tc>
      </w:tr>
    </w:tbl>
    <w:p w14:paraId="2707099E" w14:textId="36CAC51E" w:rsidR="00311802" w:rsidRDefault="00311802" w:rsidP="009E7A85">
      <w:pPr>
        <w:rPr>
          <w:rFonts w:ascii="Times New Roman" w:eastAsia="Arial Unicode MS" w:hAnsi="Times New Roman" w:cs="Times New Roman"/>
          <w:sz w:val="20"/>
          <w:szCs w:val="24"/>
          <w:bdr w:val="nil"/>
        </w:rPr>
      </w:pPr>
    </w:p>
    <w:p w14:paraId="2EF908F3" w14:textId="77777777" w:rsidR="00B21D06" w:rsidRDefault="00B21D06">
      <w:pPr>
        <w:rPr>
          <w:rFonts w:ascii="Times New Roman" w:eastAsia="Arial Unicode MS" w:hAnsi="Times New Roman" w:cs="Times New Roman"/>
          <w:sz w:val="20"/>
          <w:szCs w:val="24"/>
          <w:bdr w:val="nil"/>
        </w:rPr>
      </w:pPr>
      <w:r>
        <w:rPr>
          <w:rFonts w:ascii="Times New Roman" w:eastAsia="Arial Unicode MS" w:hAnsi="Times New Roman" w:cs="Times New Roman"/>
          <w:sz w:val="20"/>
          <w:szCs w:val="24"/>
          <w:bdr w:val="nil"/>
        </w:rPr>
        <w:br w:type="page"/>
      </w:r>
    </w:p>
    <w:p w14:paraId="72F2E912" w14:textId="77777777" w:rsidR="00DB1902" w:rsidRDefault="00DB1902" w:rsidP="009E7A85">
      <w:pPr>
        <w:rPr>
          <w:rFonts w:ascii="Times New Roman" w:eastAsia="Arial Unicode MS" w:hAnsi="Times New Roman" w:cs="Times New Roman"/>
          <w:sz w:val="20"/>
          <w:szCs w:val="24"/>
          <w:bdr w:val="nil"/>
        </w:rPr>
        <w:sectPr w:rsidR="00DB1902" w:rsidSect="00311802">
          <w:headerReference w:type="even" r:id="rId9"/>
          <w:headerReference w:type="default" r:id="rId10"/>
          <w:footerReference w:type="default" r:id="rId11"/>
          <w:headerReference w:type="first" r:id="rId12"/>
          <w:footerReference w:type="first" r:id="rId13"/>
          <w:pgSz w:w="12240" w:h="15840" w:code="1"/>
          <w:pgMar w:top="1440" w:right="1440" w:bottom="1440" w:left="1440" w:header="720" w:footer="864" w:gutter="0"/>
          <w:cols w:space="720"/>
          <w:docGrid w:linePitch="326"/>
        </w:sectPr>
      </w:pPr>
    </w:p>
    <w:bookmarkStart w:id="5" w:name="_Toc1" w:displacedByCustomXml="next"/>
    <w:bookmarkStart w:id="6" w:name="Article1NameOfficePurpose" w:displacedByCustomXml="next"/>
    <w:sdt>
      <w:sdtPr>
        <w:rPr>
          <w:rFonts w:asciiTheme="minorHAnsi" w:eastAsiaTheme="minorEastAsia" w:hAnsiTheme="minorHAnsi" w:cstheme="minorBidi"/>
          <w:color w:val="auto"/>
          <w:sz w:val="21"/>
          <w:szCs w:val="21"/>
        </w:rPr>
        <w:id w:val="-568735125"/>
        <w:docPartObj>
          <w:docPartGallery w:val="Table of Contents"/>
          <w:docPartUnique/>
        </w:docPartObj>
      </w:sdtPr>
      <w:sdtEndPr>
        <w:rPr>
          <w:b/>
          <w:bCs/>
          <w:noProof/>
        </w:rPr>
      </w:sdtEndPr>
      <w:sdtContent>
        <w:p w14:paraId="64157F80" w14:textId="2C87C13D" w:rsidR="003741C6" w:rsidRDefault="003741C6" w:rsidP="003741C6">
          <w:pPr>
            <w:pStyle w:val="TOCHeading"/>
          </w:pPr>
          <w:r>
            <w:t>Contents</w:t>
          </w:r>
        </w:p>
        <w:p w14:paraId="133AA56B" w14:textId="467CE15A" w:rsidR="00FE52C2" w:rsidRDefault="003741C6">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TOC \o "1-3" \h \z \u </w:instrText>
          </w:r>
          <w:r>
            <w:fldChar w:fldCharType="separate"/>
          </w:r>
          <w:hyperlink w:anchor="_Toc21381838" w:history="1">
            <w:r w:rsidR="00FE52C2" w:rsidRPr="0098629A">
              <w:rPr>
                <w:rStyle w:val="Hyperlink"/>
                <w:noProof/>
              </w:rPr>
              <w:t>Article 1 - Name, Office, Purpose</w:t>
            </w:r>
            <w:r w:rsidR="00FE52C2">
              <w:rPr>
                <w:noProof/>
                <w:webHidden/>
              </w:rPr>
              <w:tab/>
            </w:r>
            <w:r w:rsidR="00FE52C2">
              <w:rPr>
                <w:noProof/>
                <w:webHidden/>
              </w:rPr>
              <w:fldChar w:fldCharType="begin"/>
            </w:r>
            <w:r w:rsidR="00FE52C2">
              <w:rPr>
                <w:noProof/>
                <w:webHidden/>
              </w:rPr>
              <w:instrText xml:space="preserve"> PAGEREF _Toc21381838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4BE8C4A6" w14:textId="61251B7F"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39" w:history="1">
            <w:r w:rsidR="00FE52C2" w:rsidRPr="0098629A">
              <w:rPr>
                <w:rStyle w:val="Hyperlink"/>
                <w:noProof/>
              </w:rPr>
              <w:t>Section 1.1 - Name</w:t>
            </w:r>
            <w:r w:rsidR="00FE52C2">
              <w:rPr>
                <w:noProof/>
                <w:webHidden/>
              </w:rPr>
              <w:tab/>
            </w:r>
            <w:r w:rsidR="00FE52C2">
              <w:rPr>
                <w:noProof/>
                <w:webHidden/>
              </w:rPr>
              <w:fldChar w:fldCharType="begin"/>
            </w:r>
            <w:r w:rsidR="00FE52C2">
              <w:rPr>
                <w:noProof/>
                <w:webHidden/>
              </w:rPr>
              <w:instrText xml:space="preserve"> PAGEREF _Toc21381839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3BCCF8C9" w14:textId="56A8B160"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0" w:history="1">
            <w:r w:rsidR="00FE52C2" w:rsidRPr="0098629A">
              <w:rPr>
                <w:rStyle w:val="Hyperlink"/>
                <w:noProof/>
              </w:rPr>
              <w:t>Section 1.2 - Offices</w:t>
            </w:r>
            <w:r w:rsidR="00FE52C2">
              <w:rPr>
                <w:noProof/>
                <w:webHidden/>
              </w:rPr>
              <w:tab/>
            </w:r>
            <w:r w:rsidR="00FE52C2">
              <w:rPr>
                <w:noProof/>
                <w:webHidden/>
              </w:rPr>
              <w:fldChar w:fldCharType="begin"/>
            </w:r>
            <w:r w:rsidR="00FE52C2">
              <w:rPr>
                <w:noProof/>
                <w:webHidden/>
              </w:rPr>
              <w:instrText xml:space="preserve"> PAGEREF _Toc21381840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417100C0" w14:textId="24D6324C"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1" w:history="1">
            <w:r w:rsidR="00FE52C2" w:rsidRPr="0098629A">
              <w:rPr>
                <w:rStyle w:val="Hyperlink"/>
                <w:noProof/>
              </w:rPr>
              <w:t>Section 1.3 - Purpose</w:t>
            </w:r>
            <w:r w:rsidR="00FE52C2">
              <w:rPr>
                <w:noProof/>
                <w:webHidden/>
              </w:rPr>
              <w:tab/>
            </w:r>
            <w:r w:rsidR="00FE52C2">
              <w:rPr>
                <w:noProof/>
                <w:webHidden/>
              </w:rPr>
              <w:fldChar w:fldCharType="begin"/>
            </w:r>
            <w:r w:rsidR="00FE52C2">
              <w:rPr>
                <w:noProof/>
                <w:webHidden/>
              </w:rPr>
              <w:instrText xml:space="preserve"> PAGEREF _Toc21381841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27369567" w14:textId="4CA06D4C"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2" w:history="1">
            <w:r w:rsidR="00FE52C2" w:rsidRPr="0098629A">
              <w:rPr>
                <w:rStyle w:val="Hyperlink"/>
                <w:noProof/>
              </w:rPr>
              <w:t>Section 1.4 - Specific Purpose</w:t>
            </w:r>
            <w:r w:rsidR="00FE52C2">
              <w:rPr>
                <w:noProof/>
                <w:webHidden/>
              </w:rPr>
              <w:tab/>
            </w:r>
            <w:r w:rsidR="00FE52C2">
              <w:rPr>
                <w:noProof/>
                <w:webHidden/>
              </w:rPr>
              <w:fldChar w:fldCharType="begin"/>
            </w:r>
            <w:r w:rsidR="00FE52C2">
              <w:rPr>
                <w:noProof/>
                <w:webHidden/>
              </w:rPr>
              <w:instrText xml:space="preserve"> PAGEREF _Toc21381842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740E471D" w14:textId="037DE1B0"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3" w:history="1">
            <w:r w:rsidR="00FE52C2" w:rsidRPr="0098629A">
              <w:rPr>
                <w:rStyle w:val="Hyperlink"/>
                <w:noProof/>
              </w:rPr>
              <w:t>Section 1.5 - Organization</w:t>
            </w:r>
            <w:r w:rsidR="00FE52C2">
              <w:rPr>
                <w:noProof/>
                <w:webHidden/>
              </w:rPr>
              <w:tab/>
            </w:r>
            <w:r w:rsidR="00FE52C2">
              <w:rPr>
                <w:noProof/>
                <w:webHidden/>
              </w:rPr>
              <w:fldChar w:fldCharType="begin"/>
            </w:r>
            <w:r w:rsidR="00FE52C2">
              <w:rPr>
                <w:noProof/>
                <w:webHidden/>
              </w:rPr>
              <w:instrText xml:space="preserve"> PAGEREF _Toc21381843 \h </w:instrText>
            </w:r>
            <w:r w:rsidR="00FE52C2">
              <w:rPr>
                <w:noProof/>
                <w:webHidden/>
              </w:rPr>
            </w:r>
            <w:r w:rsidR="00FE52C2">
              <w:rPr>
                <w:noProof/>
                <w:webHidden/>
              </w:rPr>
              <w:fldChar w:fldCharType="separate"/>
            </w:r>
            <w:r w:rsidR="00FE52C2">
              <w:rPr>
                <w:noProof/>
                <w:webHidden/>
              </w:rPr>
              <w:t>2</w:t>
            </w:r>
            <w:r w:rsidR="00FE52C2">
              <w:rPr>
                <w:noProof/>
                <w:webHidden/>
              </w:rPr>
              <w:fldChar w:fldCharType="end"/>
            </w:r>
          </w:hyperlink>
        </w:p>
        <w:p w14:paraId="62CB144D" w14:textId="3CFF67C5" w:rsidR="00FE52C2" w:rsidRDefault="00584B1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44" w:history="1">
            <w:r w:rsidR="00FE52C2" w:rsidRPr="0098629A">
              <w:rPr>
                <w:rStyle w:val="Hyperlink"/>
                <w:noProof/>
              </w:rPr>
              <w:t>Article 2 - Membership</w:t>
            </w:r>
            <w:r w:rsidR="00FE52C2">
              <w:rPr>
                <w:noProof/>
                <w:webHidden/>
              </w:rPr>
              <w:tab/>
            </w:r>
            <w:r w:rsidR="00FE52C2">
              <w:rPr>
                <w:noProof/>
                <w:webHidden/>
              </w:rPr>
              <w:fldChar w:fldCharType="begin"/>
            </w:r>
            <w:r w:rsidR="00FE52C2">
              <w:rPr>
                <w:noProof/>
                <w:webHidden/>
              </w:rPr>
              <w:instrText xml:space="preserve"> PAGEREF _Toc21381844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23D6B60D" w14:textId="0E4EA6AB"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5" w:history="1">
            <w:r w:rsidR="00FE52C2" w:rsidRPr="0098629A">
              <w:rPr>
                <w:rStyle w:val="Hyperlink"/>
                <w:noProof/>
              </w:rPr>
              <w:t>Section 2.1 - Member Organizations</w:t>
            </w:r>
            <w:r w:rsidR="00FE52C2">
              <w:rPr>
                <w:noProof/>
                <w:webHidden/>
              </w:rPr>
              <w:tab/>
            </w:r>
            <w:r w:rsidR="00FE52C2">
              <w:rPr>
                <w:noProof/>
                <w:webHidden/>
              </w:rPr>
              <w:fldChar w:fldCharType="begin"/>
            </w:r>
            <w:r w:rsidR="00FE52C2">
              <w:rPr>
                <w:noProof/>
                <w:webHidden/>
              </w:rPr>
              <w:instrText xml:space="preserve"> PAGEREF _Toc21381845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7F12CFA9" w14:textId="0FE4B2B1"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6" w:history="1">
            <w:r w:rsidR="00FE52C2" w:rsidRPr="0098629A">
              <w:rPr>
                <w:rStyle w:val="Hyperlink"/>
                <w:noProof/>
              </w:rPr>
              <w:t>Section 2.2 - Promoter Members</w:t>
            </w:r>
            <w:r w:rsidR="00FE52C2">
              <w:rPr>
                <w:noProof/>
                <w:webHidden/>
              </w:rPr>
              <w:tab/>
            </w:r>
            <w:r w:rsidR="00FE52C2">
              <w:rPr>
                <w:noProof/>
                <w:webHidden/>
              </w:rPr>
              <w:fldChar w:fldCharType="begin"/>
            </w:r>
            <w:r w:rsidR="00FE52C2">
              <w:rPr>
                <w:noProof/>
                <w:webHidden/>
              </w:rPr>
              <w:instrText xml:space="preserve"> PAGEREF _Toc21381846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0FB5766A" w14:textId="4E22DAC7"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7" w:history="1">
            <w:r w:rsidR="00FE52C2" w:rsidRPr="0098629A">
              <w:rPr>
                <w:rStyle w:val="Hyperlink"/>
                <w:noProof/>
              </w:rPr>
              <w:t>Section 2.3 - Good Standing</w:t>
            </w:r>
            <w:r w:rsidR="00FE52C2">
              <w:rPr>
                <w:noProof/>
                <w:webHidden/>
              </w:rPr>
              <w:tab/>
            </w:r>
            <w:r w:rsidR="00FE52C2">
              <w:rPr>
                <w:noProof/>
                <w:webHidden/>
              </w:rPr>
              <w:fldChar w:fldCharType="begin"/>
            </w:r>
            <w:r w:rsidR="00FE52C2">
              <w:rPr>
                <w:noProof/>
                <w:webHidden/>
              </w:rPr>
              <w:instrText xml:space="preserve"> PAGEREF _Toc21381847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3F8C8943" w14:textId="6988765E"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8" w:history="1">
            <w:r w:rsidR="00FE52C2" w:rsidRPr="0098629A">
              <w:rPr>
                <w:rStyle w:val="Hyperlink"/>
                <w:noProof/>
              </w:rPr>
              <w:t>Section 2.4 - Membership Levels</w:t>
            </w:r>
            <w:r w:rsidR="00FE52C2">
              <w:rPr>
                <w:noProof/>
                <w:webHidden/>
              </w:rPr>
              <w:tab/>
            </w:r>
            <w:r w:rsidR="00FE52C2">
              <w:rPr>
                <w:noProof/>
                <w:webHidden/>
              </w:rPr>
              <w:fldChar w:fldCharType="begin"/>
            </w:r>
            <w:r w:rsidR="00FE52C2">
              <w:rPr>
                <w:noProof/>
                <w:webHidden/>
              </w:rPr>
              <w:instrText xml:space="preserve"> PAGEREF _Toc21381848 \h </w:instrText>
            </w:r>
            <w:r w:rsidR="00FE52C2">
              <w:rPr>
                <w:noProof/>
                <w:webHidden/>
              </w:rPr>
            </w:r>
            <w:r w:rsidR="00FE52C2">
              <w:rPr>
                <w:noProof/>
                <w:webHidden/>
              </w:rPr>
              <w:fldChar w:fldCharType="separate"/>
            </w:r>
            <w:r w:rsidR="00FE52C2">
              <w:rPr>
                <w:noProof/>
                <w:webHidden/>
              </w:rPr>
              <w:t>3</w:t>
            </w:r>
            <w:r w:rsidR="00FE52C2">
              <w:rPr>
                <w:noProof/>
                <w:webHidden/>
              </w:rPr>
              <w:fldChar w:fldCharType="end"/>
            </w:r>
          </w:hyperlink>
        </w:p>
        <w:p w14:paraId="0D7AB77E" w14:textId="1FD69304"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49" w:history="1">
            <w:r w:rsidR="00FE52C2" w:rsidRPr="0098629A">
              <w:rPr>
                <w:rStyle w:val="Hyperlink"/>
                <w:noProof/>
              </w:rPr>
              <w:t>Section 2.5 - Board Approval</w:t>
            </w:r>
            <w:r w:rsidR="00FE52C2">
              <w:rPr>
                <w:noProof/>
                <w:webHidden/>
              </w:rPr>
              <w:tab/>
            </w:r>
            <w:r w:rsidR="00FE52C2">
              <w:rPr>
                <w:noProof/>
                <w:webHidden/>
              </w:rPr>
              <w:fldChar w:fldCharType="begin"/>
            </w:r>
            <w:r w:rsidR="00FE52C2">
              <w:rPr>
                <w:noProof/>
                <w:webHidden/>
              </w:rPr>
              <w:instrText xml:space="preserve"> PAGEREF _Toc21381849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37DE22AF" w14:textId="74245931" w:rsidR="00FE52C2" w:rsidRDefault="00584B1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50" w:history="1">
            <w:r w:rsidR="00FE52C2" w:rsidRPr="0098629A">
              <w:rPr>
                <w:rStyle w:val="Hyperlink"/>
                <w:noProof/>
              </w:rPr>
              <w:t>Article 3 - Board of Directors</w:t>
            </w:r>
            <w:r w:rsidR="00FE52C2">
              <w:rPr>
                <w:noProof/>
                <w:webHidden/>
              </w:rPr>
              <w:tab/>
            </w:r>
            <w:r w:rsidR="00FE52C2">
              <w:rPr>
                <w:noProof/>
                <w:webHidden/>
              </w:rPr>
              <w:fldChar w:fldCharType="begin"/>
            </w:r>
            <w:r w:rsidR="00FE52C2">
              <w:rPr>
                <w:noProof/>
                <w:webHidden/>
              </w:rPr>
              <w:instrText xml:space="preserve"> PAGEREF _Toc21381850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5FE5591B" w14:textId="702240DC"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1" w:history="1">
            <w:r w:rsidR="00FE52C2" w:rsidRPr="0098629A">
              <w:rPr>
                <w:rStyle w:val="Hyperlink"/>
                <w:noProof/>
              </w:rPr>
              <w:t>Section 3.1 - Powers</w:t>
            </w:r>
            <w:r w:rsidR="00FE52C2">
              <w:rPr>
                <w:noProof/>
                <w:webHidden/>
              </w:rPr>
              <w:tab/>
            </w:r>
            <w:r w:rsidR="00FE52C2">
              <w:rPr>
                <w:noProof/>
                <w:webHidden/>
              </w:rPr>
              <w:fldChar w:fldCharType="begin"/>
            </w:r>
            <w:r w:rsidR="00FE52C2">
              <w:rPr>
                <w:noProof/>
                <w:webHidden/>
              </w:rPr>
              <w:instrText xml:space="preserve"> PAGEREF _Toc21381851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7C985039" w14:textId="0A211CA2"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2" w:history="1">
            <w:r w:rsidR="00FE52C2" w:rsidRPr="0098629A">
              <w:rPr>
                <w:rStyle w:val="Hyperlink"/>
                <w:noProof/>
              </w:rPr>
              <w:t>Section 3.2 - Board Composition</w:t>
            </w:r>
            <w:r w:rsidR="00FE52C2">
              <w:rPr>
                <w:noProof/>
                <w:webHidden/>
              </w:rPr>
              <w:tab/>
            </w:r>
            <w:r w:rsidR="00FE52C2">
              <w:rPr>
                <w:noProof/>
                <w:webHidden/>
              </w:rPr>
              <w:fldChar w:fldCharType="begin"/>
            </w:r>
            <w:r w:rsidR="00FE52C2">
              <w:rPr>
                <w:noProof/>
                <w:webHidden/>
              </w:rPr>
              <w:instrText xml:space="preserve"> PAGEREF _Toc21381852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7A4A9EBA" w14:textId="3DB2A5EB"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3" w:history="1">
            <w:r w:rsidR="00FE52C2" w:rsidRPr="0098629A">
              <w:rPr>
                <w:rStyle w:val="Hyperlink"/>
                <w:noProof/>
              </w:rPr>
              <w:t>Section 3.2.1 - Promoter Directors</w:t>
            </w:r>
            <w:r w:rsidR="00FE52C2">
              <w:rPr>
                <w:noProof/>
                <w:webHidden/>
              </w:rPr>
              <w:tab/>
            </w:r>
            <w:r w:rsidR="00FE52C2">
              <w:rPr>
                <w:noProof/>
                <w:webHidden/>
              </w:rPr>
              <w:fldChar w:fldCharType="begin"/>
            </w:r>
            <w:r w:rsidR="00FE52C2">
              <w:rPr>
                <w:noProof/>
                <w:webHidden/>
              </w:rPr>
              <w:instrText xml:space="preserve"> PAGEREF _Toc21381853 \h </w:instrText>
            </w:r>
            <w:r w:rsidR="00FE52C2">
              <w:rPr>
                <w:noProof/>
                <w:webHidden/>
              </w:rPr>
            </w:r>
            <w:r w:rsidR="00FE52C2">
              <w:rPr>
                <w:noProof/>
                <w:webHidden/>
              </w:rPr>
              <w:fldChar w:fldCharType="separate"/>
            </w:r>
            <w:r w:rsidR="00FE52C2">
              <w:rPr>
                <w:noProof/>
                <w:webHidden/>
              </w:rPr>
              <w:t>4</w:t>
            </w:r>
            <w:r w:rsidR="00FE52C2">
              <w:rPr>
                <w:noProof/>
                <w:webHidden/>
              </w:rPr>
              <w:fldChar w:fldCharType="end"/>
            </w:r>
          </w:hyperlink>
        </w:p>
        <w:p w14:paraId="1BB847E0" w14:textId="7A3C53FF"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4" w:history="1">
            <w:r w:rsidR="00FE52C2" w:rsidRPr="0098629A">
              <w:rPr>
                <w:rStyle w:val="Hyperlink"/>
                <w:noProof/>
              </w:rPr>
              <w:t>Section 3.3 - At-Large Directors</w:t>
            </w:r>
            <w:r w:rsidR="00FE52C2">
              <w:rPr>
                <w:noProof/>
                <w:webHidden/>
              </w:rPr>
              <w:tab/>
            </w:r>
            <w:r w:rsidR="00FE52C2">
              <w:rPr>
                <w:noProof/>
                <w:webHidden/>
              </w:rPr>
              <w:fldChar w:fldCharType="begin"/>
            </w:r>
            <w:r w:rsidR="00FE52C2">
              <w:rPr>
                <w:noProof/>
                <w:webHidden/>
              </w:rPr>
              <w:instrText xml:space="preserve"> PAGEREF _Toc21381854 \h </w:instrText>
            </w:r>
            <w:r w:rsidR="00FE52C2">
              <w:rPr>
                <w:noProof/>
                <w:webHidden/>
              </w:rPr>
            </w:r>
            <w:r w:rsidR="00FE52C2">
              <w:rPr>
                <w:noProof/>
                <w:webHidden/>
              </w:rPr>
              <w:fldChar w:fldCharType="separate"/>
            </w:r>
            <w:r w:rsidR="00FE52C2">
              <w:rPr>
                <w:noProof/>
                <w:webHidden/>
              </w:rPr>
              <w:t>5</w:t>
            </w:r>
            <w:r w:rsidR="00FE52C2">
              <w:rPr>
                <w:noProof/>
                <w:webHidden/>
              </w:rPr>
              <w:fldChar w:fldCharType="end"/>
            </w:r>
          </w:hyperlink>
        </w:p>
        <w:p w14:paraId="07AA0B0F" w14:textId="2C089D88"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5" w:history="1">
            <w:r w:rsidR="00FE52C2" w:rsidRPr="0098629A">
              <w:rPr>
                <w:rStyle w:val="Hyperlink"/>
                <w:noProof/>
              </w:rPr>
              <w:t>Section 3.3.1 - Good Standing</w:t>
            </w:r>
            <w:r w:rsidR="00FE52C2">
              <w:rPr>
                <w:noProof/>
                <w:webHidden/>
              </w:rPr>
              <w:tab/>
            </w:r>
            <w:r w:rsidR="00FE52C2">
              <w:rPr>
                <w:noProof/>
                <w:webHidden/>
              </w:rPr>
              <w:fldChar w:fldCharType="begin"/>
            </w:r>
            <w:r w:rsidR="00FE52C2">
              <w:rPr>
                <w:noProof/>
                <w:webHidden/>
              </w:rPr>
              <w:instrText xml:space="preserve"> PAGEREF _Toc21381855 \h </w:instrText>
            </w:r>
            <w:r w:rsidR="00FE52C2">
              <w:rPr>
                <w:noProof/>
                <w:webHidden/>
              </w:rPr>
            </w:r>
            <w:r w:rsidR="00FE52C2">
              <w:rPr>
                <w:noProof/>
                <w:webHidden/>
              </w:rPr>
              <w:fldChar w:fldCharType="separate"/>
            </w:r>
            <w:r w:rsidR="00FE52C2">
              <w:rPr>
                <w:noProof/>
                <w:webHidden/>
              </w:rPr>
              <w:t>5</w:t>
            </w:r>
            <w:r w:rsidR="00FE52C2">
              <w:rPr>
                <w:noProof/>
                <w:webHidden/>
              </w:rPr>
              <w:fldChar w:fldCharType="end"/>
            </w:r>
          </w:hyperlink>
        </w:p>
        <w:p w14:paraId="2176F825" w14:textId="7BE5BBED"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6" w:history="1">
            <w:r w:rsidR="00FE52C2" w:rsidRPr="0098629A">
              <w:rPr>
                <w:rStyle w:val="Hyperlink"/>
                <w:noProof/>
              </w:rPr>
              <w:t>Section 3.3.2 - Alternates</w:t>
            </w:r>
            <w:r w:rsidR="00FE52C2">
              <w:rPr>
                <w:noProof/>
                <w:webHidden/>
              </w:rPr>
              <w:tab/>
            </w:r>
            <w:r w:rsidR="00FE52C2">
              <w:rPr>
                <w:noProof/>
                <w:webHidden/>
              </w:rPr>
              <w:fldChar w:fldCharType="begin"/>
            </w:r>
            <w:r w:rsidR="00FE52C2">
              <w:rPr>
                <w:noProof/>
                <w:webHidden/>
              </w:rPr>
              <w:instrText xml:space="preserve"> PAGEREF _Toc21381856 \h </w:instrText>
            </w:r>
            <w:r w:rsidR="00FE52C2">
              <w:rPr>
                <w:noProof/>
                <w:webHidden/>
              </w:rPr>
            </w:r>
            <w:r w:rsidR="00FE52C2">
              <w:rPr>
                <w:noProof/>
                <w:webHidden/>
              </w:rPr>
              <w:fldChar w:fldCharType="separate"/>
            </w:r>
            <w:r w:rsidR="00FE52C2">
              <w:rPr>
                <w:noProof/>
                <w:webHidden/>
              </w:rPr>
              <w:t>6</w:t>
            </w:r>
            <w:r w:rsidR="00FE52C2">
              <w:rPr>
                <w:noProof/>
                <w:webHidden/>
              </w:rPr>
              <w:fldChar w:fldCharType="end"/>
            </w:r>
          </w:hyperlink>
        </w:p>
        <w:p w14:paraId="6C1A7808" w14:textId="4D169E1D"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7" w:history="1">
            <w:r w:rsidR="00FE52C2" w:rsidRPr="0098629A">
              <w:rPr>
                <w:rStyle w:val="Hyperlink"/>
                <w:noProof/>
              </w:rPr>
              <w:t>Section 3.4 - Removal</w:t>
            </w:r>
            <w:r w:rsidR="00FE52C2">
              <w:rPr>
                <w:noProof/>
                <w:webHidden/>
              </w:rPr>
              <w:tab/>
            </w:r>
            <w:r w:rsidR="00FE52C2">
              <w:rPr>
                <w:noProof/>
                <w:webHidden/>
              </w:rPr>
              <w:fldChar w:fldCharType="begin"/>
            </w:r>
            <w:r w:rsidR="00FE52C2">
              <w:rPr>
                <w:noProof/>
                <w:webHidden/>
              </w:rPr>
              <w:instrText xml:space="preserve"> PAGEREF _Toc21381857 \h </w:instrText>
            </w:r>
            <w:r w:rsidR="00FE52C2">
              <w:rPr>
                <w:noProof/>
                <w:webHidden/>
              </w:rPr>
            </w:r>
            <w:r w:rsidR="00FE52C2">
              <w:rPr>
                <w:noProof/>
                <w:webHidden/>
              </w:rPr>
              <w:fldChar w:fldCharType="separate"/>
            </w:r>
            <w:r w:rsidR="00FE52C2">
              <w:rPr>
                <w:noProof/>
                <w:webHidden/>
              </w:rPr>
              <w:t>6</w:t>
            </w:r>
            <w:r w:rsidR="00FE52C2">
              <w:rPr>
                <w:noProof/>
                <w:webHidden/>
              </w:rPr>
              <w:fldChar w:fldCharType="end"/>
            </w:r>
          </w:hyperlink>
        </w:p>
        <w:p w14:paraId="4E7BCDE1" w14:textId="0B9E1094"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8" w:history="1">
            <w:r w:rsidR="00FE52C2" w:rsidRPr="0098629A">
              <w:rPr>
                <w:rStyle w:val="Hyperlink"/>
                <w:noProof/>
              </w:rPr>
              <w:t>Section 3.5 - Compensation</w:t>
            </w:r>
            <w:r w:rsidR="00FE52C2">
              <w:rPr>
                <w:noProof/>
                <w:webHidden/>
              </w:rPr>
              <w:tab/>
            </w:r>
            <w:r w:rsidR="00FE52C2">
              <w:rPr>
                <w:noProof/>
                <w:webHidden/>
              </w:rPr>
              <w:fldChar w:fldCharType="begin"/>
            </w:r>
            <w:r w:rsidR="00FE52C2">
              <w:rPr>
                <w:noProof/>
                <w:webHidden/>
              </w:rPr>
              <w:instrText xml:space="preserve"> PAGEREF _Toc21381858 \h </w:instrText>
            </w:r>
            <w:r w:rsidR="00FE52C2">
              <w:rPr>
                <w:noProof/>
                <w:webHidden/>
              </w:rPr>
            </w:r>
            <w:r w:rsidR="00FE52C2">
              <w:rPr>
                <w:noProof/>
                <w:webHidden/>
              </w:rPr>
              <w:fldChar w:fldCharType="separate"/>
            </w:r>
            <w:r w:rsidR="00FE52C2">
              <w:rPr>
                <w:noProof/>
                <w:webHidden/>
              </w:rPr>
              <w:t>6</w:t>
            </w:r>
            <w:r w:rsidR="00FE52C2">
              <w:rPr>
                <w:noProof/>
                <w:webHidden/>
              </w:rPr>
              <w:fldChar w:fldCharType="end"/>
            </w:r>
          </w:hyperlink>
        </w:p>
        <w:p w14:paraId="7E961E0E" w14:textId="530CDCE0"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59" w:history="1">
            <w:r w:rsidR="00FE52C2" w:rsidRPr="0098629A">
              <w:rPr>
                <w:rStyle w:val="Hyperlink"/>
                <w:noProof/>
              </w:rPr>
              <w:t>Section 3.6 - Transactions with Interested Parties</w:t>
            </w:r>
            <w:r w:rsidR="00FE52C2">
              <w:rPr>
                <w:noProof/>
                <w:webHidden/>
              </w:rPr>
              <w:tab/>
            </w:r>
            <w:r w:rsidR="00FE52C2">
              <w:rPr>
                <w:noProof/>
                <w:webHidden/>
              </w:rPr>
              <w:fldChar w:fldCharType="begin"/>
            </w:r>
            <w:r w:rsidR="00FE52C2">
              <w:rPr>
                <w:noProof/>
                <w:webHidden/>
              </w:rPr>
              <w:instrText xml:space="preserve"> PAGEREF _Toc21381859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600BFFD0" w14:textId="7921621F"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0" w:history="1">
            <w:r w:rsidR="00FE52C2" w:rsidRPr="0098629A">
              <w:rPr>
                <w:rStyle w:val="Hyperlink"/>
                <w:noProof/>
              </w:rPr>
              <w:t>Section 3.7 - Meetings</w:t>
            </w:r>
            <w:r w:rsidR="00FE52C2">
              <w:rPr>
                <w:noProof/>
                <w:webHidden/>
              </w:rPr>
              <w:tab/>
            </w:r>
            <w:r w:rsidR="00FE52C2">
              <w:rPr>
                <w:noProof/>
                <w:webHidden/>
              </w:rPr>
              <w:fldChar w:fldCharType="begin"/>
            </w:r>
            <w:r w:rsidR="00FE52C2">
              <w:rPr>
                <w:noProof/>
                <w:webHidden/>
              </w:rPr>
              <w:instrText xml:space="preserve"> PAGEREF _Toc21381860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4761AACD" w14:textId="4A8708B6"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1" w:history="1">
            <w:r w:rsidR="00FE52C2" w:rsidRPr="0098629A">
              <w:rPr>
                <w:rStyle w:val="Hyperlink"/>
                <w:noProof/>
              </w:rPr>
              <w:t>Section 3.7.1 - Location, Telephonic Meetings</w:t>
            </w:r>
            <w:r w:rsidR="00FE52C2">
              <w:rPr>
                <w:noProof/>
                <w:webHidden/>
              </w:rPr>
              <w:tab/>
            </w:r>
            <w:r w:rsidR="00FE52C2">
              <w:rPr>
                <w:noProof/>
                <w:webHidden/>
              </w:rPr>
              <w:fldChar w:fldCharType="begin"/>
            </w:r>
            <w:r w:rsidR="00FE52C2">
              <w:rPr>
                <w:noProof/>
                <w:webHidden/>
              </w:rPr>
              <w:instrText xml:space="preserve"> PAGEREF _Toc21381861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08E244F4" w14:textId="1AEA2861"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2" w:history="1">
            <w:r w:rsidR="00FE52C2" w:rsidRPr="0098629A">
              <w:rPr>
                <w:rStyle w:val="Hyperlink"/>
                <w:noProof/>
              </w:rPr>
              <w:t>Section 3.7.2 - Regular Meetings</w:t>
            </w:r>
            <w:r w:rsidR="00FE52C2">
              <w:rPr>
                <w:noProof/>
                <w:webHidden/>
              </w:rPr>
              <w:tab/>
            </w:r>
            <w:r w:rsidR="00FE52C2">
              <w:rPr>
                <w:noProof/>
                <w:webHidden/>
              </w:rPr>
              <w:fldChar w:fldCharType="begin"/>
            </w:r>
            <w:r w:rsidR="00FE52C2">
              <w:rPr>
                <w:noProof/>
                <w:webHidden/>
              </w:rPr>
              <w:instrText xml:space="preserve"> PAGEREF _Toc21381862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6B7C0D3E" w14:textId="422481DD"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3" w:history="1">
            <w:r w:rsidR="00FE52C2" w:rsidRPr="0098629A">
              <w:rPr>
                <w:rStyle w:val="Hyperlink"/>
                <w:noProof/>
              </w:rPr>
              <w:t>Section 3.7.3 - Special Meetings</w:t>
            </w:r>
            <w:r w:rsidR="00FE52C2">
              <w:rPr>
                <w:noProof/>
                <w:webHidden/>
              </w:rPr>
              <w:tab/>
            </w:r>
            <w:r w:rsidR="00FE52C2">
              <w:rPr>
                <w:noProof/>
                <w:webHidden/>
              </w:rPr>
              <w:fldChar w:fldCharType="begin"/>
            </w:r>
            <w:r w:rsidR="00FE52C2">
              <w:rPr>
                <w:noProof/>
                <w:webHidden/>
              </w:rPr>
              <w:instrText xml:space="preserve"> PAGEREF _Toc21381863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1115041B" w14:textId="548039D2"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4" w:history="1">
            <w:r w:rsidR="00FE52C2" w:rsidRPr="0098629A">
              <w:rPr>
                <w:rStyle w:val="Hyperlink"/>
                <w:noProof/>
              </w:rPr>
              <w:t>Section 3.7.4 - Notices</w:t>
            </w:r>
            <w:r w:rsidR="00FE52C2">
              <w:rPr>
                <w:noProof/>
                <w:webHidden/>
              </w:rPr>
              <w:tab/>
            </w:r>
            <w:r w:rsidR="00FE52C2">
              <w:rPr>
                <w:noProof/>
                <w:webHidden/>
              </w:rPr>
              <w:fldChar w:fldCharType="begin"/>
            </w:r>
            <w:r w:rsidR="00FE52C2">
              <w:rPr>
                <w:noProof/>
                <w:webHidden/>
              </w:rPr>
              <w:instrText xml:space="preserve"> PAGEREF _Toc21381864 \h </w:instrText>
            </w:r>
            <w:r w:rsidR="00FE52C2">
              <w:rPr>
                <w:noProof/>
                <w:webHidden/>
              </w:rPr>
            </w:r>
            <w:r w:rsidR="00FE52C2">
              <w:rPr>
                <w:noProof/>
                <w:webHidden/>
              </w:rPr>
              <w:fldChar w:fldCharType="separate"/>
            </w:r>
            <w:r w:rsidR="00FE52C2">
              <w:rPr>
                <w:noProof/>
                <w:webHidden/>
              </w:rPr>
              <w:t>7</w:t>
            </w:r>
            <w:r w:rsidR="00FE52C2">
              <w:rPr>
                <w:noProof/>
                <w:webHidden/>
              </w:rPr>
              <w:fldChar w:fldCharType="end"/>
            </w:r>
          </w:hyperlink>
        </w:p>
        <w:p w14:paraId="6E4B2798" w14:textId="0769880D"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5" w:history="1">
            <w:r w:rsidR="00FE52C2" w:rsidRPr="0098629A">
              <w:rPr>
                <w:rStyle w:val="Hyperlink"/>
                <w:noProof/>
              </w:rPr>
              <w:t>Section 3.7.5 - Quorum and Voting</w:t>
            </w:r>
            <w:r w:rsidR="00FE52C2">
              <w:rPr>
                <w:noProof/>
                <w:webHidden/>
              </w:rPr>
              <w:tab/>
            </w:r>
            <w:r w:rsidR="00FE52C2">
              <w:rPr>
                <w:noProof/>
                <w:webHidden/>
              </w:rPr>
              <w:fldChar w:fldCharType="begin"/>
            </w:r>
            <w:r w:rsidR="00FE52C2">
              <w:rPr>
                <w:noProof/>
                <w:webHidden/>
              </w:rPr>
              <w:instrText xml:space="preserve"> PAGEREF _Toc21381865 \h </w:instrText>
            </w:r>
            <w:r w:rsidR="00FE52C2">
              <w:rPr>
                <w:noProof/>
                <w:webHidden/>
              </w:rPr>
            </w:r>
            <w:r w:rsidR="00FE52C2">
              <w:rPr>
                <w:noProof/>
                <w:webHidden/>
              </w:rPr>
              <w:fldChar w:fldCharType="separate"/>
            </w:r>
            <w:r w:rsidR="00FE52C2">
              <w:rPr>
                <w:noProof/>
                <w:webHidden/>
              </w:rPr>
              <w:t>8</w:t>
            </w:r>
            <w:r w:rsidR="00FE52C2">
              <w:rPr>
                <w:noProof/>
                <w:webHidden/>
              </w:rPr>
              <w:fldChar w:fldCharType="end"/>
            </w:r>
          </w:hyperlink>
        </w:p>
        <w:p w14:paraId="543ADD5E" w14:textId="3D570D52"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6" w:history="1">
            <w:r w:rsidR="00FE52C2" w:rsidRPr="0098629A">
              <w:rPr>
                <w:rStyle w:val="Hyperlink"/>
                <w:noProof/>
              </w:rPr>
              <w:t>Section 3.7.6 - Action by the Board</w:t>
            </w:r>
            <w:r w:rsidR="00FE52C2">
              <w:rPr>
                <w:noProof/>
                <w:webHidden/>
              </w:rPr>
              <w:tab/>
            </w:r>
            <w:r w:rsidR="00FE52C2">
              <w:rPr>
                <w:noProof/>
                <w:webHidden/>
              </w:rPr>
              <w:fldChar w:fldCharType="begin"/>
            </w:r>
            <w:r w:rsidR="00FE52C2">
              <w:rPr>
                <w:noProof/>
                <w:webHidden/>
              </w:rPr>
              <w:instrText xml:space="preserve"> PAGEREF _Toc21381866 \h </w:instrText>
            </w:r>
            <w:r w:rsidR="00FE52C2">
              <w:rPr>
                <w:noProof/>
                <w:webHidden/>
              </w:rPr>
            </w:r>
            <w:r w:rsidR="00FE52C2">
              <w:rPr>
                <w:noProof/>
                <w:webHidden/>
              </w:rPr>
              <w:fldChar w:fldCharType="separate"/>
            </w:r>
            <w:r w:rsidR="00FE52C2">
              <w:rPr>
                <w:noProof/>
                <w:webHidden/>
              </w:rPr>
              <w:t>9</w:t>
            </w:r>
            <w:r w:rsidR="00FE52C2">
              <w:rPr>
                <w:noProof/>
                <w:webHidden/>
              </w:rPr>
              <w:fldChar w:fldCharType="end"/>
            </w:r>
          </w:hyperlink>
        </w:p>
        <w:p w14:paraId="714B2F65" w14:textId="0E8A13FF"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7" w:history="1">
            <w:r w:rsidR="00FE52C2" w:rsidRPr="0098629A">
              <w:rPr>
                <w:rStyle w:val="Hyperlink"/>
                <w:noProof/>
              </w:rPr>
              <w:t>Section 3.7.7 - Action via Email</w:t>
            </w:r>
            <w:r w:rsidR="00FE52C2">
              <w:rPr>
                <w:noProof/>
                <w:webHidden/>
              </w:rPr>
              <w:tab/>
            </w:r>
            <w:r w:rsidR="00FE52C2">
              <w:rPr>
                <w:noProof/>
                <w:webHidden/>
              </w:rPr>
              <w:fldChar w:fldCharType="begin"/>
            </w:r>
            <w:r w:rsidR="00FE52C2">
              <w:rPr>
                <w:noProof/>
                <w:webHidden/>
              </w:rPr>
              <w:instrText xml:space="preserve"> PAGEREF _Toc21381867 \h </w:instrText>
            </w:r>
            <w:r w:rsidR="00FE52C2">
              <w:rPr>
                <w:noProof/>
                <w:webHidden/>
              </w:rPr>
            </w:r>
            <w:r w:rsidR="00FE52C2">
              <w:rPr>
                <w:noProof/>
                <w:webHidden/>
              </w:rPr>
              <w:fldChar w:fldCharType="separate"/>
            </w:r>
            <w:r w:rsidR="00FE52C2">
              <w:rPr>
                <w:noProof/>
                <w:webHidden/>
              </w:rPr>
              <w:t>9</w:t>
            </w:r>
            <w:r w:rsidR="00FE52C2">
              <w:rPr>
                <w:noProof/>
                <w:webHidden/>
              </w:rPr>
              <w:fldChar w:fldCharType="end"/>
            </w:r>
          </w:hyperlink>
        </w:p>
        <w:p w14:paraId="6C662422" w14:textId="1D4F75CD"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68" w:history="1">
            <w:r w:rsidR="00FE52C2" w:rsidRPr="0098629A">
              <w:rPr>
                <w:rStyle w:val="Hyperlink"/>
                <w:noProof/>
              </w:rPr>
              <w:t>Section 3.7.8 - Conduct of Meetings</w:t>
            </w:r>
            <w:r w:rsidR="00FE52C2">
              <w:rPr>
                <w:noProof/>
                <w:webHidden/>
              </w:rPr>
              <w:tab/>
            </w:r>
            <w:r w:rsidR="00FE52C2">
              <w:rPr>
                <w:noProof/>
                <w:webHidden/>
              </w:rPr>
              <w:fldChar w:fldCharType="begin"/>
            </w:r>
            <w:r w:rsidR="00FE52C2">
              <w:rPr>
                <w:noProof/>
                <w:webHidden/>
              </w:rPr>
              <w:instrText xml:space="preserve"> PAGEREF _Toc21381868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258522AA" w14:textId="12B32CD9" w:rsidR="00FE52C2" w:rsidRDefault="00584B1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69" w:history="1">
            <w:r w:rsidR="00FE52C2" w:rsidRPr="0098629A">
              <w:rPr>
                <w:rStyle w:val="Hyperlink"/>
                <w:noProof/>
              </w:rPr>
              <w:t>Article 4 - Officers</w:t>
            </w:r>
            <w:r w:rsidR="00FE52C2">
              <w:rPr>
                <w:noProof/>
                <w:webHidden/>
              </w:rPr>
              <w:tab/>
            </w:r>
            <w:r w:rsidR="00FE52C2">
              <w:rPr>
                <w:noProof/>
                <w:webHidden/>
              </w:rPr>
              <w:fldChar w:fldCharType="begin"/>
            </w:r>
            <w:r w:rsidR="00FE52C2">
              <w:rPr>
                <w:noProof/>
                <w:webHidden/>
              </w:rPr>
              <w:instrText xml:space="preserve"> PAGEREF _Toc21381869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7F8FA666" w14:textId="61628C1B"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0" w:history="1">
            <w:r w:rsidR="00FE52C2" w:rsidRPr="0098629A">
              <w:rPr>
                <w:rStyle w:val="Hyperlink"/>
                <w:noProof/>
              </w:rPr>
              <w:t>Section 4.1 - Officers</w:t>
            </w:r>
            <w:r w:rsidR="00FE52C2">
              <w:rPr>
                <w:noProof/>
                <w:webHidden/>
              </w:rPr>
              <w:tab/>
            </w:r>
            <w:r w:rsidR="00FE52C2">
              <w:rPr>
                <w:noProof/>
                <w:webHidden/>
              </w:rPr>
              <w:fldChar w:fldCharType="begin"/>
            </w:r>
            <w:r w:rsidR="00FE52C2">
              <w:rPr>
                <w:noProof/>
                <w:webHidden/>
              </w:rPr>
              <w:instrText xml:space="preserve"> PAGEREF _Toc21381870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44EFA4AB" w14:textId="3F804DE3"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1" w:history="1">
            <w:r w:rsidR="00FE52C2" w:rsidRPr="0098629A">
              <w:rPr>
                <w:rStyle w:val="Hyperlink"/>
                <w:noProof/>
              </w:rPr>
              <w:t>Section 4.2 - Qualifications</w:t>
            </w:r>
            <w:r w:rsidR="00FE52C2">
              <w:rPr>
                <w:noProof/>
                <w:webHidden/>
              </w:rPr>
              <w:tab/>
            </w:r>
            <w:r w:rsidR="00FE52C2">
              <w:rPr>
                <w:noProof/>
                <w:webHidden/>
              </w:rPr>
              <w:fldChar w:fldCharType="begin"/>
            </w:r>
            <w:r w:rsidR="00FE52C2">
              <w:rPr>
                <w:noProof/>
                <w:webHidden/>
              </w:rPr>
              <w:instrText xml:space="preserve"> PAGEREF _Toc21381871 \h </w:instrText>
            </w:r>
            <w:r w:rsidR="00FE52C2">
              <w:rPr>
                <w:noProof/>
                <w:webHidden/>
              </w:rPr>
            </w:r>
            <w:r w:rsidR="00FE52C2">
              <w:rPr>
                <w:noProof/>
                <w:webHidden/>
              </w:rPr>
              <w:fldChar w:fldCharType="separate"/>
            </w:r>
            <w:r w:rsidR="00FE52C2">
              <w:rPr>
                <w:noProof/>
                <w:webHidden/>
              </w:rPr>
              <w:t>10</w:t>
            </w:r>
            <w:r w:rsidR="00FE52C2">
              <w:rPr>
                <w:noProof/>
                <w:webHidden/>
              </w:rPr>
              <w:fldChar w:fldCharType="end"/>
            </w:r>
          </w:hyperlink>
        </w:p>
        <w:p w14:paraId="388D19A6" w14:textId="6B5DFC3F"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2" w:history="1">
            <w:r w:rsidR="00FE52C2" w:rsidRPr="0098629A">
              <w:rPr>
                <w:rStyle w:val="Hyperlink"/>
                <w:noProof/>
              </w:rPr>
              <w:t>Section 4.3 - Term in Office, Nominations, Voting</w:t>
            </w:r>
            <w:r w:rsidR="00FE52C2">
              <w:rPr>
                <w:noProof/>
                <w:webHidden/>
              </w:rPr>
              <w:tab/>
            </w:r>
            <w:r w:rsidR="00FE52C2">
              <w:rPr>
                <w:noProof/>
                <w:webHidden/>
              </w:rPr>
              <w:fldChar w:fldCharType="begin"/>
            </w:r>
            <w:r w:rsidR="00FE52C2">
              <w:rPr>
                <w:noProof/>
                <w:webHidden/>
              </w:rPr>
              <w:instrText xml:space="preserve"> PAGEREF _Toc21381872 \h </w:instrText>
            </w:r>
            <w:r w:rsidR="00FE52C2">
              <w:rPr>
                <w:noProof/>
                <w:webHidden/>
              </w:rPr>
            </w:r>
            <w:r w:rsidR="00FE52C2">
              <w:rPr>
                <w:noProof/>
                <w:webHidden/>
              </w:rPr>
              <w:fldChar w:fldCharType="separate"/>
            </w:r>
            <w:r w:rsidR="00FE52C2">
              <w:rPr>
                <w:noProof/>
                <w:webHidden/>
              </w:rPr>
              <w:t>11</w:t>
            </w:r>
            <w:r w:rsidR="00FE52C2">
              <w:rPr>
                <w:noProof/>
                <w:webHidden/>
              </w:rPr>
              <w:fldChar w:fldCharType="end"/>
            </w:r>
          </w:hyperlink>
        </w:p>
        <w:p w14:paraId="181DD3DE" w14:textId="044D35F7"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3" w:history="1">
            <w:r w:rsidR="00FE52C2" w:rsidRPr="0098629A">
              <w:rPr>
                <w:rStyle w:val="Hyperlink"/>
                <w:noProof/>
              </w:rPr>
              <w:t>Section 4.4 - Officer Responsibilities</w:t>
            </w:r>
            <w:r w:rsidR="00FE52C2">
              <w:rPr>
                <w:noProof/>
                <w:webHidden/>
              </w:rPr>
              <w:tab/>
            </w:r>
            <w:r w:rsidR="00FE52C2">
              <w:rPr>
                <w:noProof/>
                <w:webHidden/>
              </w:rPr>
              <w:fldChar w:fldCharType="begin"/>
            </w:r>
            <w:r w:rsidR="00FE52C2">
              <w:rPr>
                <w:noProof/>
                <w:webHidden/>
              </w:rPr>
              <w:instrText xml:space="preserve"> PAGEREF _Toc21381873 \h </w:instrText>
            </w:r>
            <w:r w:rsidR="00FE52C2">
              <w:rPr>
                <w:noProof/>
                <w:webHidden/>
              </w:rPr>
            </w:r>
            <w:r w:rsidR="00FE52C2">
              <w:rPr>
                <w:noProof/>
                <w:webHidden/>
              </w:rPr>
              <w:fldChar w:fldCharType="separate"/>
            </w:r>
            <w:r w:rsidR="00FE52C2">
              <w:rPr>
                <w:noProof/>
                <w:webHidden/>
              </w:rPr>
              <w:t>11</w:t>
            </w:r>
            <w:r w:rsidR="00FE52C2">
              <w:rPr>
                <w:noProof/>
                <w:webHidden/>
              </w:rPr>
              <w:fldChar w:fldCharType="end"/>
            </w:r>
          </w:hyperlink>
        </w:p>
        <w:p w14:paraId="4B55A7F7" w14:textId="55D16560" w:rsidR="00FE52C2" w:rsidRDefault="00584B1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74" w:history="1">
            <w:r w:rsidR="00FE52C2" w:rsidRPr="0098629A">
              <w:rPr>
                <w:rStyle w:val="Hyperlink"/>
                <w:noProof/>
              </w:rPr>
              <w:t>Article 5 -</w:t>
            </w:r>
            <w:r w:rsidR="00FE52C2" w:rsidRPr="0098629A">
              <w:rPr>
                <w:rStyle w:val="Hyperlink"/>
                <w:rFonts w:eastAsia="Arial Unicode MS" w:cs="Arial Unicode MS"/>
                <w:noProof/>
              </w:rPr>
              <w:t xml:space="preserve"> Working Groups</w:t>
            </w:r>
            <w:r w:rsidR="00FE52C2">
              <w:rPr>
                <w:noProof/>
                <w:webHidden/>
              </w:rPr>
              <w:tab/>
            </w:r>
            <w:r w:rsidR="00FE52C2">
              <w:rPr>
                <w:noProof/>
                <w:webHidden/>
              </w:rPr>
              <w:fldChar w:fldCharType="begin"/>
            </w:r>
            <w:r w:rsidR="00FE52C2">
              <w:rPr>
                <w:noProof/>
                <w:webHidden/>
              </w:rPr>
              <w:instrText xml:space="preserve"> PAGEREF _Toc21381874 \h </w:instrText>
            </w:r>
            <w:r w:rsidR="00FE52C2">
              <w:rPr>
                <w:noProof/>
                <w:webHidden/>
              </w:rPr>
            </w:r>
            <w:r w:rsidR="00FE52C2">
              <w:rPr>
                <w:noProof/>
                <w:webHidden/>
              </w:rPr>
              <w:fldChar w:fldCharType="separate"/>
            </w:r>
            <w:r w:rsidR="00FE52C2">
              <w:rPr>
                <w:noProof/>
                <w:webHidden/>
              </w:rPr>
              <w:t>12</w:t>
            </w:r>
            <w:r w:rsidR="00FE52C2">
              <w:rPr>
                <w:noProof/>
                <w:webHidden/>
              </w:rPr>
              <w:fldChar w:fldCharType="end"/>
            </w:r>
          </w:hyperlink>
        </w:p>
        <w:p w14:paraId="3019910A" w14:textId="26A5353C"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5" w:history="1">
            <w:r w:rsidR="00FE52C2" w:rsidRPr="0098629A">
              <w:rPr>
                <w:rStyle w:val="Hyperlink"/>
                <w:noProof/>
              </w:rPr>
              <w:t>Section 5.1 - Creation</w:t>
            </w:r>
            <w:r w:rsidR="00FE52C2">
              <w:rPr>
                <w:noProof/>
                <w:webHidden/>
              </w:rPr>
              <w:tab/>
            </w:r>
            <w:r w:rsidR="00FE52C2">
              <w:rPr>
                <w:noProof/>
                <w:webHidden/>
              </w:rPr>
              <w:fldChar w:fldCharType="begin"/>
            </w:r>
            <w:r w:rsidR="00FE52C2">
              <w:rPr>
                <w:noProof/>
                <w:webHidden/>
              </w:rPr>
              <w:instrText xml:space="preserve"> PAGEREF _Toc21381875 \h </w:instrText>
            </w:r>
            <w:r w:rsidR="00FE52C2">
              <w:rPr>
                <w:noProof/>
                <w:webHidden/>
              </w:rPr>
            </w:r>
            <w:r w:rsidR="00FE52C2">
              <w:rPr>
                <w:noProof/>
                <w:webHidden/>
              </w:rPr>
              <w:fldChar w:fldCharType="separate"/>
            </w:r>
            <w:r w:rsidR="00FE52C2">
              <w:rPr>
                <w:noProof/>
                <w:webHidden/>
              </w:rPr>
              <w:t>12</w:t>
            </w:r>
            <w:r w:rsidR="00FE52C2">
              <w:rPr>
                <w:noProof/>
                <w:webHidden/>
              </w:rPr>
              <w:fldChar w:fldCharType="end"/>
            </w:r>
          </w:hyperlink>
        </w:p>
        <w:p w14:paraId="5FDDEC18" w14:textId="2D27929A"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6" w:history="1">
            <w:r w:rsidR="00FE52C2" w:rsidRPr="0098629A">
              <w:rPr>
                <w:rStyle w:val="Hyperlink"/>
                <w:noProof/>
              </w:rPr>
              <w:t>Section 5.2 - Dissolution/Review</w:t>
            </w:r>
            <w:r w:rsidR="00FE52C2">
              <w:rPr>
                <w:noProof/>
                <w:webHidden/>
              </w:rPr>
              <w:tab/>
            </w:r>
            <w:r w:rsidR="00FE52C2">
              <w:rPr>
                <w:noProof/>
                <w:webHidden/>
              </w:rPr>
              <w:fldChar w:fldCharType="begin"/>
            </w:r>
            <w:r w:rsidR="00FE52C2">
              <w:rPr>
                <w:noProof/>
                <w:webHidden/>
              </w:rPr>
              <w:instrText xml:space="preserve"> PAGEREF _Toc21381876 \h </w:instrText>
            </w:r>
            <w:r w:rsidR="00FE52C2">
              <w:rPr>
                <w:noProof/>
                <w:webHidden/>
              </w:rPr>
            </w:r>
            <w:r w:rsidR="00FE52C2">
              <w:rPr>
                <w:noProof/>
                <w:webHidden/>
              </w:rPr>
              <w:fldChar w:fldCharType="separate"/>
            </w:r>
            <w:r w:rsidR="00FE52C2">
              <w:rPr>
                <w:noProof/>
                <w:webHidden/>
              </w:rPr>
              <w:t>12</w:t>
            </w:r>
            <w:r w:rsidR="00FE52C2">
              <w:rPr>
                <w:noProof/>
                <w:webHidden/>
              </w:rPr>
              <w:fldChar w:fldCharType="end"/>
            </w:r>
          </w:hyperlink>
        </w:p>
        <w:p w14:paraId="5FB74F26" w14:textId="75F15F61"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7" w:history="1">
            <w:r w:rsidR="00FE52C2" w:rsidRPr="0098629A">
              <w:rPr>
                <w:rStyle w:val="Hyperlink"/>
                <w:noProof/>
              </w:rPr>
              <w:t>Section 5.3 - Working Group Governance</w:t>
            </w:r>
            <w:r w:rsidR="00FE52C2">
              <w:rPr>
                <w:noProof/>
                <w:webHidden/>
              </w:rPr>
              <w:tab/>
            </w:r>
            <w:r w:rsidR="00FE52C2">
              <w:rPr>
                <w:noProof/>
                <w:webHidden/>
              </w:rPr>
              <w:fldChar w:fldCharType="begin"/>
            </w:r>
            <w:r w:rsidR="00FE52C2">
              <w:rPr>
                <w:noProof/>
                <w:webHidden/>
              </w:rPr>
              <w:instrText xml:space="preserve"> PAGEREF _Toc21381877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16645D5E" w14:textId="674EF3E2"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8" w:history="1">
            <w:r w:rsidR="00FE52C2" w:rsidRPr="0098629A">
              <w:rPr>
                <w:rStyle w:val="Hyperlink"/>
                <w:noProof/>
              </w:rPr>
              <w:t>Section 5.3.1 - Chair/Co-Chair</w:t>
            </w:r>
            <w:r w:rsidR="00FE52C2">
              <w:rPr>
                <w:noProof/>
                <w:webHidden/>
              </w:rPr>
              <w:tab/>
            </w:r>
            <w:r w:rsidR="00FE52C2">
              <w:rPr>
                <w:noProof/>
                <w:webHidden/>
              </w:rPr>
              <w:fldChar w:fldCharType="begin"/>
            </w:r>
            <w:r w:rsidR="00FE52C2">
              <w:rPr>
                <w:noProof/>
                <w:webHidden/>
              </w:rPr>
              <w:instrText xml:space="preserve"> PAGEREF _Toc21381878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235E9C97" w14:textId="100A5CBC"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79" w:history="1">
            <w:r w:rsidR="00FE52C2" w:rsidRPr="0098629A">
              <w:rPr>
                <w:rStyle w:val="Hyperlink"/>
                <w:noProof/>
              </w:rPr>
              <w:t>Section 5.3.2 - Working Group Policy</w:t>
            </w:r>
            <w:r w:rsidR="00FE52C2">
              <w:rPr>
                <w:noProof/>
                <w:webHidden/>
              </w:rPr>
              <w:tab/>
            </w:r>
            <w:r w:rsidR="00FE52C2">
              <w:rPr>
                <w:noProof/>
                <w:webHidden/>
              </w:rPr>
              <w:fldChar w:fldCharType="begin"/>
            </w:r>
            <w:r w:rsidR="00FE52C2">
              <w:rPr>
                <w:noProof/>
                <w:webHidden/>
              </w:rPr>
              <w:instrText xml:space="preserve"> PAGEREF _Toc21381879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7FAA2498" w14:textId="0B9C0B2A"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0" w:history="1">
            <w:r w:rsidR="00FE52C2" w:rsidRPr="0098629A">
              <w:rPr>
                <w:rStyle w:val="Hyperlink"/>
                <w:noProof/>
              </w:rPr>
              <w:t>Section 5.3.3 - Status Reports</w:t>
            </w:r>
            <w:r w:rsidR="00FE52C2">
              <w:rPr>
                <w:noProof/>
                <w:webHidden/>
              </w:rPr>
              <w:tab/>
            </w:r>
            <w:r w:rsidR="00FE52C2">
              <w:rPr>
                <w:noProof/>
                <w:webHidden/>
              </w:rPr>
              <w:fldChar w:fldCharType="begin"/>
            </w:r>
            <w:r w:rsidR="00FE52C2">
              <w:rPr>
                <w:noProof/>
                <w:webHidden/>
              </w:rPr>
              <w:instrText xml:space="preserve"> PAGEREF _Toc21381880 \h </w:instrText>
            </w:r>
            <w:r w:rsidR="00FE52C2">
              <w:rPr>
                <w:noProof/>
                <w:webHidden/>
              </w:rPr>
            </w:r>
            <w:r w:rsidR="00FE52C2">
              <w:rPr>
                <w:noProof/>
                <w:webHidden/>
              </w:rPr>
              <w:fldChar w:fldCharType="separate"/>
            </w:r>
            <w:r w:rsidR="00FE52C2">
              <w:rPr>
                <w:noProof/>
                <w:webHidden/>
              </w:rPr>
              <w:t>13</w:t>
            </w:r>
            <w:r w:rsidR="00FE52C2">
              <w:rPr>
                <w:noProof/>
                <w:webHidden/>
              </w:rPr>
              <w:fldChar w:fldCharType="end"/>
            </w:r>
          </w:hyperlink>
        </w:p>
        <w:p w14:paraId="3D4ACFF5" w14:textId="4542D901" w:rsidR="00FE52C2" w:rsidRDefault="00584B1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81" w:history="1">
            <w:r w:rsidR="00FE52C2" w:rsidRPr="0098629A">
              <w:rPr>
                <w:rStyle w:val="Hyperlink"/>
                <w:noProof/>
              </w:rPr>
              <w:t>Article 6 -</w:t>
            </w:r>
            <w:r w:rsidR="00FE52C2" w:rsidRPr="0098629A">
              <w:rPr>
                <w:rStyle w:val="Hyperlink"/>
                <w:rFonts w:eastAsia="Arial Unicode MS" w:cs="Arial Unicode MS"/>
                <w:noProof/>
              </w:rPr>
              <w:t xml:space="preserve"> Financial Administration and Record Keeping</w:t>
            </w:r>
            <w:r w:rsidR="00FE52C2">
              <w:rPr>
                <w:noProof/>
                <w:webHidden/>
              </w:rPr>
              <w:tab/>
            </w:r>
            <w:r w:rsidR="00FE52C2">
              <w:rPr>
                <w:noProof/>
                <w:webHidden/>
              </w:rPr>
              <w:fldChar w:fldCharType="begin"/>
            </w:r>
            <w:r w:rsidR="00FE52C2">
              <w:rPr>
                <w:noProof/>
                <w:webHidden/>
              </w:rPr>
              <w:instrText xml:space="preserve"> PAGEREF _Toc21381881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7A18C3D7" w14:textId="601A7A44"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2" w:history="1">
            <w:r w:rsidR="00FE52C2" w:rsidRPr="0098629A">
              <w:rPr>
                <w:rStyle w:val="Hyperlink"/>
                <w:noProof/>
              </w:rPr>
              <w:t>Section 6.1 - Fiscal Year</w:t>
            </w:r>
            <w:r w:rsidR="00FE52C2">
              <w:rPr>
                <w:noProof/>
                <w:webHidden/>
              </w:rPr>
              <w:tab/>
            </w:r>
            <w:r w:rsidR="00FE52C2">
              <w:rPr>
                <w:noProof/>
                <w:webHidden/>
              </w:rPr>
              <w:fldChar w:fldCharType="begin"/>
            </w:r>
            <w:r w:rsidR="00FE52C2">
              <w:rPr>
                <w:noProof/>
                <w:webHidden/>
              </w:rPr>
              <w:instrText xml:space="preserve"> PAGEREF _Toc21381882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231E0725" w14:textId="708D849F"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3" w:history="1">
            <w:r w:rsidR="00FE52C2" w:rsidRPr="0098629A">
              <w:rPr>
                <w:rStyle w:val="Hyperlink"/>
                <w:noProof/>
              </w:rPr>
              <w:t>Section 6.2 - Fiscal Management and Tools</w:t>
            </w:r>
            <w:r w:rsidR="00FE52C2">
              <w:rPr>
                <w:noProof/>
                <w:webHidden/>
              </w:rPr>
              <w:tab/>
            </w:r>
            <w:r w:rsidR="00FE52C2">
              <w:rPr>
                <w:noProof/>
                <w:webHidden/>
              </w:rPr>
              <w:fldChar w:fldCharType="begin"/>
            </w:r>
            <w:r w:rsidR="00FE52C2">
              <w:rPr>
                <w:noProof/>
                <w:webHidden/>
              </w:rPr>
              <w:instrText xml:space="preserve"> PAGEREF _Toc21381883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5204C99E" w14:textId="29B8FB6C"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4" w:history="1">
            <w:r w:rsidR="00FE52C2" w:rsidRPr="0098629A">
              <w:rPr>
                <w:rStyle w:val="Hyperlink"/>
                <w:noProof/>
              </w:rPr>
              <w:t>Section 6.3 - Maintenance of Corporate Records, Reports, Inspection</w:t>
            </w:r>
            <w:r w:rsidR="00FE52C2">
              <w:rPr>
                <w:noProof/>
                <w:webHidden/>
              </w:rPr>
              <w:tab/>
            </w:r>
            <w:r w:rsidR="00FE52C2">
              <w:rPr>
                <w:noProof/>
                <w:webHidden/>
              </w:rPr>
              <w:fldChar w:fldCharType="begin"/>
            </w:r>
            <w:r w:rsidR="00FE52C2">
              <w:rPr>
                <w:noProof/>
                <w:webHidden/>
              </w:rPr>
              <w:instrText xml:space="preserve"> PAGEREF _Toc21381884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1CB78E90" w14:textId="1AE728A5" w:rsidR="00FE52C2" w:rsidRDefault="00584B1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85" w:history="1">
            <w:r w:rsidR="00FE52C2" w:rsidRPr="0098629A">
              <w:rPr>
                <w:rStyle w:val="Hyperlink"/>
                <w:noProof/>
              </w:rPr>
              <w:t>Article 7 -</w:t>
            </w:r>
            <w:r w:rsidR="00FE52C2" w:rsidRPr="0098629A">
              <w:rPr>
                <w:rStyle w:val="Hyperlink"/>
                <w:rFonts w:eastAsia="Arial Unicode MS" w:cs="Arial Unicode MS"/>
                <w:noProof/>
              </w:rPr>
              <w:t xml:space="preserve"> Indemnification and Insurance</w:t>
            </w:r>
            <w:r w:rsidR="00FE52C2">
              <w:rPr>
                <w:noProof/>
                <w:webHidden/>
              </w:rPr>
              <w:tab/>
            </w:r>
            <w:r w:rsidR="00FE52C2">
              <w:rPr>
                <w:noProof/>
                <w:webHidden/>
              </w:rPr>
              <w:fldChar w:fldCharType="begin"/>
            </w:r>
            <w:r w:rsidR="00FE52C2">
              <w:rPr>
                <w:noProof/>
                <w:webHidden/>
              </w:rPr>
              <w:instrText xml:space="preserve"> PAGEREF _Toc21381885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48E4EDD3" w14:textId="3B0E7BB9"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6" w:history="1">
            <w:r w:rsidR="00FE52C2" w:rsidRPr="0098629A">
              <w:rPr>
                <w:rStyle w:val="Hyperlink"/>
                <w:noProof/>
              </w:rPr>
              <w:t>Section 7.1 - No Liability for Debts of Corporation</w:t>
            </w:r>
            <w:r w:rsidR="00FE52C2">
              <w:rPr>
                <w:noProof/>
                <w:webHidden/>
              </w:rPr>
              <w:tab/>
            </w:r>
            <w:r w:rsidR="00FE52C2">
              <w:rPr>
                <w:noProof/>
                <w:webHidden/>
              </w:rPr>
              <w:fldChar w:fldCharType="begin"/>
            </w:r>
            <w:r w:rsidR="00FE52C2">
              <w:rPr>
                <w:noProof/>
                <w:webHidden/>
              </w:rPr>
              <w:instrText xml:space="preserve"> PAGEREF _Toc21381886 \h </w:instrText>
            </w:r>
            <w:r w:rsidR="00FE52C2">
              <w:rPr>
                <w:noProof/>
                <w:webHidden/>
              </w:rPr>
            </w:r>
            <w:r w:rsidR="00FE52C2">
              <w:rPr>
                <w:noProof/>
                <w:webHidden/>
              </w:rPr>
              <w:fldChar w:fldCharType="separate"/>
            </w:r>
            <w:r w:rsidR="00FE52C2">
              <w:rPr>
                <w:noProof/>
                <w:webHidden/>
              </w:rPr>
              <w:t>14</w:t>
            </w:r>
            <w:r w:rsidR="00FE52C2">
              <w:rPr>
                <w:noProof/>
                <w:webHidden/>
              </w:rPr>
              <w:fldChar w:fldCharType="end"/>
            </w:r>
          </w:hyperlink>
        </w:p>
        <w:p w14:paraId="11848462" w14:textId="3880B1AA"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7" w:history="1">
            <w:r w:rsidR="00FE52C2" w:rsidRPr="0098629A">
              <w:rPr>
                <w:rStyle w:val="Hyperlink"/>
                <w:noProof/>
              </w:rPr>
              <w:t>Section 7.2 - Waiver of Personal Liability</w:t>
            </w:r>
            <w:r w:rsidR="00FE52C2">
              <w:rPr>
                <w:noProof/>
                <w:webHidden/>
              </w:rPr>
              <w:tab/>
            </w:r>
            <w:r w:rsidR="00FE52C2">
              <w:rPr>
                <w:noProof/>
                <w:webHidden/>
              </w:rPr>
              <w:fldChar w:fldCharType="begin"/>
            </w:r>
            <w:r w:rsidR="00FE52C2">
              <w:rPr>
                <w:noProof/>
                <w:webHidden/>
              </w:rPr>
              <w:instrText xml:space="preserve"> PAGEREF _Toc21381887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23D75714" w14:textId="75FEAC6C"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8" w:history="1">
            <w:r w:rsidR="00FE52C2" w:rsidRPr="0098629A">
              <w:rPr>
                <w:rStyle w:val="Hyperlink"/>
                <w:noProof/>
              </w:rPr>
              <w:t>Section 7.3 - Indemnification</w:t>
            </w:r>
            <w:r w:rsidR="00FE52C2">
              <w:rPr>
                <w:noProof/>
                <w:webHidden/>
              </w:rPr>
              <w:tab/>
            </w:r>
            <w:r w:rsidR="00FE52C2">
              <w:rPr>
                <w:noProof/>
                <w:webHidden/>
              </w:rPr>
              <w:fldChar w:fldCharType="begin"/>
            </w:r>
            <w:r w:rsidR="00FE52C2">
              <w:rPr>
                <w:noProof/>
                <w:webHidden/>
              </w:rPr>
              <w:instrText xml:space="preserve"> PAGEREF _Toc21381888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17346BF1" w14:textId="1DF4260E" w:rsidR="00FE52C2" w:rsidRDefault="00584B14">
          <w:pPr>
            <w:pStyle w:val="TOC2"/>
            <w:rPr>
              <w:rFonts w:asciiTheme="minorHAnsi" w:eastAsiaTheme="minorEastAsia" w:hAnsiTheme="minorHAnsi" w:cstheme="minorBidi"/>
              <w:noProof/>
              <w:color w:val="auto"/>
              <w:sz w:val="22"/>
              <w:szCs w:val="22"/>
              <w14:textOutline w14:w="0" w14:cap="rnd" w14:cmpd="sng" w14:algn="ctr">
                <w14:noFill/>
                <w14:prstDash w14:val="solid"/>
                <w14:bevel/>
              </w14:textOutline>
            </w:rPr>
          </w:pPr>
          <w:hyperlink w:anchor="_Toc21381889" w:history="1">
            <w:r w:rsidR="00FE52C2" w:rsidRPr="0098629A">
              <w:rPr>
                <w:rStyle w:val="Hyperlink"/>
                <w:noProof/>
              </w:rPr>
              <w:t>Section 7.4 - Insurance for Corporate Agents</w:t>
            </w:r>
            <w:r w:rsidR="00FE52C2">
              <w:rPr>
                <w:noProof/>
                <w:webHidden/>
              </w:rPr>
              <w:tab/>
            </w:r>
            <w:r w:rsidR="00FE52C2">
              <w:rPr>
                <w:noProof/>
                <w:webHidden/>
              </w:rPr>
              <w:fldChar w:fldCharType="begin"/>
            </w:r>
            <w:r w:rsidR="00FE52C2">
              <w:rPr>
                <w:noProof/>
                <w:webHidden/>
              </w:rPr>
              <w:instrText xml:space="preserve"> PAGEREF _Toc21381889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511DAF94" w14:textId="132C59D3" w:rsidR="00FE52C2" w:rsidRDefault="00584B1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0" w:history="1">
            <w:r w:rsidR="00FE52C2" w:rsidRPr="0098629A">
              <w:rPr>
                <w:rStyle w:val="Hyperlink"/>
                <w:noProof/>
              </w:rPr>
              <w:t>Article 8 -</w:t>
            </w:r>
            <w:r w:rsidR="00FE52C2" w:rsidRPr="0098629A">
              <w:rPr>
                <w:rStyle w:val="Hyperlink"/>
                <w:rFonts w:eastAsia="Arial Unicode MS" w:cs="Arial Unicode MS"/>
                <w:noProof/>
              </w:rPr>
              <w:t xml:space="preserve"> Amendments</w:t>
            </w:r>
            <w:r w:rsidR="00FE52C2">
              <w:rPr>
                <w:noProof/>
                <w:webHidden/>
              </w:rPr>
              <w:tab/>
            </w:r>
            <w:r w:rsidR="00FE52C2">
              <w:rPr>
                <w:noProof/>
                <w:webHidden/>
              </w:rPr>
              <w:fldChar w:fldCharType="begin"/>
            </w:r>
            <w:r w:rsidR="00FE52C2">
              <w:rPr>
                <w:noProof/>
                <w:webHidden/>
              </w:rPr>
              <w:instrText xml:space="preserve"> PAGEREF _Toc21381890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7AE58EFD" w14:textId="35958A40" w:rsidR="00FE52C2" w:rsidRDefault="00584B1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1" w:history="1">
            <w:r w:rsidR="00FE52C2" w:rsidRPr="0098629A">
              <w:rPr>
                <w:rStyle w:val="Hyperlink"/>
                <w:noProof/>
              </w:rPr>
              <w:t>Article 9 - Intellectual Rights Policy</w:t>
            </w:r>
            <w:r w:rsidR="00FE52C2">
              <w:rPr>
                <w:noProof/>
                <w:webHidden/>
              </w:rPr>
              <w:tab/>
            </w:r>
            <w:r w:rsidR="00FE52C2">
              <w:rPr>
                <w:noProof/>
                <w:webHidden/>
              </w:rPr>
              <w:fldChar w:fldCharType="begin"/>
            </w:r>
            <w:r w:rsidR="00FE52C2">
              <w:rPr>
                <w:noProof/>
                <w:webHidden/>
              </w:rPr>
              <w:instrText xml:space="preserve"> PAGEREF _Toc21381891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53AB7206" w14:textId="456EBE3A" w:rsidR="00FE52C2" w:rsidRDefault="00584B1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2" w:history="1">
            <w:r w:rsidR="00FE52C2" w:rsidRPr="0098629A">
              <w:rPr>
                <w:rStyle w:val="Hyperlink"/>
                <w:noProof/>
              </w:rPr>
              <w:t>Article 10 - Code of Conduct</w:t>
            </w:r>
            <w:r w:rsidR="00FE52C2">
              <w:rPr>
                <w:noProof/>
                <w:webHidden/>
              </w:rPr>
              <w:tab/>
            </w:r>
            <w:r w:rsidR="00FE52C2">
              <w:rPr>
                <w:noProof/>
                <w:webHidden/>
              </w:rPr>
              <w:fldChar w:fldCharType="begin"/>
            </w:r>
            <w:r w:rsidR="00FE52C2">
              <w:rPr>
                <w:noProof/>
                <w:webHidden/>
              </w:rPr>
              <w:instrText xml:space="preserve"> PAGEREF _Toc21381892 \h </w:instrText>
            </w:r>
            <w:r w:rsidR="00FE52C2">
              <w:rPr>
                <w:noProof/>
                <w:webHidden/>
              </w:rPr>
            </w:r>
            <w:r w:rsidR="00FE52C2">
              <w:rPr>
                <w:noProof/>
                <w:webHidden/>
              </w:rPr>
              <w:fldChar w:fldCharType="separate"/>
            </w:r>
            <w:r w:rsidR="00FE52C2">
              <w:rPr>
                <w:noProof/>
                <w:webHidden/>
              </w:rPr>
              <w:t>15</w:t>
            </w:r>
            <w:r w:rsidR="00FE52C2">
              <w:rPr>
                <w:noProof/>
                <w:webHidden/>
              </w:rPr>
              <w:fldChar w:fldCharType="end"/>
            </w:r>
          </w:hyperlink>
        </w:p>
        <w:p w14:paraId="73424298" w14:textId="2D94F978" w:rsidR="00FE52C2" w:rsidRDefault="00584B14">
          <w:pPr>
            <w:pStyle w:val="TOC1"/>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hyperlink w:anchor="_Toc21381893" w:history="1">
            <w:r w:rsidR="00FE52C2" w:rsidRPr="0098629A">
              <w:rPr>
                <w:rStyle w:val="Hyperlink"/>
                <w:noProof/>
              </w:rPr>
              <w:t>Article 11 - Dissolution</w:t>
            </w:r>
            <w:r w:rsidR="00FE52C2">
              <w:rPr>
                <w:noProof/>
                <w:webHidden/>
              </w:rPr>
              <w:tab/>
            </w:r>
            <w:r w:rsidR="00FE52C2">
              <w:rPr>
                <w:noProof/>
                <w:webHidden/>
              </w:rPr>
              <w:fldChar w:fldCharType="begin"/>
            </w:r>
            <w:r w:rsidR="00FE52C2">
              <w:rPr>
                <w:noProof/>
                <w:webHidden/>
              </w:rPr>
              <w:instrText xml:space="preserve"> PAGEREF _Toc21381893 \h </w:instrText>
            </w:r>
            <w:r w:rsidR="00FE52C2">
              <w:rPr>
                <w:noProof/>
                <w:webHidden/>
              </w:rPr>
            </w:r>
            <w:r w:rsidR="00FE52C2">
              <w:rPr>
                <w:noProof/>
                <w:webHidden/>
              </w:rPr>
              <w:fldChar w:fldCharType="separate"/>
            </w:r>
            <w:r w:rsidR="00FE52C2">
              <w:rPr>
                <w:noProof/>
                <w:webHidden/>
              </w:rPr>
              <w:t>16</w:t>
            </w:r>
            <w:r w:rsidR="00FE52C2">
              <w:rPr>
                <w:noProof/>
                <w:webHidden/>
              </w:rPr>
              <w:fldChar w:fldCharType="end"/>
            </w:r>
          </w:hyperlink>
        </w:p>
        <w:p w14:paraId="27C92E43" w14:textId="529402C2" w:rsidR="003741C6" w:rsidRDefault="003741C6" w:rsidP="003741C6">
          <w:pPr>
            <w:spacing w:line="240" w:lineRule="auto"/>
          </w:pPr>
          <w:r>
            <w:rPr>
              <w:b/>
              <w:bCs/>
              <w:noProof/>
            </w:rPr>
            <w:fldChar w:fldCharType="end"/>
          </w:r>
        </w:p>
      </w:sdtContent>
    </w:sdt>
    <w:p w14:paraId="395F8F1F" w14:textId="77777777" w:rsidR="009E7A85" w:rsidRDefault="003741C6">
      <w:pPr>
        <w:rPr>
          <w:b/>
          <w:bCs/>
          <w:noProof/>
        </w:rPr>
        <w:sectPr w:rsidR="009E7A85" w:rsidSect="008B1B8A">
          <w:headerReference w:type="even" r:id="rId14"/>
          <w:headerReference w:type="default" r:id="rId15"/>
          <w:footerReference w:type="default" r:id="rId16"/>
          <w:headerReference w:type="first" r:id="rId17"/>
          <w:pgSz w:w="12240" w:h="15840" w:code="1"/>
          <w:pgMar w:top="1440" w:right="1440" w:bottom="1440" w:left="1440" w:header="720" w:footer="864" w:gutter="0"/>
          <w:pgNumType w:fmt="lowerRoman" w:start="1"/>
          <w:cols w:space="720"/>
          <w:docGrid w:linePitch="326"/>
        </w:sectPr>
      </w:pPr>
      <w:r>
        <w:rPr>
          <w:b/>
          <w:bCs/>
          <w:noProof/>
        </w:rPr>
        <w:br w:type="page"/>
      </w:r>
    </w:p>
    <w:p w14:paraId="15583B27" w14:textId="77777777" w:rsidR="00B21D06" w:rsidRDefault="00B21D06">
      <w:pPr>
        <w:rPr>
          <w:b/>
          <w:bCs/>
          <w:noProof/>
        </w:rPr>
        <w:sectPr w:rsidR="00B21D06" w:rsidSect="008B1B8A">
          <w:pgSz w:w="12240" w:h="15840" w:code="1"/>
          <w:pgMar w:top="1440" w:right="1440" w:bottom="1440" w:left="1440" w:header="720" w:footer="864" w:gutter="0"/>
          <w:pgNumType w:start="1"/>
          <w:cols w:space="720"/>
          <w:titlePg/>
          <w:docGrid w:linePitch="326"/>
        </w:sectPr>
      </w:pPr>
    </w:p>
    <w:p w14:paraId="48AFCDBF" w14:textId="25750547" w:rsidR="003741C6" w:rsidRDefault="003741C6">
      <w:pPr>
        <w:rPr>
          <w:b/>
          <w:bCs/>
          <w:noProof/>
        </w:rPr>
      </w:pPr>
    </w:p>
    <w:p w14:paraId="2CE9FBAB" w14:textId="2045EDD4" w:rsidR="006D5ECB" w:rsidRPr="001941D1" w:rsidRDefault="004045C9" w:rsidP="00B21D06">
      <w:pPr>
        <w:pStyle w:val="BylawsArticleHeading"/>
      </w:pPr>
      <w:bookmarkStart w:id="9" w:name="_Ref20743185"/>
      <w:bookmarkStart w:id="10" w:name="_Toc21381838"/>
      <w:r w:rsidRPr="001941D1">
        <w:t>Name, Office, Purpose</w:t>
      </w:r>
      <w:bookmarkEnd w:id="5"/>
      <w:bookmarkEnd w:id="9"/>
      <w:bookmarkEnd w:id="10"/>
    </w:p>
    <w:p w14:paraId="2768921C" w14:textId="625B4DE1" w:rsidR="006D5ECB" w:rsidRPr="001941D1" w:rsidRDefault="004045C9" w:rsidP="00E235D6">
      <w:pPr>
        <w:pStyle w:val="OFASectionStyle"/>
        <w:rPr>
          <w:sz w:val="22"/>
        </w:rPr>
      </w:pPr>
      <w:bookmarkStart w:id="11" w:name="_Toc2"/>
      <w:bookmarkStart w:id="12" w:name="_Toc21381839"/>
      <w:bookmarkStart w:id="13" w:name="Section1.1Name"/>
      <w:r w:rsidRPr="001941D1">
        <w:rPr>
          <w:sz w:val="22"/>
        </w:rPr>
        <w:t>Name</w:t>
      </w:r>
      <w:bookmarkEnd w:id="11"/>
      <w:bookmarkEnd w:id="12"/>
    </w:p>
    <w:bookmarkEnd w:id="13"/>
    <w:p w14:paraId="71B9FE7B" w14:textId="7F6D2713" w:rsidR="006D5ECB" w:rsidRPr="001941D1" w:rsidRDefault="004045C9" w:rsidP="00976353">
      <w:pPr>
        <w:pStyle w:val="OFABodyStyle"/>
      </w:pPr>
      <w:r w:rsidRPr="001941D1">
        <w:t xml:space="preserve">The name of this corporation is OPENFABRICS, INC. (the </w:t>
      </w:r>
      <w:bookmarkEnd w:id="6"/>
      <w:r w:rsidRPr="001941D1">
        <w:t>“Corporation”).</w:t>
      </w:r>
      <w:r w:rsidR="00923D09">
        <w:t xml:space="preserve"> D</w:t>
      </w:r>
      <w:r w:rsidR="002C0300">
        <w:t>BA</w:t>
      </w:r>
      <w:r w:rsidR="00923D09">
        <w:t xml:space="preserve"> the OpenFabrics Alliance (OFA).</w:t>
      </w:r>
    </w:p>
    <w:p w14:paraId="0764AB60" w14:textId="4C0EEF69" w:rsidR="006D5ECB" w:rsidRPr="001941D1" w:rsidRDefault="004045C9" w:rsidP="00E235D6">
      <w:pPr>
        <w:pStyle w:val="OFASectionStyle"/>
        <w:rPr>
          <w:sz w:val="22"/>
        </w:rPr>
      </w:pPr>
      <w:bookmarkStart w:id="14" w:name="_Toc3"/>
      <w:bookmarkStart w:id="15" w:name="_Toc21381840"/>
      <w:bookmarkStart w:id="16" w:name="Section1.2Offices"/>
      <w:r w:rsidRPr="001941D1">
        <w:rPr>
          <w:sz w:val="22"/>
        </w:rPr>
        <w:t>Offices</w:t>
      </w:r>
      <w:bookmarkEnd w:id="14"/>
      <w:bookmarkEnd w:id="15"/>
    </w:p>
    <w:bookmarkEnd w:id="16"/>
    <w:p w14:paraId="3C0F2A90" w14:textId="77777777" w:rsidR="006D5ECB" w:rsidRPr="001941D1" w:rsidRDefault="004045C9" w:rsidP="00976353">
      <w:pPr>
        <w:pStyle w:val="OFABodyStyle"/>
      </w:pPr>
      <w:r w:rsidRPr="001941D1">
        <w:t>The principal office for the transaction of business of the Corporation shall be at such location as the Board may determine.</w:t>
      </w:r>
    </w:p>
    <w:p w14:paraId="2CE0A1FE" w14:textId="74036143" w:rsidR="006D5ECB" w:rsidRPr="001941D1" w:rsidRDefault="004045C9" w:rsidP="00E235D6">
      <w:pPr>
        <w:pStyle w:val="OFASectionStyle"/>
        <w:rPr>
          <w:sz w:val="22"/>
        </w:rPr>
      </w:pPr>
      <w:bookmarkStart w:id="17" w:name="_Toc4"/>
      <w:bookmarkStart w:id="18" w:name="_Toc21381841"/>
      <w:bookmarkStart w:id="19" w:name="Section1.3Purpose"/>
      <w:r w:rsidRPr="001941D1">
        <w:rPr>
          <w:sz w:val="22"/>
        </w:rPr>
        <w:t>Purpose</w:t>
      </w:r>
      <w:bookmarkEnd w:id="17"/>
      <w:bookmarkEnd w:id="18"/>
    </w:p>
    <w:bookmarkEnd w:id="19"/>
    <w:p w14:paraId="40B35248" w14:textId="77777777" w:rsidR="006D5ECB" w:rsidRPr="001941D1" w:rsidRDefault="004045C9" w:rsidP="00976353">
      <w:pPr>
        <w:pStyle w:val="OFABodyStyle"/>
      </w:pPr>
      <w:r w:rsidRPr="001941D1">
        <w:t xml:space="preserve">The Corporation is organized exclusively for one or more of the purposes permitted by Section 501(c)(6) of the Internal Revenue Code, </w:t>
      </w:r>
      <w:commentRangeStart w:id="20"/>
      <w:r w:rsidRPr="001941D1">
        <w:t>including the making of distributions to other organizations</w:t>
      </w:r>
      <w:commentRangeEnd w:id="20"/>
      <w:r w:rsidR="0075249C">
        <w:rPr>
          <w:rStyle w:val="CommentReference"/>
          <w:rFonts w:asciiTheme="minorHAnsi" w:hAnsiTheme="minorHAnsi" w:cstheme="minorBidi"/>
          <w:color w:val="auto"/>
          <w14:textOutline w14:w="0" w14:cap="rnd" w14:cmpd="sng" w14:algn="ctr">
            <w14:noFill/>
            <w14:prstDash w14:val="solid"/>
            <w14:bevel/>
          </w14:textOutline>
        </w:rPr>
        <w:commentReference w:id="20"/>
      </w:r>
      <w:r w:rsidRPr="001941D1">
        <w:t xml:space="preserve"> that qualify as exempt organizations under Section 501(c)(6) of the Internal Revenue Code.</w:t>
      </w:r>
    </w:p>
    <w:p w14:paraId="3A687929" w14:textId="40B74A8A" w:rsidR="006D5ECB" w:rsidRPr="001941D1" w:rsidRDefault="004045C9" w:rsidP="00E235D6">
      <w:pPr>
        <w:pStyle w:val="OFASectionStyle"/>
        <w:rPr>
          <w:sz w:val="22"/>
        </w:rPr>
      </w:pPr>
      <w:bookmarkStart w:id="21" w:name="_Toc5"/>
      <w:bookmarkStart w:id="22" w:name="_Toc21381842"/>
      <w:bookmarkStart w:id="23" w:name="Section1.4SpecificPurpose"/>
      <w:r w:rsidRPr="001941D1">
        <w:rPr>
          <w:sz w:val="22"/>
        </w:rPr>
        <w:t>Specific Purpose</w:t>
      </w:r>
      <w:bookmarkEnd w:id="21"/>
      <w:bookmarkEnd w:id="22"/>
    </w:p>
    <w:bookmarkEnd w:id="23"/>
    <w:p w14:paraId="54FCEE0A" w14:textId="51E031E8" w:rsidR="006D5ECB" w:rsidRPr="001941D1" w:rsidRDefault="004045C9" w:rsidP="00976353">
      <w:pPr>
        <w:pStyle w:val="OFABodyStyle"/>
      </w:pPr>
      <w:r w:rsidRPr="001941D1">
        <w:t>The specific purpose (“Mission”) of the OpenFabrics Alliance is to accelerate the development and adoption of advanced fabrics for the benefit of the advanced networks ecosystem. The mission is accomplished by</w:t>
      </w:r>
      <w:r w:rsidR="00923D09">
        <w:t>, for example,</w:t>
      </w:r>
      <w:r w:rsidRPr="001941D1">
        <w:t xml:space="preserve"> creating opportunities for collaboration among those who develop and deploy such fabrics, incubating and evolving vendor independent open source software for fabrics, and supporting and promoting the use of such fabric technologies software.</w:t>
      </w:r>
    </w:p>
    <w:p w14:paraId="0644CECD" w14:textId="761795C1" w:rsidR="006D5ECB" w:rsidRPr="001941D1" w:rsidRDefault="004045C9" w:rsidP="00E235D6">
      <w:pPr>
        <w:pStyle w:val="OFASectionStyle"/>
        <w:rPr>
          <w:sz w:val="22"/>
        </w:rPr>
      </w:pPr>
      <w:bookmarkStart w:id="24" w:name="_Toc6"/>
      <w:bookmarkStart w:id="25" w:name="_Toc21381843"/>
      <w:bookmarkStart w:id="26" w:name="Section1.5Organization"/>
      <w:r w:rsidRPr="001941D1">
        <w:rPr>
          <w:sz w:val="22"/>
        </w:rPr>
        <w:t>Organization</w:t>
      </w:r>
      <w:bookmarkEnd w:id="24"/>
      <w:bookmarkEnd w:id="25"/>
    </w:p>
    <w:bookmarkEnd w:id="26"/>
    <w:p w14:paraId="26E8C46A" w14:textId="43B2E04A" w:rsidR="001D5DC9" w:rsidRDefault="004045C9" w:rsidP="00976353">
      <w:pPr>
        <w:pStyle w:val="OFABodyStyle"/>
      </w:pPr>
      <w:r w:rsidRPr="001941D1">
        <w:t>The Corporation shall</w:t>
      </w:r>
      <w:r w:rsidR="00923D09">
        <w:t xml:space="preserve"> comprise</w:t>
      </w:r>
      <w:r w:rsidRPr="001941D1">
        <w:t xml:space="preserve"> a Board of Directors (“</w:t>
      </w:r>
      <w:r w:rsidR="008A5E1F">
        <w:t xml:space="preserve">the </w:t>
      </w:r>
      <w:r w:rsidRPr="001941D1">
        <w:t>Board”</w:t>
      </w:r>
      <w:r w:rsidR="008A5E1F">
        <w:t>) as described in</w:t>
      </w:r>
      <w:r w:rsidR="00A7306D">
        <w:t xml:space="preserve"> </w:t>
      </w:r>
      <w:r w:rsidR="00A7306D" w:rsidRPr="00D431F1">
        <w:rPr>
          <w:color w:val="0079BF" w:themeColor="accent1" w:themeShade="BF"/>
          <w:u w:val="single"/>
        </w:rPr>
        <w:fldChar w:fldCharType="begin"/>
      </w:r>
      <w:r w:rsidR="00A7306D" w:rsidRPr="00D431F1">
        <w:rPr>
          <w:color w:val="0079BF" w:themeColor="accent1" w:themeShade="BF"/>
          <w:u w:val="single"/>
        </w:rPr>
        <w:instrText xml:space="preserve"> REF Article3BoardOfDirectors \n \h </w:instrText>
      </w:r>
      <w:r w:rsidR="00A7306D" w:rsidRPr="00D431F1">
        <w:rPr>
          <w:color w:val="0079BF" w:themeColor="accent1" w:themeShade="BF"/>
          <w:u w:val="single"/>
        </w:rPr>
      </w:r>
      <w:r w:rsidR="00A7306D" w:rsidRPr="00D431F1">
        <w:rPr>
          <w:color w:val="0079BF" w:themeColor="accent1" w:themeShade="BF"/>
          <w:u w:val="single"/>
        </w:rPr>
        <w:fldChar w:fldCharType="separate"/>
      </w:r>
      <w:r w:rsidR="00A7306D" w:rsidRPr="00D431F1">
        <w:rPr>
          <w:color w:val="0079BF" w:themeColor="accent1" w:themeShade="BF"/>
          <w:u w:val="single"/>
        </w:rPr>
        <w:t>Article 3 -</w:t>
      </w:r>
      <w:r w:rsidR="00A7306D" w:rsidRPr="00D431F1">
        <w:rPr>
          <w:color w:val="0079BF" w:themeColor="accent1" w:themeShade="BF"/>
          <w:u w:val="single"/>
        </w:rPr>
        <w:fldChar w:fldCharType="end"/>
      </w:r>
      <w:r w:rsidR="00A7306D" w:rsidRPr="00D431F1">
        <w:rPr>
          <w:color w:val="0079BF" w:themeColor="accent1" w:themeShade="BF"/>
          <w:u w:val="single"/>
        </w:rPr>
        <w:t xml:space="preserve"> </w:t>
      </w:r>
      <w:r w:rsidR="00A7306D" w:rsidRPr="00D431F1">
        <w:rPr>
          <w:color w:val="0079BF" w:themeColor="accent1" w:themeShade="BF"/>
          <w:u w:val="single"/>
        </w:rPr>
        <w:fldChar w:fldCharType="begin"/>
      </w:r>
      <w:r w:rsidR="00A7306D" w:rsidRPr="00D431F1">
        <w:rPr>
          <w:color w:val="0079BF" w:themeColor="accent1" w:themeShade="BF"/>
          <w:u w:val="single"/>
        </w:rPr>
        <w:instrText xml:space="preserve"> REF Article3BoardOfDirectors \h  \* MERGEFORMAT </w:instrText>
      </w:r>
      <w:r w:rsidR="00A7306D" w:rsidRPr="00D431F1">
        <w:rPr>
          <w:color w:val="0079BF" w:themeColor="accent1" w:themeShade="BF"/>
          <w:u w:val="single"/>
        </w:rPr>
      </w:r>
      <w:r w:rsidR="00A7306D" w:rsidRPr="00D431F1">
        <w:rPr>
          <w:color w:val="0079BF" w:themeColor="accent1" w:themeShade="BF"/>
          <w:u w:val="single"/>
        </w:rPr>
        <w:fldChar w:fldCharType="separate"/>
      </w:r>
      <w:r w:rsidR="00A7306D" w:rsidRPr="00D431F1">
        <w:rPr>
          <w:color w:val="0079BF" w:themeColor="accent1" w:themeShade="BF"/>
          <w:u w:val="single"/>
        </w:rPr>
        <w:t>Board of Directors</w:t>
      </w:r>
      <w:r w:rsidR="00A7306D" w:rsidRPr="00D431F1">
        <w:rPr>
          <w:color w:val="0079BF" w:themeColor="accent1" w:themeShade="BF"/>
          <w:u w:val="single"/>
        </w:rPr>
        <w:fldChar w:fldCharType="end"/>
      </w:r>
      <w:r w:rsidRPr="001941D1">
        <w:t>, and zero or more Working</w:t>
      </w:r>
      <w:r w:rsidR="008A5E1F">
        <w:t xml:space="preserve"> Groups </w:t>
      </w:r>
      <w:r w:rsidR="00D431F1">
        <w:t>a</w:t>
      </w:r>
      <w:r w:rsidR="008A5E1F">
        <w:t xml:space="preserve">s described in </w:t>
      </w:r>
      <w:r w:rsidR="00D431F1">
        <w:rPr>
          <w:color w:val="0079BF" w:themeColor="accent1" w:themeShade="BF"/>
          <w:u w:val="single"/>
        </w:rPr>
        <w:fldChar w:fldCharType="begin"/>
      </w:r>
      <w:r w:rsidR="00D431F1">
        <w:rPr>
          <w:color w:val="0079BF" w:themeColor="accent1" w:themeShade="BF"/>
          <w:u w:val="single"/>
        </w:rPr>
        <w:instrText xml:space="preserve"> REF  Article5WorkingGroups \h \r  \* MERGEFORMAT </w:instrText>
      </w:r>
      <w:r w:rsidR="00D431F1">
        <w:rPr>
          <w:color w:val="0079BF" w:themeColor="accent1" w:themeShade="BF"/>
          <w:u w:val="single"/>
        </w:rPr>
      </w:r>
      <w:r w:rsidR="00D431F1">
        <w:rPr>
          <w:color w:val="0079BF" w:themeColor="accent1" w:themeShade="BF"/>
          <w:u w:val="single"/>
        </w:rPr>
        <w:fldChar w:fldCharType="separate"/>
      </w:r>
      <w:r w:rsidR="00D431F1">
        <w:rPr>
          <w:color w:val="0079BF" w:themeColor="accent1" w:themeShade="BF"/>
          <w:u w:val="single"/>
        </w:rPr>
        <w:t>Article 5 -</w:t>
      </w:r>
      <w:r w:rsidR="00D431F1">
        <w:rPr>
          <w:color w:val="0079BF" w:themeColor="accent1" w:themeShade="BF"/>
          <w:u w:val="single"/>
        </w:rPr>
        <w:fldChar w:fldCharType="end"/>
      </w:r>
      <w:r w:rsidR="00D431F1">
        <w:rPr>
          <w:color w:val="0079BF" w:themeColor="accent1" w:themeShade="BF"/>
          <w:u w:val="single"/>
        </w:rPr>
        <w:t xml:space="preserve"> </w:t>
      </w:r>
      <w:r w:rsidR="00D431F1">
        <w:rPr>
          <w:color w:val="0079BF" w:themeColor="accent1" w:themeShade="BF"/>
          <w:u w:val="single"/>
        </w:rPr>
        <w:fldChar w:fldCharType="begin"/>
      </w:r>
      <w:r w:rsidR="00D431F1">
        <w:rPr>
          <w:color w:val="0079BF" w:themeColor="accent1" w:themeShade="BF"/>
          <w:u w:val="single"/>
        </w:rPr>
        <w:instrText xml:space="preserve"> REF _Ref20744280 \h  \* MERGEFORMAT </w:instrText>
      </w:r>
      <w:r w:rsidR="00D431F1">
        <w:rPr>
          <w:color w:val="0079BF" w:themeColor="accent1" w:themeShade="BF"/>
          <w:u w:val="single"/>
        </w:rPr>
      </w:r>
      <w:r w:rsidR="00D431F1">
        <w:rPr>
          <w:color w:val="0079BF" w:themeColor="accent1" w:themeShade="BF"/>
          <w:u w:val="single"/>
        </w:rPr>
        <w:fldChar w:fldCharType="separate"/>
      </w:r>
      <w:r w:rsidR="00D431F1" w:rsidRPr="00D431F1">
        <w:rPr>
          <w:color w:val="0079BF" w:themeColor="accent1" w:themeShade="BF"/>
          <w:u w:val="single"/>
        </w:rPr>
        <w:t>Working Groups</w:t>
      </w:r>
      <w:r w:rsidR="00D431F1">
        <w:rPr>
          <w:color w:val="0079BF" w:themeColor="accent1" w:themeShade="BF"/>
          <w:u w:val="single"/>
        </w:rPr>
        <w:fldChar w:fldCharType="end"/>
      </w:r>
      <w:r w:rsidR="00D431F1">
        <w:rPr>
          <w:color w:val="0079BF" w:themeColor="accent1" w:themeShade="BF"/>
          <w:u w:val="single"/>
        </w:rPr>
        <w:t>.</w:t>
      </w:r>
    </w:p>
    <w:p w14:paraId="18BE47CC" w14:textId="0F429DE1" w:rsidR="006D5ECB" w:rsidRPr="001941D1" w:rsidRDefault="00E62FCD" w:rsidP="00976353">
      <w:pPr>
        <w:pStyle w:val="OFABodyStyle"/>
      </w:pPr>
      <w:r>
        <w:t xml:space="preserve">As described in </w:t>
      </w:r>
      <w:r w:rsidRPr="00E62FCD">
        <w:rPr>
          <w:color w:val="0079BF" w:themeColor="accent1" w:themeShade="BF"/>
          <w:u w:val="single"/>
        </w:rPr>
        <w:fldChar w:fldCharType="begin"/>
      </w:r>
      <w:r w:rsidRPr="00E62FCD">
        <w:rPr>
          <w:color w:val="0079BF" w:themeColor="accent1" w:themeShade="BF"/>
          <w:u w:val="single"/>
        </w:rPr>
        <w:instrText xml:space="preserve"> REF _Ref20744622 \r \h  \* MERGEFORMAT </w:instrText>
      </w:r>
      <w:r w:rsidRPr="00E62FCD">
        <w:rPr>
          <w:color w:val="0079BF" w:themeColor="accent1" w:themeShade="BF"/>
          <w:u w:val="single"/>
        </w:rPr>
      </w:r>
      <w:r w:rsidRPr="00E62FCD">
        <w:rPr>
          <w:color w:val="0079BF" w:themeColor="accent1" w:themeShade="BF"/>
          <w:u w:val="single"/>
        </w:rPr>
        <w:fldChar w:fldCharType="separate"/>
      </w:r>
      <w:r w:rsidRPr="00E62FCD">
        <w:rPr>
          <w:color w:val="0079BF" w:themeColor="accent1" w:themeShade="BF"/>
          <w:u w:val="single"/>
        </w:rPr>
        <w:t>Article 5 -</w:t>
      </w:r>
      <w:r w:rsidRPr="00E62FCD">
        <w:rPr>
          <w:color w:val="0079BF" w:themeColor="accent1" w:themeShade="BF"/>
          <w:u w:val="single"/>
        </w:rPr>
        <w:fldChar w:fldCharType="end"/>
      </w:r>
      <w:r w:rsidRPr="00E62FCD">
        <w:rPr>
          <w:color w:val="0079BF" w:themeColor="accent1" w:themeShade="BF"/>
          <w:u w:val="single"/>
        </w:rPr>
        <w:fldChar w:fldCharType="begin"/>
      </w:r>
      <w:r w:rsidRPr="00E62FCD">
        <w:rPr>
          <w:color w:val="0079BF" w:themeColor="accent1" w:themeShade="BF"/>
          <w:u w:val="single"/>
        </w:rPr>
        <w:instrText xml:space="preserve"> REF _Ref20744634 \h  \* MERGEFORMAT </w:instrText>
      </w:r>
      <w:r w:rsidRPr="00E62FCD">
        <w:rPr>
          <w:color w:val="0079BF" w:themeColor="accent1" w:themeShade="BF"/>
          <w:u w:val="single"/>
        </w:rPr>
      </w:r>
      <w:r w:rsidRPr="00E62FCD">
        <w:rPr>
          <w:color w:val="0079BF" w:themeColor="accent1" w:themeShade="BF"/>
          <w:u w:val="single"/>
        </w:rPr>
        <w:fldChar w:fldCharType="separate"/>
      </w:r>
      <w:r w:rsidRPr="00E62FCD">
        <w:rPr>
          <w:color w:val="0079BF" w:themeColor="accent1" w:themeShade="BF"/>
          <w:u w:val="single"/>
        </w:rPr>
        <w:t>Working Groups</w:t>
      </w:r>
      <w:r w:rsidRPr="00E62FCD">
        <w:rPr>
          <w:color w:val="0079BF" w:themeColor="accent1" w:themeShade="BF"/>
          <w:u w:val="single"/>
        </w:rPr>
        <w:fldChar w:fldCharType="end"/>
      </w:r>
      <w:r>
        <w:t xml:space="preserve">, </w:t>
      </w:r>
      <w:r w:rsidR="001D5DC9">
        <w:t>Working Groups are</w:t>
      </w:r>
      <w:r w:rsidR="004045C9" w:rsidRPr="001941D1">
        <w:t xml:space="preserve"> chartered and overseen by the Board</w:t>
      </w:r>
      <w:r w:rsidR="001D5DC9">
        <w:t xml:space="preserve"> and may be formed by the Board for any purpose such as to</w:t>
      </w:r>
      <w:r w:rsidR="004045C9" w:rsidRPr="001941D1">
        <w:t>:</w:t>
      </w:r>
    </w:p>
    <w:p w14:paraId="56D50EDC" w14:textId="77777777" w:rsidR="006D5ECB" w:rsidRPr="001941D1" w:rsidRDefault="004045C9" w:rsidP="00280F06">
      <w:pPr>
        <w:pStyle w:val="NoSpacing"/>
        <w:numPr>
          <w:ilvl w:val="1"/>
          <w:numId w:val="11"/>
        </w:numPr>
        <w:rPr>
          <w:sz w:val="20"/>
        </w:rPr>
      </w:pPr>
      <w:r w:rsidRPr="001941D1">
        <w:rPr>
          <w:sz w:val="20"/>
        </w:rPr>
        <w:t>Manage the operation of the Corporation</w:t>
      </w:r>
    </w:p>
    <w:p w14:paraId="46A7FF23" w14:textId="77777777" w:rsidR="006D5ECB" w:rsidRPr="001941D1" w:rsidRDefault="004045C9" w:rsidP="00280F06">
      <w:pPr>
        <w:pStyle w:val="NoSpacing"/>
        <w:numPr>
          <w:ilvl w:val="1"/>
          <w:numId w:val="11"/>
        </w:numPr>
        <w:rPr>
          <w:sz w:val="20"/>
        </w:rPr>
      </w:pPr>
      <w:r w:rsidRPr="001941D1">
        <w:rPr>
          <w:sz w:val="20"/>
        </w:rPr>
        <w:t>Advise the Board on various matters</w:t>
      </w:r>
    </w:p>
    <w:p w14:paraId="35F3CD2A" w14:textId="77777777" w:rsidR="006D5ECB" w:rsidRPr="001941D1" w:rsidRDefault="004045C9" w:rsidP="00280F06">
      <w:pPr>
        <w:pStyle w:val="NoSpacing"/>
        <w:numPr>
          <w:ilvl w:val="1"/>
          <w:numId w:val="11"/>
        </w:numPr>
        <w:rPr>
          <w:sz w:val="20"/>
        </w:rPr>
      </w:pPr>
      <w:r w:rsidRPr="001941D1">
        <w:rPr>
          <w:sz w:val="20"/>
        </w:rPr>
        <w:t>Develop technical proposals</w:t>
      </w:r>
    </w:p>
    <w:p w14:paraId="651289DD" w14:textId="77777777" w:rsidR="006D5ECB" w:rsidRPr="001941D1" w:rsidRDefault="004045C9" w:rsidP="00280F06">
      <w:pPr>
        <w:pStyle w:val="NoSpacing"/>
        <w:numPr>
          <w:ilvl w:val="1"/>
          <w:numId w:val="11"/>
        </w:numPr>
        <w:rPr>
          <w:sz w:val="20"/>
        </w:rPr>
      </w:pPr>
      <w:r w:rsidRPr="001941D1">
        <w:rPr>
          <w:sz w:val="20"/>
        </w:rPr>
        <w:t>Promote the interests of the Corporation or its Members</w:t>
      </w:r>
    </w:p>
    <w:p w14:paraId="133FD9AD" w14:textId="77777777" w:rsidR="006D5ECB" w:rsidRPr="001941D1" w:rsidRDefault="004045C9" w:rsidP="00280F06">
      <w:pPr>
        <w:pStyle w:val="NoSpacing"/>
        <w:numPr>
          <w:ilvl w:val="1"/>
          <w:numId w:val="11"/>
        </w:numPr>
        <w:rPr>
          <w:sz w:val="20"/>
        </w:rPr>
      </w:pPr>
      <w:r w:rsidRPr="001941D1">
        <w:rPr>
          <w:sz w:val="20"/>
        </w:rPr>
        <w:t>Any other purpose consistent with the Corporation’s Mission.</w:t>
      </w:r>
    </w:p>
    <w:p w14:paraId="138E7507" w14:textId="77777777" w:rsidR="006D5ECB" w:rsidRPr="001941D1" w:rsidRDefault="006D5ECB">
      <w:pPr>
        <w:pStyle w:val="Default"/>
        <w:spacing w:line="259" w:lineRule="auto"/>
        <w:ind w:left="720"/>
        <w:rPr>
          <w:rFonts w:ascii="Calibri" w:eastAsia="Calibri" w:hAnsi="Calibri" w:cs="Calibri"/>
          <w:sz w:val="18"/>
          <w:u w:color="000000"/>
        </w:rPr>
      </w:pPr>
    </w:p>
    <w:p w14:paraId="5B2C4357" w14:textId="1BF63AD5" w:rsidR="006D5ECB" w:rsidRPr="001941D1" w:rsidRDefault="004045C9" w:rsidP="00976353">
      <w:pPr>
        <w:pStyle w:val="OFABodyStyle"/>
      </w:pPr>
      <w:r w:rsidRPr="001941D1">
        <w:lastRenderedPageBreak/>
        <w:t>In any case, the Board has overall responsibility for</w:t>
      </w:r>
      <w:r w:rsidR="00923D09">
        <w:t xml:space="preserve"> managing the affairs of</w:t>
      </w:r>
      <w:r w:rsidRPr="001941D1">
        <w:t xml:space="preserve"> the Corporation.</w:t>
      </w:r>
    </w:p>
    <w:p w14:paraId="4C204A7B" w14:textId="428B575D" w:rsidR="006D5ECB" w:rsidRPr="001941D1" w:rsidRDefault="004045C9" w:rsidP="00B21D06">
      <w:pPr>
        <w:pStyle w:val="BylawsArticleHeading"/>
      </w:pPr>
      <w:bookmarkStart w:id="27" w:name="_Toc7"/>
      <w:bookmarkStart w:id="28" w:name="_Toc21381844"/>
      <w:bookmarkStart w:id="29" w:name="Article2Membership"/>
      <w:r w:rsidRPr="00B21D06">
        <w:t>Membership</w:t>
      </w:r>
      <w:bookmarkEnd w:id="27"/>
      <w:bookmarkEnd w:id="28"/>
    </w:p>
    <w:p w14:paraId="0DD61D6A" w14:textId="76A36FDC" w:rsidR="006D5ECB" w:rsidRPr="001941D1" w:rsidRDefault="004045C9" w:rsidP="00E235D6">
      <w:pPr>
        <w:pStyle w:val="OFASectionStyle"/>
        <w:rPr>
          <w:sz w:val="22"/>
        </w:rPr>
      </w:pPr>
      <w:bookmarkStart w:id="30" w:name="_Toc8"/>
      <w:bookmarkStart w:id="31" w:name="_Toc21381845"/>
      <w:bookmarkStart w:id="32" w:name="Section2.1MemberOrganizations"/>
      <w:r w:rsidRPr="001941D1">
        <w:rPr>
          <w:sz w:val="22"/>
        </w:rPr>
        <w:t>Member Organizations</w:t>
      </w:r>
      <w:bookmarkEnd w:id="30"/>
      <w:bookmarkEnd w:id="31"/>
    </w:p>
    <w:bookmarkEnd w:id="32"/>
    <w:p w14:paraId="6A331EFB" w14:textId="5ACB7C1C" w:rsidR="006D5ECB" w:rsidRPr="001941D1" w:rsidRDefault="004045C9" w:rsidP="00976353">
      <w:pPr>
        <w:pStyle w:val="OFABodyStyle"/>
      </w:pPr>
      <w:r w:rsidRPr="001941D1">
        <w:t>The membership of the OpenFabrics Alliance consists of organizations (companies, academic institutions, related trade organizations, etc.) referred to as Member Organizations</w:t>
      </w:r>
      <w:r w:rsidR="00923D09">
        <w:t xml:space="preserve"> and</w:t>
      </w:r>
      <w:r w:rsidR="006C4A8C">
        <w:t xml:space="preserve"> </w:t>
      </w:r>
      <w:r w:rsidR="00923D09">
        <w:t>i</w:t>
      </w:r>
      <w:r w:rsidRPr="001941D1">
        <w:t xml:space="preserve">ndividual memberships, </w:t>
      </w:r>
      <w:r w:rsidR="00E62FCD">
        <w:t>(</w:t>
      </w:r>
      <w:r w:rsidRPr="001941D1">
        <w:t>referred to as Individual Members</w:t>
      </w:r>
      <w:r w:rsidR="00E62FCD">
        <w:t xml:space="preserve">) as permitted </w:t>
      </w:r>
      <w:r w:rsidRPr="001941D1">
        <w:t>subject to policy established by the Board</w:t>
      </w:r>
      <w:r w:rsidR="006C4A8C">
        <w:t>.</w:t>
      </w:r>
      <w:r w:rsidRPr="001941D1">
        <w:t xml:space="preserve"> </w:t>
      </w:r>
      <w:bookmarkEnd w:id="29"/>
    </w:p>
    <w:p w14:paraId="46387B38" w14:textId="0B298DE7" w:rsidR="006D5ECB" w:rsidRPr="001941D1" w:rsidRDefault="004045C9" w:rsidP="00E235D6">
      <w:pPr>
        <w:pStyle w:val="OFASectionStyle"/>
        <w:rPr>
          <w:sz w:val="22"/>
        </w:rPr>
      </w:pPr>
      <w:bookmarkStart w:id="33" w:name="_Toc9"/>
      <w:bookmarkStart w:id="34" w:name="_Toc21381846"/>
      <w:bookmarkStart w:id="35" w:name="Section2.2PromoterMembers"/>
      <w:r w:rsidRPr="001941D1">
        <w:rPr>
          <w:sz w:val="22"/>
        </w:rPr>
        <w:t>Promoter Members</w:t>
      </w:r>
      <w:bookmarkEnd w:id="33"/>
      <w:bookmarkEnd w:id="34"/>
    </w:p>
    <w:bookmarkEnd w:id="35"/>
    <w:p w14:paraId="7FDBECBB" w14:textId="768D8236" w:rsidR="006D5ECB" w:rsidRDefault="004045C9" w:rsidP="00C410B4">
      <w:r w:rsidRPr="001941D1">
        <w:t xml:space="preserve">There shall be a Promoter </w:t>
      </w:r>
      <w:r w:rsidR="006C4A8C">
        <w:t xml:space="preserve">Member </w:t>
      </w:r>
      <w:r w:rsidRPr="001941D1">
        <w:t xml:space="preserve">class of membership.  </w:t>
      </w:r>
      <w:r w:rsidR="00061639">
        <w:t>E</w:t>
      </w:r>
      <w:r w:rsidR="002C0300">
        <w:t xml:space="preserve">ach </w:t>
      </w:r>
      <w:r w:rsidRPr="001941D1">
        <w:t>Promoter Member organization shall have the right to appoint a Director to the Board of Directors, subject to any restrictions as described in</w:t>
      </w:r>
      <w:r w:rsidR="00E62FCD">
        <w:t xml:space="preserve"> </w:t>
      </w:r>
      <w:r w:rsidR="00E62FCD" w:rsidRPr="00E62FCD">
        <w:rPr>
          <w:color w:val="0079BF" w:themeColor="accent1" w:themeShade="BF"/>
          <w:szCs w:val="22"/>
          <w:u w:val="single"/>
        </w:rPr>
        <w:fldChar w:fldCharType="begin"/>
      </w:r>
      <w:r w:rsidR="00E62FCD" w:rsidRPr="00E62FCD">
        <w:rPr>
          <w:color w:val="0079BF" w:themeColor="accent1" w:themeShade="BF"/>
          <w:szCs w:val="22"/>
          <w:u w:val="single"/>
        </w:rPr>
        <w:instrText xml:space="preserve"> REF Article3BoardOfDirectors \r \h  \* MERGEFORMAT </w:instrText>
      </w:r>
      <w:r w:rsidR="00E62FCD" w:rsidRPr="00E62FCD">
        <w:rPr>
          <w:color w:val="0079BF" w:themeColor="accent1" w:themeShade="BF"/>
          <w:szCs w:val="22"/>
          <w:u w:val="single"/>
        </w:rPr>
      </w:r>
      <w:r w:rsidR="00E62FCD" w:rsidRPr="00E62FCD">
        <w:rPr>
          <w:color w:val="0079BF" w:themeColor="accent1" w:themeShade="BF"/>
          <w:szCs w:val="22"/>
          <w:u w:val="single"/>
        </w:rPr>
        <w:fldChar w:fldCharType="separate"/>
      </w:r>
      <w:r w:rsidR="00E62FCD" w:rsidRPr="00E62FCD">
        <w:rPr>
          <w:color w:val="0079BF" w:themeColor="accent1" w:themeShade="BF"/>
          <w:szCs w:val="22"/>
          <w:u w:val="single"/>
        </w:rPr>
        <w:t>Article 3 -</w:t>
      </w:r>
      <w:r w:rsidR="00E62FCD" w:rsidRPr="00E62FCD">
        <w:rPr>
          <w:color w:val="0079BF" w:themeColor="accent1" w:themeShade="BF"/>
          <w:szCs w:val="22"/>
          <w:u w:val="single"/>
        </w:rPr>
        <w:fldChar w:fldCharType="end"/>
      </w:r>
      <w:r w:rsidR="00E62FCD" w:rsidRPr="00E62FCD">
        <w:rPr>
          <w:color w:val="0079BF" w:themeColor="accent1" w:themeShade="BF"/>
          <w:szCs w:val="22"/>
          <w:u w:val="single"/>
        </w:rPr>
        <w:t xml:space="preserve"> </w:t>
      </w:r>
      <w:r w:rsidR="00E62FCD" w:rsidRPr="00E62FCD">
        <w:rPr>
          <w:color w:val="0079BF" w:themeColor="accent1" w:themeShade="BF"/>
          <w:szCs w:val="22"/>
          <w:u w:val="single"/>
        </w:rPr>
        <w:fldChar w:fldCharType="begin"/>
      </w:r>
      <w:r w:rsidR="00E62FCD" w:rsidRPr="00E62FCD">
        <w:rPr>
          <w:color w:val="0079BF" w:themeColor="accent1" w:themeShade="BF"/>
          <w:szCs w:val="22"/>
          <w:u w:val="single"/>
        </w:rPr>
        <w:instrText xml:space="preserve"> REF Article3BoardOfDirectors \h  \* MERGEFORMAT </w:instrText>
      </w:r>
      <w:r w:rsidR="00E62FCD" w:rsidRPr="00E62FCD">
        <w:rPr>
          <w:color w:val="0079BF" w:themeColor="accent1" w:themeShade="BF"/>
          <w:szCs w:val="22"/>
          <w:u w:val="single"/>
        </w:rPr>
      </w:r>
      <w:r w:rsidR="00E62FCD" w:rsidRPr="00E62FCD">
        <w:rPr>
          <w:color w:val="0079BF" w:themeColor="accent1" w:themeShade="BF"/>
          <w:szCs w:val="22"/>
          <w:u w:val="single"/>
        </w:rPr>
        <w:fldChar w:fldCharType="separate"/>
      </w:r>
      <w:r w:rsidR="00E62FCD" w:rsidRPr="00E62FCD">
        <w:rPr>
          <w:rFonts w:eastAsia="Arial Unicode MS"/>
          <w:color w:val="0079BF" w:themeColor="accent1" w:themeShade="BF"/>
          <w:szCs w:val="22"/>
          <w:u w:val="single"/>
        </w:rPr>
        <w:t>Board of Directors</w:t>
      </w:r>
      <w:r w:rsidR="00E62FCD" w:rsidRPr="00E62FCD">
        <w:rPr>
          <w:color w:val="0079BF" w:themeColor="accent1" w:themeShade="BF"/>
          <w:szCs w:val="22"/>
          <w:u w:val="single"/>
        </w:rPr>
        <w:fldChar w:fldCharType="end"/>
      </w:r>
      <w:r w:rsidR="00E62FCD">
        <w:t>.</w:t>
      </w:r>
    </w:p>
    <w:p w14:paraId="7A694AD5" w14:textId="281D0692" w:rsidR="00C410B4" w:rsidRPr="00C410B4" w:rsidRDefault="00061639" w:rsidP="00C410B4">
      <w:pPr>
        <w:pStyle w:val="OFASectionStyle"/>
        <w:rPr>
          <w:sz w:val="22"/>
        </w:rPr>
      </w:pPr>
      <w:bookmarkStart w:id="36" w:name="_Toc21381847"/>
      <w:r w:rsidRPr="00E62FCD">
        <w:rPr>
          <w:sz w:val="22"/>
        </w:rPr>
        <w:t>Good Standing</w:t>
      </w:r>
      <w:bookmarkEnd w:id="36"/>
    </w:p>
    <w:p w14:paraId="3663E5AD" w14:textId="73B07BAE" w:rsidR="00061639" w:rsidRPr="00C410B4" w:rsidRDefault="00061639" w:rsidP="00C410B4">
      <w:pPr>
        <w:ind w:left="360"/>
        <w:rPr>
          <w:rFonts w:ascii="Helvetica Neue" w:hAnsi="Helvetica Neue" w:cs="Arial Unicode MS"/>
          <w:color w:val="000000"/>
          <w:sz w:val="22"/>
          <w:szCs w:val="32"/>
          <w14:textOutline w14:w="0" w14:cap="flat" w14:cmpd="sng" w14:algn="ctr">
            <w14:noFill/>
            <w14:prstDash w14:val="solid"/>
            <w14:bevel/>
          </w14:textOutline>
        </w:rPr>
      </w:pPr>
      <w:r w:rsidRPr="00C410B4">
        <w:rPr>
          <w:rFonts w:ascii="Helvetica Neue" w:hAnsi="Helvetica Neue" w:cs="Arial Unicode MS"/>
          <w:color w:val="000000"/>
          <w:sz w:val="22"/>
          <w:szCs w:val="32"/>
          <w14:textOutline w14:w="0" w14:cap="flat" w14:cmpd="sng" w14:algn="ctr">
            <w14:noFill/>
            <w14:prstDash w14:val="solid"/>
            <w14:bevel/>
          </w14:textOutline>
        </w:rPr>
        <w:t>A Promoter Member organization is considered to be in Good Standing as long as:</w:t>
      </w:r>
    </w:p>
    <w:p w14:paraId="5485B79F" w14:textId="55C1F7AE" w:rsidR="00C21C46" w:rsidRPr="007E4E83" w:rsidRDefault="00C21C46" w:rsidP="007E4E83">
      <w:pPr>
        <w:pStyle w:val="ListParagraph"/>
        <w:numPr>
          <w:ilvl w:val="0"/>
          <w:numId w:val="24"/>
        </w:numPr>
        <w:rPr>
          <w:rFonts w:ascii="Helvetica Neue" w:hAnsi="Helvetica Neue" w:cs="Arial Unicode MS"/>
          <w:color w:val="000000"/>
          <w:sz w:val="22"/>
          <w:szCs w:val="32"/>
          <w14:textOutline w14:w="0" w14:cap="flat" w14:cmpd="sng" w14:algn="ctr">
            <w14:noFill/>
            <w14:prstDash w14:val="solid"/>
            <w14:bevel/>
          </w14:textOutline>
        </w:rPr>
      </w:pPr>
      <w:r w:rsidRPr="007E4E83">
        <w:rPr>
          <w:rFonts w:ascii="Helvetica Neue" w:hAnsi="Helvetica Neue" w:cs="Arial Unicode MS"/>
          <w:color w:val="000000"/>
          <w:sz w:val="22"/>
          <w:szCs w:val="32"/>
          <w14:textOutline w14:w="0" w14:cap="flat" w14:cmpd="sng" w14:algn="ctr">
            <w14:noFill/>
            <w14:prstDash w14:val="solid"/>
            <w14:bevel/>
          </w14:textOutline>
        </w:rPr>
        <w:t>Its due remain current,</w:t>
      </w:r>
    </w:p>
    <w:p w14:paraId="5EB9088F" w14:textId="564F54B0" w:rsidR="00C21C46" w:rsidRPr="007E4E83" w:rsidRDefault="00C21C46" w:rsidP="007E4E83">
      <w:pPr>
        <w:pStyle w:val="ListParagraph"/>
        <w:numPr>
          <w:ilvl w:val="0"/>
          <w:numId w:val="24"/>
        </w:numPr>
        <w:rPr>
          <w:rFonts w:ascii="Helvetica Neue" w:hAnsi="Helvetica Neue" w:cs="Arial Unicode MS"/>
          <w:color w:val="000000"/>
          <w:sz w:val="22"/>
          <w:szCs w:val="32"/>
          <w14:textOutline w14:w="0" w14:cap="flat" w14:cmpd="sng" w14:algn="ctr">
            <w14:noFill/>
            <w14:prstDash w14:val="solid"/>
            <w14:bevel/>
          </w14:textOutline>
        </w:rPr>
      </w:pPr>
      <w:r w:rsidRPr="007E4E83">
        <w:rPr>
          <w:rFonts w:ascii="Helvetica Neue" w:hAnsi="Helvetica Neue" w:cs="Arial Unicode MS"/>
          <w:color w:val="000000"/>
          <w:sz w:val="22"/>
          <w:szCs w:val="32"/>
          <w14:textOutline w14:w="0" w14:cap="flat" w14:cmpd="sng" w14:algn="ctr">
            <w14:noFill/>
            <w14:prstDash w14:val="solid"/>
            <w14:bevel/>
          </w14:textOutline>
        </w:rPr>
        <w:t>There is a duly executed membership agreement in force and on file with the OFA.</w:t>
      </w:r>
    </w:p>
    <w:p w14:paraId="737A17AD" w14:textId="77777777" w:rsidR="00C410B4" w:rsidRPr="00E62FCD" w:rsidRDefault="00C410B4" w:rsidP="00C410B4">
      <w:pPr>
        <w:pStyle w:val="OFASectionStyle"/>
        <w:numPr>
          <w:ilvl w:val="0"/>
          <w:numId w:val="0"/>
        </w:numPr>
        <w:spacing w:after="0"/>
        <w:ind w:left="1080"/>
        <w:rPr>
          <w:rFonts w:ascii="Helvetica Neue" w:eastAsiaTheme="minorEastAsia" w:hAnsi="Helvetica Neue"/>
          <w:color w:val="000000"/>
          <w:sz w:val="22"/>
        </w:rPr>
      </w:pPr>
    </w:p>
    <w:p w14:paraId="3315B686" w14:textId="5CF80AB0" w:rsidR="006D5ECB" w:rsidRPr="001941D1" w:rsidRDefault="004045C9" w:rsidP="00E235D6">
      <w:pPr>
        <w:pStyle w:val="OFASectionStyle"/>
        <w:rPr>
          <w:sz w:val="22"/>
        </w:rPr>
      </w:pPr>
      <w:bookmarkStart w:id="37" w:name="_Toc20741110"/>
      <w:bookmarkStart w:id="38" w:name="_Toc10"/>
      <w:bookmarkStart w:id="39" w:name="_Toc21381848"/>
      <w:bookmarkStart w:id="40" w:name="Section2.3MembershipLevels"/>
      <w:bookmarkEnd w:id="37"/>
      <w:r w:rsidRPr="001941D1">
        <w:rPr>
          <w:sz w:val="22"/>
        </w:rPr>
        <w:t>Membership Levels</w:t>
      </w:r>
      <w:bookmarkEnd w:id="38"/>
      <w:bookmarkEnd w:id="39"/>
    </w:p>
    <w:bookmarkEnd w:id="40"/>
    <w:p w14:paraId="6307FE6E" w14:textId="2BB78430" w:rsidR="006D5ECB" w:rsidRDefault="004045C9" w:rsidP="00976353">
      <w:pPr>
        <w:pStyle w:val="OFABodyStyle"/>
      </w:pPr>
      <w:r w:rsidRPr="001941D1">
        <w:t xml:space="preserve">In addition to the Promoter </w:t>
      </w:r>
      <w:r w:rsidR="006C4A8C">
        <w:t xml:space="preserve">Member </w:t>
      </w:r>
      <w:r w:rsidRPr="001941D1">
        <w:t xml:space="preserve">class, the Board </w:t>
      </w:r>
      <w:r w:rsidR="006C4A8C">
        <w:t xml:space="preserve">shall </w:t>
      </w:r>
      <w:r w:rsidRPr="001941D1">
        <w:t>create</w:t>
      </w:r>
      <w:r w:rsidR="006C4A8C">
        <w:t>, and may amend from time to time, a</w:t>
      </w:r>
      <w:r w:rsidRPr="001941D1">
        <w:t xml:space="preserve"> policy specifying additional membership classes.  The Board shall also create and may amend from time to time a policy establishing the rights, obligations, restrictions, and fees of all membership classes. </w:t>
      </w:r>
    </w:p>
    <w:p w14:paraId="3A56FED4" w14:textId="367AE4BE" w:rsidR="0040337A" w:rsidRPr="0040337A" w:rsidRDefault="0040337A" w:rsidP="0040337A"/>
    <w:p w14:paraId="23A62764" w14:textId="3841DD0D" w:rsidR="0040337A" w:rsidRDefault="0040337A" w:rsidP="0040337A">
      <w:pPr>
        <w:jc w:val="center"/>
        <w:rPr>
          <w:rFonts w:ascii="Helvetica Neue" w:hAnsi="Helvetica Neue" w:cs="Arial Unicode MS"/>
          <w:color w:val="000000"/>
          <w:sz w:val="22"/>
          <w:szCs w:val="32"/>
          <w14:textOutline w14:w="0" w14:cap="flat" w14:cmpd="sng" w14:algn="ctr">
            <w14:noFill/>
            <w14:prstDash w14:val="solid"/>
            <w14:bevel/>
          </w14:textOutline>
        </w:rPr>
      </w:pPr>
    </w:p>
    <w:p w14:paraId="51CA1EA1" w14:textId="77777777" w:rsidR="0040337A" w:rsidRPr="0040337A" w:rsidRDefault="0040337A" w:rsidP="0040337A"/>
    <w:p w14:paraId="44B8B44D" w14:textId="3E4480CD" w:rsidR="006D5ECB" w:rsidRPr="001941D1" w:rsidRDefault="004045C9" w:rsidP="00E235D6">
      <w:pPr>
        <w:pStyle w:val="OFASectionStyle"/>
        <w:rPr>
          <w:sz w:val="22"/>
        </w:rPr>
      </w:pPr>
      <w:bookmarkStart w:id="41" w:name="_Toc11"/>
      <w:bookmarkStart w:id="42" w:name="_Toc21381849"/>
      <w:bookmarkStart w:id="43" w:name="Section2.4BoardApproval"/>
      <w:r w:rsidRPr="001941D1">
        <w:rPr>
          <w:sz w:val="22"/>
        </w:rPr>
        <w:t>Board Approval</w:t>
      </w:r>
      <w:bookmarkEnd w:id="41"/>
      <w:bookmarkEnd w:id="42"/>
    </w:p>
    <w:bookmarkEnd w:id="43"/>
    <w:p w14:paraId="7CE9CEDA" w14:textId="77777777" w:rsidR="006D5ECB" w:rsidRPr="001941D1" w:rsidRDefault="004045C9" w:rsidP="00976353">
      <w:pPr>
        <w:pStyle w:val="OFABodyStyle"/>
      </w:pPr>
      <w:r w:rsidRPr="001941D1">
        <w:t>An organization or individual wishing to join the OFA must complete a Membership Agreement, which must then be approved by the Board.</w:t>
      </w:r>
    </w:p>
    <w:p w14:paraId="30B17C14" w14:textId="77777777" w:rsidR="006D5ECB" w:rsidRPr="001941D1" w:rsidRDefault="004045C9" w:rsidP="00976353">
      <w:pPr>
        <w:pStyle w:val="OFABodyStyle"/>
      </w:pPr>
      <w:r w:rsidRPr="001941D1">
        <w:lastRenderedPageBreak/>
        <w:t xml:space="preserve">The Board shall have the right to refuse membership to any organization or individual if such membership would be in violation of United States law, </w:t>
      </w:r>
      <w:commentRangeStart w:id="44"/>
      <w:r w:rsidRPr="001941D1">
        <w:t>California law</w:t>
      </w:r>
      <w:commentRangeEnd w:id="44"/>
      <w:r w:rsidR="00AC77D3">
        <w:rPr>
          <w:rStyle w:val="CommentReference"/>
          <w:rFonts w:asciiTheme="minorHAnsi" w:hAnsiTheme="minorHAnsi" w:cstheme="minorBidi"/>
          <w:color w:val="auto"/>
          <w14:textOutline w14:w="0" w14:cap="rnd" w14:cmpd="sng" w14:algn="ctr">
            <w14:noFill/>
            <w14:prstDash w14:val="solid"/>
            <w14:bevel/>
          </w14:textOutline>
        </w:rPr>
        <w:commentReference w:id="44"/>
      </w:r>
      <w:r w:rsidRPr="001941D1">
        <w:t>, or if in the Board’s best judgement such a membership would be detrimental to the OFA.</w:t>
      </w:r>
    </w:p>
    <w:p w14:paraId="23F1E0E9" w14:textId="6FE5202A" w:rsidR="006D5ECB" w:rsidRPr="001941D1" w:rsidRDefault="004045C9" w:rsidP="00976353">
      <w:pPr>
        <w:pStyle w:val="OFABodyStyle"/>
      </w:pPr>
      <w:r w:rsidRPr="001941D1">
        <w:t xml:space="preserve">The Board may revoke or suspend an existing membership if that membership is detrimental to the OFA, is contrary to the goals or objectives of the OFA, or is in violation of United States or </w:t>
      </w:r>
      <w:commentRangeStart w:id="45"/>
      <w:r w:rsidRPr="001941D1">
        <w:t>California law</w:t>
      </w:r>
      <w:commentRangeEnd w:id="45"/>
      <w:r w:rsidR="0069523D">
        <w:rPr>
          <w:rStyle w:val="CommentReference"/>
          <w:rFonts w:asciiTheme="minorHAnsi" w:hAnsiTheme="minorHAnsi" w:cstheme="minorBidi"/>
          <w:color w:val="auto"/>
          <w14:textOutline w14:w="0" w14:cap="rnd" w14:cmpd="sng" w14:algn="ctr">
            <w14:noFill/>
            <w14:prstDash w14:val="solid"/>
            <w14:bevel/>
          </w14:textOutline>
        </w:rPr>
        <w:commentReference w:id="45"/>
      </w:r>
      <w:r w:rsidRPr="001941D1">
        <w:t xml:space="preserve">. </w:t>
      </w:r>
      <w:r w:rsidR="006C4A8C">
        <w:t>Time being of the essence, i</w:t>
      </w:r>
      <w:r w:rsidRPr="001941D1">
        <w:t>n the case where inaction by the OFA may expose the OFA to significant legal liability, the Chair may immediately and temporarily suspend an existing membership until the next Board Meeting.</w:t>
      </w:r>
    </w:p>
    <w:p w14:paraId="114E15BA" w14:textId="14DBC33C" w:rsidR="006D5ECB" w:rsidRPr="001941D1" w:rsidRDefault="004045C9" w:rsidP="00B21D06">
      <w:pPr>
        <w:pStyle w:val="BylawsArticleHeading"/>
      </w:pPr>
      <w:bookmarkStart w:id="46" w:name="Article3BoardOfDirectors"/>
      <w:bookmarkStart w:id="47" w:name="_Toc12"/>
      <w:bookmarkStart w:id="48" w:name="_Toc21381850"/>
      <w:r w:rsidRPr="001941D1">
        <w:t>Board of Directors</w:t>
      </w:r>
      <w:bookmarkEnd w:id="46"/>
      <w:bookmarkEnd w:id="47"/>
      <w:bookmarkEnd w:id="48"/>
    </w:p>
    <w:p w14:paraId="7BA43431" w14:textId="4DDD855A" w:rsidR="006D5ECB" w:rsidRPr="001941D1" w:rsidRDefault="004045C9" w:rsidP="009E7A85">
      <w:pPr>
        <w:pStyle w:val="Bylawslevel2"/>
      </w:pPr>
      <w:bookmarkStart w:id="49" w:name="Section3.1Powers"/>
      <w:bookmarkStart w:id="50" w:name="_Toc13"/>
      <w:bookmarkStart w:id="51" w:name="_Toc21381851"/>
      <w:r w:rsidRPr="001941D1">
        <w:t>Powers</w:t>
      </w:r>
      <w:bookmarkEnd w:id="49"/>
      <w:bookmarkEnd w:id="50"/>
      <w:bookmarkEnd w:id="51"/>
    </w:p>
    <w:p w14:paraId="657341C5" w14:textId="77777777" w:rsidR="006D5ECB" w:rsidRPr="001941D1" w:rsidRDefault="004045C9" w:rsidP="00976353">
      <w:pPr>
        <w:pStyle w:val="OFABodyStyle"/>
      </w:pPr>
      <w:r w:rsidRPr="001941D1">
        <w:t xml:space="preserve">Except as otherwise provided by </w:t>
      </w:r>
      <w:r w:rsidRPr="005F053A">
        <w:t>California law</w:t>
      </w:r>
      <w:r w:rsidRPr="001941D1">
        <w:t>, in the Articles of Incorporation, or in these Bylaws, the Board directs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Board.</w:t>
      </w:r>
    </w:p>
    <w:p w14:paraId="11AF1A15" w14:textId="01865476" w:rsidR="006D5ECB" w:rsidRPr="001941D1" w:rsidRDefault="004045C9" w:rsidP="00E235D6">
      <w:pPr>
        <w:pStyle w:val="OFASectionStyle"/>
        <w:rPr>
          <w:sz w:val="22"/>
        </w:rPr>
      </w:pPr>
      <w:bookmarkStart w:id="52" w:name="Section3.2BoardComposition"/>
      <w:bookmarkStart w:id="53" w:name="_Toc14"/>
      <w:bookmarkStart w:id="54" w:name="_Toc21381852"/>
      <w:r w:rsidRPr="001941D1">
        <w:rPr>
          <w:sz w:val="22"/>
        </w:rPr>
        <w:t>Board Composition</w:t>
      </w:r>
      <w:bookmarkEnd w:id="52"/>
      <w:bookmarkEnd w:id="53"/>
      <w:bookmarkEnd w:id="54"/>
    </w:p>
    <w:p w14:paraId="7CDAC517" w14:textId="098ED48D" w:rsidR="00404E6B" w:rsidRDefault="004045C9" w:rsidP="00976353">
      <w:pPr>
        <w:pStyle w:val="OFABodyStyle"/>
      </w:pPr>
      <w:r w:rsidRPr="001941D1">
        <w:t xml:space="preserve">The Board of Directors shall consist of Promoter Directors plus up to two At-Large Directors.  </w:t>
      </w:r>
    </w:p>
    <w:p w14:paraId="5A418259" w14:textId="56D7D281" w:rsidR="00404E6B" w:rsidRPr="00F574DF" w:rsidRDefault="00404E6B" w:rsidP="009E7A85">
      <w:pPr>
        <w:pStyle w:val="BylawsLevel3"/>
      </w:pPr>
      <w:bookmarkStart w:id="55" w:name="_Toc21381853"/>
      <w:r w:rsidRPr="00F574DF">
        <w:t>Promoter Directors</w:t>
      </w:r>
      <w:bookmarkEnd w:id="55"/>
    </w:p>
    <w:p w14:paraId="57154F3B" w14:textId="2EDD083F" w:rsidR="006D5ECB" w:rsidRPr="001941D1" w:rsidRDefault="004045C9" w:rsidP="00976353">
      <w:pPr>
        <w:pStyle w:val="OFABodyStyle"/>
      </w:pPr>
      <w:r w:rsidRPr="001941D1">
        <w:t xml:space="preserve">Each Promoter Member organization shall have the right to appoint one </w:t>
      </w:r>
      <w:r w:rsidR="00404E6B">
        <w:t xml:space="preserve">Promoter </w:t>
      </w:r>
      <w:r w:rsidRPr="001941D1">
        <w:t>Director</w:t>
      </w:r>
      <w:r w:rsidR="00404E6B">
        <w:t xml:space="preserve"> (“Director”)</w:t>
      </w:r>
      <w:r w:rsidRPr="001941D1">
        <w:t xml:space="preserve">. Each </w:t>
      </w:r>
      <w:r w:rsidR="00AA38E4">
        <w:t xml:space="preserve">Promoter </w:t>
      </w:r>
      <w:r w:rsidRPr="001941D1">
        <w:t>Director must be an employee or authorized agent of a Promoter Member organization.  A</w:t>
      </w:r>
      <w:r w:rsidR="00AA38E4">
        <w:t xml:space="preserve"> Promoter</w:t>
      </w:r>
      <w:r w:rsidRPr="001941D1">
        <w:t xml:space="preserve"> Director can represent only one Promoter Member organization. The number of </w:t>
      </w:r>
      <w:r w:rsidR="00AA38E4">
        <w:t xml:space="preserve">Promoter </w:t>
      </w:r>
      <w:r w:rsidRPr="001941D1">
        <w:t>Directors shall not exceed the number of Promoter Member organizations</w:t>
      </w:r>
      <w:r w:rsidR="00404E6B">
        <w:t xml:space="preserve">.  </w:t>
      </w:r>
      <w:r w:rsidRPr="001941D1">
        <w:t xml:space="preserve">A Director may serve until: </w:t>
      </w:r>
    </w:p>
    <w:p w14:paraId="678D79ED" w14:textId="77777777" w:rsidR="006D5ECB" w:rsidRPr="001941D1" w:rsidRDefault="004045C9" w:rsidP="00280F06">
      <w:pPr>
        <w:pStyle w:val="NoSpacing"/>
        <w:numPr>
          <w:ilvl w:val="0"/>
          <w:numId w:val="10"/>
        </w:numPr>
        <w:rPr>
          <w:sz w:val="20"/>
        </w:rPr>
      </w:pPr>
      <w:r w:rsidRPr="001941D1">
        <w:rPr>
          <w:sz w:val="20"/>
        </w:rPr>
        <w:t>He or she is no longer an employee or agent of the Promoter Member organization that appointed him or her,</w:t>
      </w:r>
    </w:p>
    <w:p w14:paraId="6F71AA29" w14:textId="602A8568" w:rsidR="00D431F1" w:rsidRPr="009E7A85" w:rsidRDefault="004045C9" w:rsidP="00D431F1">
      <w:pPr>
        <w:pStyle w:val="NoSpacing"/>
        <w:numPr>
          <w:ilvl w:val="0"/>
          <w:numId w:val="10"/>
        </w:numPr>
        <w:rPr>
          <w:rFonts w:ascii="Helvetica Neue" w:hAnsi="Helvetica Neue" w:cs="Arial Unicode MS"/>
          <w:color w:val="000000"/>
          <w:sz w:val="22"/>
          <w:szCs w:val="32"/>
          <w14:textOutline w14:w="0" w14:cap="flat" w14:cmpd="sng" w14:algn="ctr">
            <w14:noFill/>
            <w14:prstDash w14:val="solid"/>
            <w14:bevel/>
          </w14:textOutline>
        </w:rPr>
      </w:pPr>
      <w:r w:rsidRPr="001941D1">
        <w:rPr>
          <w:sz w:val="20"/>
        </w:rPr>
        <w:t>He or she resigns from the Board, is replaced by his or her employer, or is removed from office</w:t>
      </w:r>
      <w:r w:rsidR="00404E6B">
        <w:rPr>
          <w:sz w:val="20"/>
        </w:rPr>
        <w:t xml:space="preserve"> by the Board as described in </w:t>
      </w:r>
      <w:r w:rsidR="00B21D06" w:rsidRPr="00B21D06">
        <w:rPr>
          <w:color w:val="0079BF" w:themeColor="accent1" w:themeShade="BF"/>
          <w:sz w:val="20"/>
          <w:u w:val="single"/>
        </w:rPr>
        <w:fldChar w:fldCharType="begin"/>
      </w:r>
      <w:r w:rsidR="00B21D06" w:rsidRPr="00B21D06">
        <w:rPr>
          <w:color w:val="0079BF" w:themeColor="accent1" w:themeShade="BF"/>
          <w:sz w:val="20"/>
          <w:u w:val="single"/>
        </w:rPr>
        <w:instrText xml:space="preserve"> REF _Ref21370864 \r \h </w:instrText>
      </w:r>
      <w:r w:rsidR="00B21D06">
        <w:rPr>
          <w:color w:val="0079BF" w:themeColor="accent1" w:themeShade="BF"/>
          <w:sz w:val="20"/>
          <w:u w:val="single"/>
        </w:rPr>
        <w:instrText xml:space="preserve"> \* MERGEFORMAT </w:instrText>
      </w:r>
      <w:r w:rsidR="00B21D06" w:rsidRPr="00B21D06">
        <w:rPr>
          <w:color w:val="0079BF" w:themeColor="accent1" w:themeShade="BF"/>
          <w:sz w:val="20"/>
          <w:u w:val="single"/>
        </w:rPr>
      </w:r>
      <w:r w:rsidR="00B21D06" w:rsidRPr="00B21D06">
        <w:rPr>
          <w:color w:val="0079BF" w:themeColor="accent1" w:themeShade="BF"/>
          <w:sz w:val="20"/>
          <w:u w:val="single"/>
        </w:rPr>
        <w:fldChar w:fldCharType="separate"/>
      </w:r>
      <w:r w:rsidR="00B21D06" w:rsidRPr="00B21D06">
        <w:rPr>
          <w:color w:val="0079BF" w:themeColor="accent1" w:themeShade="BF"/>
          <w:sz w:val="20"/>
          <w:u w:val="single"/>
        </w:rPr>
        <w:t>Section 3.4 -</w:t>
      </w:r>
      <w:r w:rsidR="00B21D06" w:rsidRPr="00B21D06">
        <w:rPr>
          <w:color w:val="0079BF" w:themeColor="accent1" w:themeShade="BF"/>
          <w:sz w:val="20"/>
          <w:u w:val="single"/>
        </w:rPr>
        <w:fldChar w:fldCharType="end"/>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t xml:space="preserve"> </w:t>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fldChar w:fldCharType="begin"/>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instrText xml:space="preserve"> REF _Ref21370875 \h </w:instrText>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fldChar w:fldCharType="separate"/>
      </w:r>
      <w:r w:rsidR="00B21D06" w:rsidRPr="00B21D06">
        <w:rPr>
          <w:color w:val="0079BF" w:themeColor="accent1" w:themeShade="BF"/>
          <w:sz w:val="22"/>
          <w:u w:val="single"/>
        </w:rPr>
        <w:t>Removal</w:t>
      </w:r>
      <w:r w:rsidR="00B21D06" w:rsidRPr="00B21D06">
        <w:rPr>
          <w:rFonts w:ascii="Helvetica Neue" w:hAnsi="Helvetica Neue" w:cs="Arial Unicode MS"/>
          <w:color w:val="0079BF" w:themeColor="accent1" w:themeShade="BF"/>
          <w:sz w:val="22"/>
          <w:szCs w:val="32"/>
          <w:u w:val="single"/>
          <w14:textOutline w14:w="0" w14:cap="flat" w14:cmpd="sng" w14:algn="ctr">
            <w14:noFill/>
            <w14:prstDash w14:val="solid"/>
            <w14:bevel/>
          </w14:textOutline>
        </w:rPr>
        <w:fldChar w:fldCharType="end"/>
      </w:r>
    </w:p>
    <w:p w14:paraId="791F6B90" w14:textId="41CCF8CD" w:rsidR="006D5ECB" w:rsidRPr="00D431F1" w:rsidRDefault="004045C9" w:rsidP="00D431F1">
      <w:pPr>
        <w:pStyle w:val="NoSpacing"/>
        <w:numPr>
          <w:ilvl w:val="0"/>
          <w:numId w:val="10"/>
        </w:numPr>
        <w:rPr>
          <w:rFonts w:ascii="Helvetica Neue" w:hAnsi="Helvetica Neue" w:cs="Arial Unicode MS"/>
          <w:color w:val="000000"/>
          <w:sz w:val="22"/>
          <w:szCs w:val="32"/>
          <w14:textOutline w14:w="0" w14:cap="flat" w14:cmpd="sng" w14:algn="ctr">
            <w14:noFill/>
            <w14:prstDash w14:val="solid"/>
            <w14:bevel/>
          </w14:textOutline>
        </w:rPr>
      </w:pPr>
      <w:r w:rsidRPr="00D431F1">
        <w:rPr>
          <w:sz w:val="20"/>
        </w:rPr>
        <w:t xml:space="preserve">The membership of the Promoter Member organization is terminated or its class of membership changes. </w:t>
      </w:r>
    </w:p>
    <w:p w14:paraId="456E777C" w14:textId="6B9E934B" w:rsidR="006D5ECB" w:rsidRDefault="004045C9" w:rsidP="00976353">
      <w:pPr>
        <w:pStyle w:val="OFABodyStyle"/>
      </w:pPr>
      <w:r w:rsidRPr="001941D1">
        <w:t xml:space="preserve">Promoter Directors in Good Standing as </w:t>
      </w:r>
      <w:r w:rsidR="00B21D06">
        <w:t xml:space="preserve">described in </w:t>
      </w:r>
      <w:r w:rsidR="00B21D06" w:rsidRPr="00B21D06">
        <w:rPr>
          <w:color w:val="0079BF" w:themeColor="accent1" w:themeShade="BF"/>
          <w:u w:val="single"/>
        </w:rPr>
        <w:fldChar w:fldCharType="begin"/>
      </w:r>
      <w:r w:rsidR="00B21D06" w:rsidRPr="00B21D06">
        <w:rPr>
          <w:color w:val="0079BF" w:themeColor="accent1" w:themeShade="BF"/>
          <w:u w:val="single"/>
        </w:rPr>
        <w:instrText xml:space="preserve"> REF _Ref21370722 \r \h </w:instrText>
      </w:r>
      <w:r w:rsidR="00B21D06">
        <w:rPr>
          <w:color w:val="0079BF" w:themeColor="accent1" w:themeShade="BF"/>
          <w:u w:val="single"/>
        </w:rPr>
        <w:instrText xml:space="preserve"> \* MERGEFORMAT </w:instrText>
      </w:r>
      <w:r w:rsidR="00B21D06" w:rsidRPr="00B21D06">
        <w:rPr>
          <w:color w:val="0079BF" w:themeColor="accent1" w:themeShade="BF"/>
          <w:u w:val="single"/>
        </w:rPr>
      </w:r>
      <w:r w:rsidR="00B21D06" w:rsidRPr="00B21D06">
        <w:rPr>
          <w:color w:val="0079BF" w:themeColor="accent1" w:themeShade="BF"/>
          <w:u w:val="single"/>
        </w:rPr>
        <w:fldChar w:fldCharType="separate"/>
      </w:r>
      <w:r w:rsidR="00B21D06" w:rsidRPr="00B21D06">
        <w:rPr>
          <w:color w:val="0079BF" w:themeColor="accent1" w:themeShade="BF"/>
          <w:u w:val="single"/>
        </w:rPr>
        <w:t>Section 3.3.1 -</w:t>
      </w:r>
      <w:r w:rsidR="00B21D06" w:rsidRPr="00B21D06">
        <w:rPr>
          <w:color w:val="0079BF" w:themeColor="accent1" w:themeShade="BF"/>
          <w:u w:val="single"/>
        </w:rPr>
        <w:fldChar w:fldCharType="end"/>
      </w:r>
      <w:r w:rsidR="00B21D06" w:rsidRPr="00B21D06">
        <w:rPr>
          <w:color w:val="0079BF" w:themeColor="accent1" w:themeShade="BF"/>
          <w:u w:val="single"/>
        </w:rPr>
        <w:t xml:space="preserve"> </w:t>
      </w:r>
      <w:r w:rsidR="00B21D06" w:rsidRPr="00B21D06">
        <w:rPr>
          <w:color w:val="0079BF" w:themeColor="accent1" w:themeShade="BF"/>
          <w:u w:val="single"/>
        </w:rPr>
        <w:fldChar w:fldCharType="begin"/>
      </w:r>
      <w:r w:rsidR="00B21D06" w:rsidRPr="00B21D06">
        <w:rPr>
          <w:color w:val="0079BF" w:themeColor="accent1" w:themeShade="BF"/>
          <w:u w:val="single"/>
        </w:rPr>
        <w:instrText xml:space="preserve"> REF _Ref21370734 \h </w:instrText>
      </w:r>
      <w:r w:rsidR="00B21D06">
        <w:rPr>
          <w:color w:val="0079BF" w:themeColor="accent1" w:themeShade="BF"/>
          <w:u w:val="single"/>
        </w:rPr>
        <w:instrText xml:space="preserve"> \* MERGEFORMAT </w:instrText>
      </w:r>
      <w:r w:rsidR="00B21D06" w:rsidRPr="00B21D06">
        <w:rPr>
          <w:color w:val="0079BF" w:themeColor="accent1" w:themeShade="BF"/>
          <w:u w:val="single"/>
        </w:rPr>
      </w:r>
      <w:r w:rsidR="00B21D06" w:rsidRPr="00B21D06">
        <w:rPr>
          <w:color w:val="0079BF" w:themeColor="accent1" w:themeShade="BF"/>
          <w:u w:val="single"/>
        </w:rPr>
        <w:fldChar w:fldCharType="separate"/>
      </w:r>
      <w:r w:rsidR="00B21D06" w:rsidRPr="00B21D06">
        <w:rPr>
          <w:color w:val="0079BF" w:themeColor="accent1" w:themeShade="BF"/>
          <w:u w:val="single"/>
        </w:rPr>
        <w:t>Good Standing</w:t>
      </w:r>
      <w:r w:rsidR="00B21D06" w:rsidRPr="00B21D06">
        <w:rPr>
          <w:color w:val="0079BF" w:themeColor="accent1" w:themeShade="BF"/>
          <w:u w:val="single"/>
        </w:rPr>
        <w:fldChar w:fldCharType="end"/>
      </w:r>
      <w:r w:rsidR="007209F1" w:rsidRPr="001941D1">
        <w:rPr>
          <w:rStyle w:val="Hyperlink0"/>
        </w:rPr>
        <w:t xml:space="preserve"> </w:t>
      </w:r>
      <w:r w:rsidR="007209F1" w:rsidRPr="001941D1">
        <w:rPr>
          <w:rStyle w:val="Hyperlink0"/>
        </w:rPr>
        <w:fldChar w:fldCharType="begin"/>
      </w:r>
      <w:r w:rsidR="007209F1" w:rsidRPr="001941D1">
        <w:rPr>
          <w:rStyle w:val="Hyperlink0"/>
        </w:rPr>
        <w:instrText xml:space="preserve"> REF _Ref14774104 \h  \* MERGEFORMAT </w:instrText>
      </w:r>
      <w:r w:rsidR="007209F1" w:rsidRPr="001941D1">
        <w:rPr>
          <w:rStyle w:val="Hyperlink0"/>
        </w:rPr>
      </w:r>
      <w:r w:rsidR="007209F1" w:rsidRPr="001941D1">
        <w:rPr>
          <w:rStyle w:val="Hyperlink0"/>
        </w:rPr>
        <w:fldChar w:fldCharType="end"/>
      </w:r>
      <w:r w:rsidRPr="001941D1">
        <w:t xml:space="preserve"> are the only members of the Board</w:t>
      </w:r>
      <w:r w:rsidR="008D0643">
        <w:t xml:space="preserve"> entitled to vote </w:t>
      </w:r>
      <w:r w:rsidRPr="001941D1">
        <w:t>in board matters.</w:t>
      </w:r>
    </w:p>
    <w:p w14:paraId="3AE62FDB" w14:textId="77777777" w:rsidR="00192439" w:rsidRPr="001941D1" w:rsidRDefault="00192439" w:rsidP="00192439">
      <w:pPr>
        <w:pStyle w:val="OFABodyStyle"/>
      </w:pPr>
      <w:r w:rsidRPr="001941D1">
        <w:lastRenderedPageBreak/>
        <w:t>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t>
      </w:r>
    </w:p>
    <w:p w14:paraId="3815E45A" w14:textId="77777777" w:rsidR="00192439" w:rsidRPr="001941D1" w:rsidRDefault="00192439" w:rsidP="00976353">
      <w:pPr>
        <w:pStyle w:val="OFABodyStyle"/>
      </w:pPr>
    </w:p>
    <w:p w14:paraId="39EAB9C5" w14:textId="0868E9AE" w:rsidR="006D5ECB" w:rsidRPr="001941D1" w:rsidRDefault="004045C9" w:rsidP="009E7A85">
      <w:pPr>
        <w:pStyle w:val="Bylawslevel2"/>
      </w:pPr>
      <w:bookmarkStart w:id="56" w:name="_Toc16"/>
      <w:bookmarkStart w:id="57" w:name="Section3.2.2AtLargeDirectors"/>
      <w:bookmarkStart w:id="58" w:name="_Toc21381854"/>
      <w:r w:rsidRPr="001941D1">
        <w:t>At-Large Directors</w:t>
      </w:r>
      <w:bookmarkEnd w:id="56"/>
      <w:bookmarkEnd w:id="57"/>
      <w:bookmarkEnd w:id="58"/>
    </w:p>
    <w:p w14:paraId="7CE59FB7" w14:textId="39F008FD" w:rsidR="006D5ECB" w:rsidRDefault="004045C9" w:rsidP="00976353">
      <w:pPr>
        <w:pStyle w:val="OFABodyStyle"/>
      </w:pPr>
      <w:r w:rsidRPr="001941D1">
        <w:t xml:space="preserve">The Board of Directors shall also include up to two At-Large Directors who shall be elected at the Annual Meeting. </w:t>
      </w:r>
      <w:r w:rsidR="008D0643">
        <w:t>An At</w:t>
      </w:r>
      <w:r w:rsidRPr="001941D1">
        <w:t xml:space="preserve">-Large Director </w:t>
      </w:r>
      <w:r w:rsidR="008D0643">
        <w:t xml:space="preserve">may not </w:t>
      </w:r>
      <w:r w:rsidRPr="001941D1">
        <w:t>be an OFA member however, once elected, an At-Large Director is provided with</w:t>
      </w:r>
      <w:r w:rsidR="00F37EEC">
        <w:t xml:space="preserve"> a non-voting membership</w:t>
      </w:r>
      <w:r w:rsidRPr="001941D1">
        <w:t>,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74B19178" w14:textId="77777777" w:rsidR="00EF79D0" w:rsidRPr="001941D1" w:rsidRDefault="00EF79D0" w:rsidP="00F574DF">
      <w:pPr>
        <w:pStyle w:val="OFASub-SectionStyle"/>
        <w:ind w:left="936"/>
        <w:rPr>
          <w:sz w:val="22"/>
        </w:rPr>
      </w:pPr>
      <w:bookmarkStart w:id="59" w:name="_Ref21370722"/>
      <w:bookmarkStart w:id="60" w:name="_Ref21370734"/>
      <w:bookmarkStart w:id="61" w:name="_Toc21381855"/>
      <w:r w:rsidRPr="001941D1">
        <w:rPr>
          <w:sz w:val="22"/>
        </w:rPr>
        <w:t>Good Standing</w:t>
      </w:r>
      <w:bookmarkEnd w:id="59"/>
      <w:bookmarkEnd w:id="60"/>
      <w:bookmarkEnd w:id="61"/>
    </w:p>
    <w:p w14:paraId="5B269AC8" w14:textId="77777777" w:rsidR="00EF79D0" w:rsidRPr="001941D1" w:rsidRDefault="00EF79D0" w:rsidP="00EF79D0">
      <w:pPr>
        <w:pStyle w:val="OFABodyStyle"/>
      </w:pPr>
      <w:r w:rsidRPr="001941D1">
        <w:t>A Director shall be considered in Good Standing if:</w:t>
      </w:r>
    </w:p>
    <w:p w14:paraId="730CE3F6" w14:textId="77777777" w:rsidR="00EF79D0" w:rsidRPr="001941D1" w:rsidRDefault="00EF79D0" w:rsidP="00EF79D0">
      <w:pPr>
        <w:pStyle w:val="NoSpacing"/>
        <w:numPr>
          <w:ilvl w:val="0"/>
          <w:numId w:val="12"/>
        </w:numPr>
        <w:rPr>
          <w:sz w:val="20"/>
        </w:rPr>
      </w:pPr>
      <w:r w:rsidRPr="001941D1">
        <w:rPr>
          <w:sz w:val="20"/>
        </w:rPr>
        <w:t>He or she has participated in at least three of the previous five duly announced meetings (not including the current meeting) and that Director represents a Promoter Member organization in Good Standing, or</w:t>
      </w:r>
    </w:p>
    <w:p w14:paraId="5092577E" w14:textId="77777777" w:rsidR="00EF79D0" w:rsidRPr="001941D1" w:rsidRDefault="00EF79D0" w:rsidP="00EF79D0">
      <w:pPr>
        <w:pStyle w:val="NoSpacing"/>
        <w:numPr>
          <w:ilvl w:val="0"/>
          <w:numId w:val="12"/>
        </w:numPr>
        <w:rPr>
          <w:sz w:val="20"/>
        </w:rPr>
      </w:pPr>
      <w:r w:rsidRPr="001941D1">
        <w:rPr>
          <w:sz w:val="20"/>
        </w:rPr>
        <w:t>He or she represents a new Promoter Member organization.  A new Promoter Member organization, and its appointed representative, are considered automatically to be in Good Standing.</w:t>
      </w:r>
    </w:p>
    <w:p w14:paraId="193351D2" w14:textId="77777777" w:rsidR="00EF79D0" w:rsidRPr="001941D1" w:rsidRDefault="00EF79D0" w:rsidP="00EF79D0">
      <w:pPr>
        <w:pStyle w:val="Body"/>
        <w:spacing w:after="0" w:line="240" w:lineRule="auto"/>
        <w:ind w:left="0" w:right="0"/>
        <w:rPr>
          <w:rFonts w:ascii="Calibri" w:eastAsia="Calibri" w:hAnsi="Calibri" w:cs="Calibri"/>
          <w:sz w:val="20"/>
          <w:szCs w:val="24"/>
          <w:u w:color="000000"/>
        </w:rPr>
      </w:pPr>
    </w:p>
    <w:p w14:paraId="249DFE25" w14:textId="77777777" w:rsidR="00EF79D0" w:rsidRPr="001941D1" w:rsidRDefault="00EF79D0" w:rsidP="00EF79D0">
      <w:pPr>
        <w:pStyle w:val="OFABodyStyle"/>
      </w:pPr>
      <w:r w:rsidRPr="001941D1">
        <w:t xml:space="preserve">Once lost, a Director’s Good Standing is restored at the end of the second consecutive meeting attended by that Director. </w:t>
      </w:r>
      <w:commentRangeStart w:id="62"/>
      <w:r w:rsidRPr="001941D1">
        <w:t>Attendance by an Alternate is not counted toward restoration of Good Standing.</w:t>
      </w:r>
      <w:commentRangeEnd w:id="62"/>
      <w:r w:rsidR="00B3182D">
        <w:rPr>
          <w:rStyle w:val="CommentReference"/>
          <w:rFonts w:asciiTheme="minorHAnsi" w:hAnsiTheme="minorHAnsi" w:cstheme="minorBidi"/>
          <w:color w:val="auto"/>
          <w14:textOutline w14:w="0" w14:cap="rnd" w14:cmpd="sng" w14:algn="ctr">
            <w14:noFill/>
            <w14:prstDash w14:val="solid"/>
            <w14:bevel/>
          </w14:textOutline>
        </w:rPr>
        <w:commentReference w:id="62"/>
      </w:r>
    </w:p>
    <w:p w14:paraId="5EBAEA88" w14:textId="7D2A7D6C" w:rsidR="00EF79D0" w:rsidRDefault="00EF79D0" w:rsidP="00EF79D0">
      <w:pPr>
        <w:pStyle w:val="OFABodyStyle"/>
      </w:pPr>
      <w:r w:rsidRPr="001941D1">
        <w:t>A Promoter Member organization may replace a Director who is not in Good Standing, but the new Director inherits the standing of the Director being replace</w:t>
      </w:r>
      <w:ins w:id="63" w:author="Scott Atchley" w:date="2019-10-14T17:18:00Z">
        <w:r w:rsidR="00074AA9">
          <w:t>d</w:t>
        </w:r>
      </w:ins>
      <w:r w:rsidRPr="001941D1">
        <w:t xml:space="preserve">.  That is, the Good Standing rule cannot be circumvented by replacing a Director who is not in Good Standing.  Similarly, a Director who is not in Good Standing may assign an Alternate, but that Alternate also inherits the standing of the appointing Director. </w:t>
      </w:r>
    </w:p>
    <w:p w14:paraId="323DCB53" w14:textId="2D42F464" w:rsidR="00137DF3" w:rsidRPr="001941D1" w:rsidRDefault="00137DF3" w:rsidP="00137DF3">
      <w:pPr>
        <w:pStyle w:val="OFABodyStyle"/>
      </w:pPr>
      <w:commentRangeStart w:id="64"/>
      <w:r w:rsidRPr="001941D1">
        <w:t>A Director may be excused for a particular meeting by notifying the meeting chair prior to the start of the meeting</w:t>
      </w:r>
      <w:r>
        <w:t xml:space="preserve"> </w:t>
      </w:r>
      <w:r w:rsidRPr="001941D1">
        <w:t>but is counted as present for purposes of calculating Good Standing.</w:t>
      </w:r>
      <w:commentRangeEnd w:id="64"/>
      <w:r w:rsidR="00074AA9">
        <w:rPr>
          <w:rStyle w:val="CommentReference"/>
          <w:rFonts w:asciiTheme="minorHAnsi" w:hAnsiTheme="minorHAnsi" w:cstheme="minorBidi"/>
          <w:color w:val="auto"/>
          <w14:textOutline w14:w="0" w14:cap="rnd" w14:cmpd="sng" w14:algn="ctr">
            <w14:noFill/>
            <w14:prstDash w14:val="solid"/>
            <w14:bevel/>
          </w14:textOutline>
        </w:rPr>
        <w:commentReference w:id="64"/>
      </w:r>
    </w:p>
    <w:p w14:paraId="102D37EE" w14:textId="00AC47F1" w:rsidR="006D5ECB" w:rsidRPr="001941D1" w:rsidRDefault="004045C9" w:rsidP="004776F7">
      <w:pPr>
        <w:pStyle w:val="OFASub-SectionStyle"/>
        <w:rPr>
          <w:sz w:val="22"/>
        </w:rPr>
      </w:pPr>
      <w:bookmarkStart w:id="65" w:name="_Toc17"/>
      <w:bookmarkStart w:id="66" w:name="Section3.2.3Alternates"/>
      <w:bookmarkStart w:id="67" w:name="_Ref14774661"/>
      <w:bookmarkStart w:id="68" w:name="_Ref14774665"/>
      <w:bookmarkStart w:id="69" w:name="_Toc21381856"/>
      <w:r w:rsidRPr="001941D1">
        <w:rPr>
          <w:sz w:val="22"/>
        </w:rPr>
        <w:lastRenderedPageBreak/>
        <w:t>Alternates</w:t>
      </w:r>
      <w:bookmarkEnd w:id="65"/>
      <w:bookmarkEnd w:id="66"/>
      <w:bookmarkEnd w:id="67"/>
      <w:bookmarkEnd w:id="68"/>
      <w:bookmarkEnd w:id="69"/>
    </w:p>
    <w:p w14:paraId="31C75019" w14:textId="2E66BF9D" w:rsidR="006D5ECB" w:rsidRPr="001941D1" w:rsidRDefault="004045C9" w:rsidP="00976353">
      <w:pPr>
        <w:pStyle w:val="OFABodyStyle"/>
      </w:pPr>
      <w:r w:rsidRPr="001941D1">
        <w:t>Each Director</w:t>
      </w:r>
      <w:r w:rsidR="00F37EEC">
        <w:t xml:space="preserve"> in Good Standing</w:t>
      </w:r>
      <w:r w:rsidRPr="001941D1">
        <w:t xml:space="preserve"> may designate an individual to act as an Alternate Director (‘Alternate’) in his or her stead, whether for a single meeting or as a standing alternate.  The intention of this provision is to allow a company to maintain its 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w:t>
      </w:r>
      <w:r w:rsidR="00EF79D0">
        <w:t>regular</w:t>
      </w:r>
      <w:r w:rsidRPr="001941D1">
        <w:t xml:space="preserve"> Director is considered to be present for that meeting, and any action taken by such an Alternate shall be as if taken by the</w:t>
      </w:r>
      <w:r w:rsidR="00EF79D0">
        <w:t xml:space="preserve"> regular </w:t>
      </w:r>
      <w:r w:rsidRPr="001941D1">
        <w:t xml:space="preserve">Director.  The </w:t>
      </w:r>
      <w:r w:rsidR="00EF79D0">
        <w:t>regular</w:t>
      </w:r>
      <w:r w:rsidRPr="001941D1">
        <w:t xml:space="preserve"> Director or the Promoter Member organization that that Director represents may withdraw such designation at any time by posting a notice to the appropriate mailing list.</w:t>
      </w:r>
    </w:p>
    <w:p w14:paraId="4658901F" w14:textId="0A267297" w:rsidR="006D5ECB" w:rsidRPr="001941D1" w:rsidRDefault="004045C9" w:rsidP="00976353">
      <w:pPr>
        <w:pStyle w:val="OFABodyStyle"/>
      </w:pPr>
      <w:r w:rsidRPr="001941D1">
        <w:t>Designating an Alternate is distinctly different from assigning a proxy which is described in detail in</w:t>
      </w:r>
      <w:r w:rsidR="002F1A79" w:rsidRPr="002F1A79">
        <w:rPr>
          <w:color w:val="0079BF" w:themeColor="accent1" w:themeShade="BF"/>
          <w:u w:val="single"/>
        </w:rPr>
        <w:t xml:space="preserve"> </w:t>
      </w:r>
      <w:r w:rsidR="002F1A79" w:rsidRPr="002F1A79">
        <w:rPr>
          <w:color w:val="0079BF" w:themeColor="accent1" w:themeShade="BF"/>
          <w:u w:val="single"/>
        </w:rPr>
        <w:fldChar w:fldCharType="begin"/>
      </w:r>
      <w:r w:rsidR="002F1A79" w:rsidRPr="002F1A79">
        <w:rPr>
          <w:color w:val="0079BF" w:themeColor="accent1" w:themeShade="BF"/>
          <w:u w:val="single"/>
        </w:rPr>
        <w:instrText xml:space="preserve"> REF _Ref20905650 \r \h </w:instrText>
      </w:r>
      <w:r w:rsidR="002F1A79">
        <w:rPr>
          <w:color w:val="0079BF" w:themeColor="accent1" w:themeShade="BF"/>
          <w:u w:val="single"/>
        </w:rPr>
        <w:instrText xml:space="preserve"> \* MERGEFORMAT </w:instrText>
      </w:r>
      <w:r w:rsidR="002F1A79" w:rsidRPr="002F1A79">
        <w:rPr>
          <w:color w:val="0079BF" w:themeColor="accent1" w:themeShade="BF"/>
          <w:u w:val="single"/>
        </w:rPr>
      </w:r>
      <w:r w:rsidR="002F1A79" w:rsidRPr="002F1A79">
        <w:rPr>
          <w:color w:val="0079BF" w:themeColor="accent1" w:themeShade="BF"/>
          <w:u w:val="single"/>
        </w:rPr>
        <w:fldChar w:fldCharType="separate"/>
      </w:r>
      <w:ins w:id="70" w:author="Scott Atchley" w:date="2019-10-14T17:21:00Z">
        <w:r w:rsidR="00E97754">
          <w:rPr>
            <w:color w:val="0079BF" w:themeColor="accent1" w:themeShade="BF"/>
            <w:u w:val="single"/>
          </w:rPr>
          <w:t>Section 3.7.5 -</w:t>
        </w:r>
      </w:ins>
      <w:del w:id="71" w:author="Scott Atchley" w:date="2019-10-14T17:21:00Z">
        <w:r w:rsidR="002F1A79" w:rsidRPr="002F1A79" w:rsidDel="00E97754">
          <w:rPr>
            <w:color w:val="0079BF" w:themeColor="accent1" w:themeShade="BF"/>
            <w:u w:val="single"/>
          </w:rPr>
          <w:delText>Section 3.6.5 -</w:delText>
        </w:r>
      </w:del>
      <w:r w:rsidR="002F1A79" w:rsidRPr="002F1A79">
        <w:rPr>
          <w:color w:val="0079BF" w:themeColor="accent1" w:themeShade="BF"/>
          <w:u w:val="single"/>
        </w:rPr>
        <w:fldChar w:fldCharType="end"/>
      </w:r>
      <w:r w:rsidR="002F1A79" w:rsidRPr="002F1A79">
        <w:rPr>
          <w:color w:val="0079BF" w:themeColor="accent1" w:themeShade="BF"/>
          <w:u w:val="single"/>
        </w:rPr>
        <w:t xml:space="preserve"> </w:t>
      </w:r>
      <w:r w:rsidR="002F1A79" w:rsidRPr="002F1A79">
        <w:rPr>
          <w:color w:val="0079BF" w:themeColor="accent1" w:themeShade="BF"/>
          <w:u w:val="single"/>
        </w:rPr>
        <w:fldChar w:fldCharType="begin"/>
      </w:r>
      <w:r w:rsidR="002F1A79" w:rsidRPr="002F1A79">
        <w:rPr>
          <w:color w:val="0079BF" w:themeColor="accent1" w:themeShade="BF"/>
          <w:u w:val="single"/>
        </w:rPr>
        <w:instrText xml:space="preserve"> REF _Ref20905662 \h </w:instrText>
      </w:r>
      <w:r w:rsidR="002F1A79">
        <w:rPr>
          <w:color w:val="0079BF" w:themeColor="accent1" w:themeShade="BF"/>
          <w:u w:val="single"/>
        </w:rPr>
        <w:instrText xml:space="preserve"> \* MERGEFORMAT </w:instrText>
      </w:r>
      <w:r w:rsidR="002F1A79" w:rsidRPr="002F1A79">
        <w:rPr>
          <w:color w:val="0079BF" w:themeColor="accent1" w:themeShade="BF"/>
          <w:u w:val="single"/>
        </w:rPr>
      </w:r>
      <w:r w:rsidR="002F1A79" w:rsidRPr="002F1A79">
        <w:rPr>
          <w:color w:val="0079BF" w:themeColor="accent1" w:themeShade="BF"/>
          <w:u w:val="single"/>
        </w:rPr>
        <w:fldChar w:fldCharType="separate"/>
      </w:r>
      <w:ins w:id="72" w:author="Scott Atchley" w:date="2019-10-14T17:21:00Z">
        <w:r w:rsidR="00E97754" w:rsidRPr="00E97754">
          <w:rPr>
            <w:color w:val="0079BF" w:themeColor="accent1" w:themeShade="BF"/>
            <w:u w:val="single"/>
            <w:rPrChange w:id="73" w:author="Scott Atchley" w:date="2019-10-14T17:21:00Z">
              <w:rPr/>
            </w:rPrChange>
          </w:rPr>
          <w:t>Quorum and Voting</w:t>
        </w:r>
      </w:ins>
      <w:del w:id="74" w:author="Scott Atchley" w:date="2019-10-14T17:21:00Z">
        <w:r w:rsidR="002F1A79" w:rsidRPr="002F1A79" w:rsidDel="00E97754">
          <w:rPr>
            <w:color w:val="0079BF" w:themeColor="accent1" w:themeShade="BF"/>
            <w:u w:val="single"/>
          </w:rPr>
          <w:delText>Quorum and Voting</w:delText>
        </w:r>
      </w:del>
      <w:r w:rsidR="002F1A79" w:rsidRPr="002F1A79">
        <w:rPr>
          <w:color w:val="0079BF" w:themeColor="accent1" w:themeShade="BF"/>
          <w:u w:val="single"/>
        </w:rPr>
        <w:fldChar w:fldCharType="end"/>
      </w:r>
      <w:r w:rsidR="00CD3C79" w:rsidRPr="001941D1">
        <w:t xml:space="preserve"> </w:t>
      </w:r>
      <w:r w:rsidR="00CD3C79" w:rsidRPr="001941D1">
        <w:rPr>
          <w:u w:val="single"/>
        </w:rPr>
        <w:fldChar w:fldCharType="begin"/>
      </w:r>
      <w:r w:rsidR="00CD3C79" w:rsidRPr="001941D1">
        <w:rPr>
          <w:u w:val="single"/>
        </w:rPr>
        <w:instrText xml:space="preserve"> REF _Ref14774509 \h </w:instrText>
      </w:r>
      <w:r w:rsidR="001941D1" w:rsidRPr="001941D1">
        <w:rPr>
          <w:u w:val="single"/>
        </w:rPr>
        <w:instrText xml:space="preserve"> \* MERGEFORMAT </w:instrText>
      </w:r>
      <w:r w:rsidR="00CD3C79" w:rsidRPr="001941D1">
        <w:rPr>
          <w:u w:val="single"/>
        </w:rPr>
      </w:r>
      <w:r w:rsidR="00CD3C79" w:rsidRPr="001941D1">
        <w:rPr>
          <w:u w:val="single"/>
        </w:rPr>
        <w:fldChar w:fldCharType="end"/>
      </w:r>
      <w:r w:rsidRPr="001941D1">
        <w:t>.</w:t>
      </w:r>
    </w:p>
    <w:p w14:paraId="63011A21" w14:textId="34DBE7B2" w:rsidR="006D5ECB" w:rsidRPr="001941D1" w:rsidRDefault="004045C9" w:rsidP="00E235D6">
      <w:pPr>
        <w:pStyle w:val="OFASectionStyle"/>
        <w:rPr>
          <w:sz w:val="22"/>
        </w:rPr>
      </w:pPr>
      <w:bookmarkStart w:id="75" w:name="_Toc20741120"/>
      <w:bookmarkStart w:id="76" w:name="_Toc20741121"/>
      <w:bookmarkStart w:id="77" w:name="_Toc20741122"/>
      <w:bookmarkStart w:id="78" w:name="_Toc20741123"/>
      <w:bookmarkStart w:id="79" w:name="_Toc20741124"/>
      <w:bookmarkStart w:id="80" w:name="_Toc20741125"/>
      <w:bookmarkStart w:id="81" w:name="_Toc20741126"/>
      <w:bookmarkStart w:id="82" w:name="_Toc20741127"/>
      <w:bookmarkStart w:id="83" w:name="_Toc20741128"/>
      <w:bookmarkStart w:id="84" w:name="_Toc20741129"/>
      <w:bookmarkStart w:id="85" w:name="_Toc20"/>
      <w:bookmarkStart w:id="86" w:name="_Ref21370864"/>
      <w:bookmarkStart w:id="87" w:name="_Ref21370875"/>
      <w:bookmarkStart w:id="88" w:name="_Toc21381857"/>
      <w:bookmarkStart w:id="89" w:name="Section3.5Removal"/>
      <w:bookmarkEnd w:id="75"/>
      <w:bookmarkEnd w:id="76"/>
      <w:bookmarkEnd w:id="77"/>
      <w:bookmarkEnd w:id="78"/>
      <w:bookmarkEnd w:id="79"/>
      <w:bookmarkEnd w:id="80"/>
      <w:bookmarkEnd w:id="81"/>
      <w:bookmarkEnd w:id="82"/>
      <w:bookmarkEnd w:id="83"/>
      <w:bookmarkEnd w:id="84"/>
      <w:r w:rsidRPr="001941D1">
        <w:rPr>
          <w:sz w:val="22"/>
        </w:rPr>
        <w:t>Removal</w:t>
      </w:r>
      <w:bookmarkEnd w:id="85"/>
      <w:bookmarkEnd w:id="86"/>
      <w:bookmarkEnd w:id="87"/>
      <w:bookmarkEnd w:id="88"/>
    </w:p>
    <w:bookmarkEnd w:id="89"/>
    <w:p w14:paraId="3C54452C" w14:textId="57F406F7" w:rsidR="006D5ECB" w:rsidRPr="001941D1" w:rsidRDefault="004045C9" w:rsidP="00976353">
      <w:pPr>
        <w:pStyle w:val="OFABodyStyle"/>
      </w:pPr>
      <w:r w:rsidRPr="001941D1">
        <w:t xml:space="preserve">A </w:t>
      </w:r>
      <w:r w:rsidR="00391B49">
        <w:t xml:space="preserve">Promoter </w:t>
      </w:r>
      <w:r w:rsidRPr="001941D1">
        <w:t xml:space="preserve">Director may be removed from office by the Board for any cause deemed sufficient by the Board acting by the </w:t>
      </w:r>
      <w:r w:rsidR="00EF79D0">
        <w:t>unanimous</w:t>
      </w:r>
      <w:r w:rsidR="00EF79D0" w:rsidRPr="001941D1">
        <w:t xml:space="preserve"> </w:t>
      </w:r>
      <w:r w:rsidR="00391B49">
        <w:t xml:space="preserve">affirmative </w:t>
      </w:r>
      <w:r w:rsidRPr="001941D1">
        <w:t xml:space="preserve">vote of the full number of </w:t>
      </w:r>
      <w:r w:rsidR="00391B49">
        <w:t xml:space="preserve">Promoter </w:t>
      </w:r>
      <w:r w:rsidRPr="001941D1">
        <w:t xml:space="preserve">Directors then in Good Standing minus the </w:t>
      </w:r>
      <w:r w:rsidR="00391B49">
        <w:t xml:space="preserve">Promoter </w:t>
      </w:r>
      <w:r w:rsidRPr="001941D1">
        <w:t xml:space="preserve">Director facing removal. In the event of the removal of a Director, the Promoter Member organization retains its right to appoint a </w:t>
      </w:r>
      <w:r w:rsidR="00391B49">
        <w:t xml:space="preserve">Promoter </w:t>
      </w:r>
      <w:r w:rsidRPr="001941D1">
        <w:t xml:space="preserve">Director but may not re-appoint the removed Director.  As above, a newly appointed </w:t>
      </w:r>
      <w:r w:rsidR="00391B49">
        <w:t xml:space="preserve">Promoter </w:t>
      </w:r>
      <w:r w:rsidRPr="001941D1">
        <w:t xml:space="preserve">Director inherits the Standing of the removed </w:t>
      </w:r>
      <w:r w:rsidR="00391B49">
        <w:t xml:space="preserve">Promoter </w:t>
      </w:r>
      <w:r w:rsidRPr="001941D1">
        <w:t>Director.</w:t>
      </w:r>
    </w:p>
    <w:p w14:paraId="07EE7304" w14:textId="73545FBE" w:rsidR="006D5ECB" w:rsidRPr="001941D1" w:rsidRDefault="004045C9" w:rsidP="00E235D6">
      <w:pPr>
        <w:pStyle w:val="OFASectionStyle"/>
        <w:rPr>
          <w:sz w:val="22"/>
        </w:rPr>
      </w:pPr>
      <w:bookmarkStart w:id="90" w:name="_Toc21"/>
      <w:bookmarkStart w:id="91" w:name="_Toc21381858"/>
      <w:bookmarkStart w:id="92" w:name="Section3.6Compensation"/>
      <w:r w:rsidRPr="001941D1">
        <w:rPr>
          <w:sz w:val="22"/>
        </w:rPr>
        <w:t>Compensation</w:t>
      </w:r>
      <w:bookmarkEnd w:id="90"/>
      <w:bookmarkEnd w:id="91"/>
    </w:p>
    <w:bookmarkEnd w:id="92"/>
    <w:p w14:paraId="61BF259C" w14:textId="77777777" w:rsidR="006D5ECB" w:rsidRPr="001941D1" w:rsidRDefault="004045C9" w:rsidP="00976353">
      <w:pPr>
        <w:pStyle w:val="OFABodyStyle"/>
      </w:pPr>
      <w:r w:rsidRPr="001941D1">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7D12C49C" w14:textId="06E9F230" w:rsidR="006D5ECB" w:rsidRPr="001941D1" w:rsidRDefault="004045C9" w:rsidP="00E235D6">
      <w:pPr>
        <w:pStyle w:val="OFASectionStyle"/>
        <w:rPr>
          <w:sz w:val="22"/>
        </w:rPr>
      </w:pPr>
      <w:bookmarkStart w:id="93" w:name="_Toc22"/>
      <w:bookmarkStart w:id="94" w:name="_Toc21381859"/>
      <w:bookmarkStart w:id="95" w:name="Section3.7TransactionsWithInterestedPart"/>
      <w:r w:rsidRPr="001941D1">
        <w:rPr>
          <w:sz w:val="22"/>
        </w:rPr>
        <w:t>Transactions with Interested Parties</w:t>
      </w:r>
      <w:bookmarkEnd w:id="93"/>
      <w:bookmarkEnd w:id="94"/>
    </w:p>
    <w:bookmarkEnd w:id="95"/>
    <w:p w14:paraId="3DFF96C7" w14:textId="2100F2A0" w:rsidR="00137DF3" w:rsidRPr="001941D1" w:rsidRDefault="00137DF3" w:rsidP="00976353">
      <w:pPr>
        <w:pStyle w:val="OFABodyStyle"/>
      </w:pPr>
      <w:r w:rsidRPr="00137DF3">
        <w:t xml:space="preserve">The OFA may, from time to time, conduct business with companies or individuals that are also members of the OFA.  </w:t>
      </w:r>
      <w:r w:rsidR="00391B49">
        <w:t xml:space="preserve">Such business transactions shall not be considered prima facie evidence of a conflict of interest. </w:t>
      </w:r>
      <w:r w:rsidRPr="00137DF3">
        <w:t xml:space="preserve">However, in the event that a true conflict of interest exists, then such business dealings can be cancelled by vote of the </w:t>
      </w:r>
      <w:r w:rsidR="00844B5B">
        <w:t>B</w:t>
      </w:r>
      <w:r w:rsidRPr="00137DF3">
        <w:t>oard.</w:t>
      </w:r>
    </w:p>
    <w:p w14:paraId="25FE7F2E" w14:textId="57FCE025" w:rsidR="006D5ECB" w:rsidRPr="001941D1" w:rsidRDefault="004045C9" w:rsidP="00E235D6">
      <w:pPr>
        <w:pStyle w:val="OFASectionStyle"/>
        <w:rPr>
          <w:sz w:val="22"/>
        </w:rPr>
      </w:pPr>
      <w:bookmarkStart w:id="96" w:name="_Toc23"/>
      <w:bookmarkStart w:id="97" w:name="_Toc21381860"/>
      <w:bookmarkStart w:id="98" w:name="Section3.8Meetings"/>
      <w:r w:rsidRPr="001941D1">
        <w:rPr>
          <w:sz w:val="22"/>
        </w:rPr>
        <w:lastRenderedPageBreak/>
        <w:t>Meetings</w:t>
      </w:r>
      <w:bookmarkEnd w:id="96"/>
      <w:bookmarkEnd w:id="97"/>
    </w:p>
    <w:p w14:paraId="2F61C0F5" w14:textId="1B2FDAF0" w:rsidR="006D5ECB" w:rsidRPr="001941D1" w:rsidRDefault="004045C9" w:rsidP="00280F06">
      <w:pPr>
        <w:pStyle w:val="OFASub-SectionStyle"/>
        <w:rPr>
          <w:sz w:val="22"/>
        </w:rPr>
      </w:pPr>
      <w:bookmarkStart w:id="99" w:name="_Toc24"/>
      <w:bookmarkStart w:id="100" w:name="_Toc21381861"/>
      <w:bookmarkStart w:id="101" w:name="Section3.8.1LocationTelephonicMeetings"/>
      <w:r w:rsidRPr="001941D1">
        <w:rPr>
          <w:sz w:val="22"/>
        </w:rPr>
        <w:t>Location, Telephonic Meetings</w:t>
      </w:r>
      <w:bookmarkEnd w:id="99"/>
      <w:bookmarkEnd w:id="100"/>
    </w:p>
    <w:bookmarkEnd w:id="101"/>
    <w:p w14:paraId="54344826" w14:textId="77777777" w:rsidR="006D5ECB" w:rsidRPr="001941D1" w:rsidRDefault="004045C9" w:rsidP="00976353">
      <w:pPr>
        <w:pStyle w:val="OFABodyStyle"/>
      </w:pPr>
      <w:r w:rsidRPr="001941D1">
        <w:t>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communicate with each other, and such participation will constitute presence for the purposes of these Bylaws and California law.</w:t>
      </w:r>
      <w:bookmarkEnd w:id="98"/>
    </w:p>
    <w:p w14:paraId="74C0CF24" w14:textId="322F8BA7" w:rsidR="006D5ECB" w:rsidRPr="001941D1" w:rsidRDefault="004045C9" w:rsidP="00280F06">
      <w:pPr>
        <w:pStyle w:val="OFASub-SectionStyle"/>
        <w:rPr>
          <w:sz w:val="22"/>
        </w:rPr>
      </w:pPr>
      <w:bookmarkStart w:id="102" w:name="_Toc25"/>
      <w:bookmarkStart w:id="103" w:name="_Toc21381862"/>
      <w:bookmarkStart w:id="104" w:name="Section3.8.2RegularMeetings"/>
      <w:r w:rsidRPr="001941D1">
        <w:rPr>
          <w:sz w:val="22"/>
        </w:rPr>
        <w:t>Regular Meetings</w:t>
      </w:r>
      <w:bookmarkEnd w:id="102"/>
      <w:bookmarkEnd w:id="103"/>
    </w:p>
    <w:bookmarkEnd w:id="104"/>
    <w:p w14:paraId="23D78327" w14:textId="66546534" w:rsidR="006D5ECB" w:rsidRPr="001941D1" w:rsidRDefault="004045C9" w:rsidP="00976353">
      <w:pPr>
        <w:pStyle w:val="OFABodyStyle"/>
      </w:pPr>
      <w:r w:rsidRPr="001941D1">
        <w:t xml:space="preserve">Regularly scheduled, recurring meetings of the Board may be held at times determined by the Board and communicated to all Directors as described in </w:t>
      </w:r>
      <w:r w:rsidR="00E97754">
        <w:fldChar w:fldCharType="begin"/>
      </w:r>
      <w:r w:rsidR="00E97754">
        <w:instrText xml:space="preserve"> HYPERLINK \l "bookmark" </w:instrText>
      </w:r>
      <w:r w:rsidR="00E97754">
        <w:fldChar w:fldCharType="separate"/>
      </w:r>
      <w:r w:rsidR="00CD3C79" w:rsidRPr="002F1A79">
        <w:rPr>
          <w:color w:val="0079BF" w:themeColor="accent1" w:themeShade="BF"/>
          <w:u w:val="single"/>
        </w:rPr>
        <w:fldChar w:fldCharType="begin"/>
      </w:r>
      <w:r w:rsidR="00CD3C79" w:rsidRPr="002F1A79">
        <w:rPr>
          <w:color w:val="0079BF" w:themeColor="accent1" w:themeShade="BF"/>
          <w:u w:val="single"/>
        </w:rPr>
        <w:instrText xml:space="preserve"> REF _Ref14774756 \r \h  \* MERGEFORMAT </w:instrText>
      </w:r>
      <w:r w:rsidR="00CD3C79" w:rsidRPr="002F1A79">
        <w:rPr>
          <w:color w:val="0079BF" w:themeColor="accent1" w:themeShade="BF"/>
          <w:u w:val="single"/>
        </w:rPr>
      </w:r>
      <w:r w:rsidR="00CD3C79" w:rsidRPr="002F1A79">
        <w:rPr>
          <w:color w:val="0079BF" w:themeColor="accent1" w:themeShade="BF"/>
          <w:u w:val="single"/>
        </w:rPr>
        <w:fldChar w:fldCharType="separate"/>
      </w:r>
      <w:ins w:id="105" w:author="Scott Atchley" w:date="2019-10-14T17:21:00Z">
        <w:r w:rsidR="00E97754">
          <w:rPr>
            <w:color w:val="0079BF" w:themeColor="accent1" w:themeShade="BF"/>
            <w:u w:val="single"/>
          </w:rPr>
          <w:t>Section 3.7.4 -</w:t>
        </w:r>
      </w:ins>
      <w:del w:id="106" w:author="Scott Atchley" w:date="2019-10-14T17:21:00Z">
        <w:r w:rsidR="00E24D45" w:rsidRPr="002F1A79" w:rsidDel="00E97754">
          <w:rPr>
            <w:color w:val="0079BF" w:themeColor="accent1" w:themeShade="BF"/>
            <w:u w:val="single"/>
          </w:rPr>
          <w:delText>Section 3.6.4 -</w:delText>
        </w:r>
      </w:del>
      <w:r w:rsidR="00CD3C79" w:rsidRPr="002F1A79">
        <w:rPr>
          <w:color w:val="0079BF" w:themeColor="accent1" w:themeShade="BF"/>
          <w:u w:val="single"/>
        </w:rPr>
        <w:fldChar w:fldCharType="end"/>
      </w:r>
      <w:r w:rsidR="00E97754">
        <w:rPr>
          <w:color w:val="0079BF" w:themeColor="accent1" w:themeShade="BF"/>
          <w:u w:val="single"/>
        </w:rPr>
        <w:fldChar w:fldCharType="end"/>
      </w:r>
      <w:r w:rsidR="00CD3C79" w:rsidRPr="002F1A79">
        <w:rPr>
          <w:color w:val="0079BF" w:themeColor="accent1" w:themeShade="BF"/>
          <w:u w:val="single"/>
        </w:rPr>
        <w:t xml:space="preserve"> </w:t>
      </w:r>
      <w:r w:rsidR="00CD3C79" w:rsidRPr="002F1A79">
        <w:rPr>
          <w:color w:val="0079BF" w:themeColor="accent1" w:themeShade="BF"/>
          <w:u w:val="single"/>
        </w:rPr>
        <w:fldChar w:fldCharType="begin"/>
      </w:r>
      <w:r w:rsidR="00CD3C79" w:rsidRPr="002F1A79">
        <w:rPr>
          <w:color w:val="0079BF" w:themeColor="accent1" w:themeShade="BF"/>
          <w:u w:val="single"/>
        </w:rPr>
        <w:instrText xml:space="preserve"> REF _Ref14774762 \h  \* MERGEFORMAT </w:instrText>
      </w:r>
      <w:r w:rsidR="00CD3C79" w:rsidRPr="002F1A79">
        <w:rPr>
          <w:color w:val="0079BF" w:themeColor="accent1" w:themeShade="BF"/>
          <w:u w:val="single"/>
        </w:rPr>
      </w:r>
      <w:r w:rsidR="00CD3C79" w:rsidRPr="002F1A79">
        <w:rPr>
          <w:color w:val="0079BF" w:themeColor="accent1" w:themeShade="BF"/>
          <w:u w:val="single"/>
        </w:rPr>
        <w:fldChar w:fldCharType="separate"/>
      </w:r>
      <w:r w:rsidR="00E24D45" w:rsidRPr="002F1A79">
        <w:rPr>
          <w:color w:val="0079BF" w:themeColor="accent1" w:themeShade="BF"/>
          <w:u w:val="single"/>
        </w:rPr>
        <w:t>Notices</w:t>
      </w:r>
      <w:r w:rsidR="00CD3C79" w:rsidRPr="002F1A79">
        <w:rPr>
          <w:color w:val="0079BF" w:themeColor="accent1" w:themeShade="BF"/>
          <w:u w:val="single"/>
        </w:rPr>
        <w:fldChar w:fldCharType="end"/>
      </w:r>
      <w:r w:rsidRPr="001941D1">
        <w:t>.</w:t>
      </w:r>
    </w:p>
    <w:p w14:paraId="1DCF3860" w14:textId="2BC93BFE" w:rsidR="006D5ECB" w:rsidRPr="001941D1" w:rsidRDefault="004045C9" w:rsidP="00280F06">
      <w:pPr>
        <w:pStyle w:val="OFASub-SectionStyle"/>
        <w:rPr>
          <w:sz w:val="22"/>
        </w:rPr>
      </w:pPr>
      <w:bookmarkStart w:id="107" w:name="_Toc26"/>
      <w:bookmarkStart w:id="108" w:name="_Toc21381863"/>
      <w:bookmarkStart w:id="109" w:name="Section3.8.3SpecialMeetings"/>
      <w:r w:rsidRPr="001941D1">
        <w:rPr>
          <w:sz w:val="22"/>
        </w:rPr>
        <w:t>Special Meetings</w:t>
      </w:r>
      <w:bookmarkEnd w:id="107"/>
      <w:bookmarkEnd w:id="108"/>
    </w:p>
    <w:bookmarkEnd w:id="109"/>
    <w:p w14:paraId="31B2801C" w14:textId="3A15E302" w:rsidR="006D5ECB" w:rsidRPr="001941D1" w:rsidRDefault="004045C9" w:rsidP="00976353">
      <w:pPr>
        <w:pStyle w:val="OFABodyStyle"/>
      </w:pPr>
      <w:r w:rsidRPr="001941D1">
        <w:t>Any Officer of the Corporation may call a special meeting of the Board</w:t>
      </w:r>
      <w:r w:rsidR="00461155">
        <w:t xml:space="preserve">; in the event there are no Officers currently in office, </w:t>
      </w:r>
      <w:r w:rsidRPr="001941D1">
        <w:t xml:space="preserve">any </w:t>
      </w:r>
      <w:r w:rsidR="00461155">
        <w:t xml:space="preserve">Promoter </w:t>
      </w:r>
      <w:r w:rsidRPr="001941D1">
        <w:t>Director may call a special meeting</w:t>
      </w:r>
      <w:r w:rsidR="00461155">
        <w:t>.</w:t>
      </w:r>
      <w:r w:rsidRPr="001941D1">
        <w:t xml:space="preserve">  Notice of such a meeting must be provided no less than 48 hours before the scheduled meeting time and must include an agenda indicating the purpose for the meeting.  Notice may be provided by any of the methods described in </w:t>
      </w:r>
      <w:r w:rsidR="00CD3C79" w:rsidRPr="004D3D80">
        <w:rPr>
          <w:color w:val="0079BF" w:themeColor="accent1" w:themeShade="BF"/>
          <w:u w:val="single"/>
        </w:rPr>
        <w:fldChar w:fldCharType="begin"/>
      </w:r>
      <w:r w:rsidR="00CD3C79" w:rsidRPr="004D3D80">
        <w:rPr>
          <w:color w:val="0079BF" w:themeColor="accent1" w:themeShade="BF"/>
          <w:u w:val="single"/>
        </w:rPr>
        <w:instrText xml:space="preserve"> REF _Ref14774791 \r \h  \* MERGEFORMAT </w:instrText>
      </w:r>
      <w:r w:rsidR="00CD3C79" w:rsidRPr="004D3D80">
        <w:rPr>
          <w:color w:val="0079BF" w:themeColor="accent1" w:themeShade="BF"/>
          <w:u w:val="single"/>
        </w:rPr>
      </w:r>
      <w:r w:rsidR="00CD3C79" w:rsidRPr="004D3D80">
        <w:rPr>
          <w:color w:val="0079BF" w:themeColor="accent1" w:themeShade="BF"/>
          <w:u w:val="single"/>
        </w:rPr>
        <w:fldChar w:fldCharType="separate"/>
      </w:r>
      <w:r w:rsidR="00E24D45" w:rsidRPr="004D3D80">
        <w:rPr>
          <w:color w:val="0079BF" w:themeColor="accent1" w:themeShade="BF"/>
          <w:u w:val="single"/>
        </w:rPr>
        <w:t>Section 3.6.4 -</w:t>
      </w:r>
      <w:r w:rsidR="00CD3C79" w:rsidRPr="004D3D80">
        <w:rPr>
          <w:color w:val="0079BF" w:themeColor="accent1" w:themeShade="BF"/>
          <w:u w:val="single"/>
        </w:rPr>
        <w:fldChar w:fldCharType="end"/>
      </w:r>
      <w:r w:rsidR="00CD3C79" w:rsidRPr="004D3D80">
        <w:rPr>
          <w:color w:val="0079BF" w:themeColor="accent1" w:themeShade="BF"/>
          <w:u w:val="single"/>
        </w:rPr>
        <w:t xml:space="preserve"> </w:t>
      </w:r>
      <w:r w:rsidR="00CD3C79" w:rsidRPr="004D3D80">
        <w:rPr>
          <w:color w:val="0079BF" w:themeColor="accent1" w:themeShade="BF"/>
          <w:u w:val="single"/>
        </w:rPr>
        <w:fldChar w:fldCharType="begin"/>
      </w:r>
      <w:r w:rsidR="00CD3C79" w:rsidRPr="004D3D80">
        <w:rPr>
          <w:color w:val="0079BF" w:themeColor="accent1" w:themeShade="BF"/>
          <w:u w:val="single"/>
        </w:rPr>
        <w:instrText xml:space="preserve"> REF _Ref14774796 \h  \* MERGEFORMAT </w:instrText>
      </w:r>
      <w:r w:rsidR="00CD3C79" w:rsidRPr="004D3D80">
        <w:rPr>
          <w:color w:val="0079BF" w:themeColor="accent1" w:themeShade="BF"/>
          <w:u w:val="single"/>
        </w:rPr>
      </w:r>
      <w:r w:rsidR="00CD3C79" w:rsidRPr="004D3D80">
        <w:rPr>
          <w:color w:val="0079BF" w:themeColor="accent1" w:themeShade="BF"/>
          <w:u w:val="single"/>
        </w:rPr>
        <w:fldChar w:fldCharType="separate"/>
      </w:r>
      <w:r w:rsidR="00E24D45" w:rsidRPr="004D3D80">
        <w:rPr>
          <w:color w:val="0079BF" w:themeColor="accent1" w:themeShade="BF"/>
          <w:u w:val="single"/>
        </w:rPr>
        <w:t>Notices</w:t>
      </w:r>
      <w:r w:rsidR="00CD3C79" w:rsidRPr="004D3D80">
        <w:rPr>
          <w:color w:val="0079BF" w:themeColor="accent1" w:themeShade="BF"/>
          <w:u w:val="single"/>
        </w:rPr>
        <w:fldChar w:fldCharType="end"/>
      </w:r>
      <w:r w:rsidRPr="001941D1">
        <w:t>.</w:t>
      </w:r>
      <w:r w:rsidR="006F003E">
        <w:t xml:space="preserve"> The normal rules of quorum apply.</w:t>
      </w:r>
    </w:p>
    <w:p w14:paraId="27E985B8" w14:textId="137FDA66" w:rsidR="006D5ECB" w:rsidRPr="001941D1" w:rsidRDefault="004045C9" w:rsidP="00280F06">
      <w:pPr>
        <w:pStyle w:val="OFASub-SectionStyle"/>
        <w:rPr>
          <w:sz w:val="22"/>
        </w:rPr>
      </w:pPr>
      <w:bookmarkStart w:id="110" w:name="_Toc27"/>
      <w:bookmarkStart w:id="111" w:name="_Ref14774756"/>
      <w:bookmarkStart w:id="112" w:name="_Ref14774762"/>
      <w:bookmarkStart w:id="113" w:name="_Ref14774791"/>
      <w:bookmarkStart w:id="114" w:name="_Ref14774796"/>
      <w:bookmarkStart w:id="115" w:name="_Ref14774856"/>
      <w:bookmarkStart w:id="116" w:name="_Ref14774860"/>
      <w:bookmarkStart w:id="117" w:name="_Toc21381864"/>
      <w:bookmarkStart w:id="118" w:name="Section3.8.4Notices"/>
      <w:r w:rsidRPr="001941D1">
        <w:rPr>
          <w:sz w:val="22"/>
        </w:rPr>
        <w:t>Notices</w:t>
      </w:r>
      <w:bookmarkEnd w:id="110"/>
      <w:bookmarkEnd w:id="111"/>
      <w:bookmarkEnd w:id="112"/>
      <w:bookmarkEnd w:id="113"/>
      <w:bookmarkEnd w:id="114"/>
      <w:bookmarkEnd w:id="115"/>
      <w:bookmarkEnd w:id="116"/>
      <w:bookmarkEnd w:id="117"/>
    </w:p>
    <w:bookmarkEnd w:id="118"/>
    <w:p w14:paraId="7076761D" w14:textId="77777777" w:rsidR="005304D3" w:rsidRPr="004D3D80" w:rsidRDefault="005304D3" w:rsidP="00EA5DC6">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sidRPr="004D3D80">
        <w:rPr>
          <w:rFonts w:ascii="Helvetica Neue" w:eastAsiaTheme="minorEastAsia" w:hAnsi="Helvetica Neue" w:cs="Arial Unicode MS"/>
          <w:color w:val="000000"/>
          <w:szCs w:val="32"/>
          <w14:textOutline w14:w="0" w14:cap="flat" w14:cmpd="sng" w14:algn="ctr">
            <w14:noFill/>
            <w14:prstDash w14:val="solid"/>
            <w14:bevel/>
          </w14:textOutline>
        </w:rPr>
        <w:t>All notices required under this Article shall be given to all current Promoter Directors and At-Large Directors.</w:t>
      </w:r>
    </w:p>
    <w:p w14:paraId="0B9E2F79" w14:textId="77777777" w:rsidR="005304D3" w:rsidRPr="004D3D80" w:rsidRDefault="005304D3" w:rsidP="004D3D80">
      <w:pPr>
        <w:pStyle w:val="PlainText"/>
        <w:ind w:left="360" w:firstLine="90"/>
        <w:rPr>
          <w:rFonts w:ascii="Helvetica Neue" w:eastAsiaTheme="minorEastAsia" w:hAnsi="Helvetica Neue" w:cs="Arial Unicode MS"/>
          <w:color w:val="000000"/>
          <w:szCs w:val="32"/>
          <w14:textOutline w14:w="0" w14:cap="flat" w14:cmpd="sng" w14:algn="ctr">
            <w14:noFill/>
            <w14:prstDash w14:val="solid"/>
            <w14:bevel/>
          </w14:textOutline>
        </w:rPr>
      </w:pPr>
    </w:p>
    <w:p w14:paraId="1556DEA2" w14:textId="020561B7"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Pr>
          <w:rFonts w:ascii="Helvetica Neue" w:eastAsiaTheme="minorEastAsia" w:hAnsi="Helvetica Neue" w:cs="Arial Unicode MS"/>
          <w:color w:val="000000"/>
          <w:szCs w:val="32"/>
          <w14:textOutline w14:w="0" w14:cap="flat" w14:cmpd="sng" w14:algn="ctr">
            <w14:noFill/>
            <w14:prstDash w14:val="solid"/>
            <w14:bevel/>
          </w14:textOutline>
        </w:rPr>
        <w:t xml:space="preserve">All </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Board </w:t>
      </w:r>
      <w:r>
        <w:rPr>
          <w:rFonts w:ascii="Helvetica Neue" w:eastAsiaTheme="minorEastAsia" w:hAnsi="Helvetica Neue" w:cs="Arial Unicode MS"/>
          <w:color w:val="000000"/>
          <w:szCs w:val="32"/>
          <w14:textOutline w14:w="0" w14:cap="flat" w14:cmpd="sng" w14:algn="ctr">
            <w14:noFill/>
            <w14:prstDash w14:val="solid"/>
            <w14:bevel/>
          </w14:textOutline>
        </w:rPr>
        <w:t xml:space="preserve">meetings require </w:t>
      </w:r>
      <w:r w:rsidR="00391B49">
        <w:rPr>
          <w:rFonts w:ascii="Helvetica Neue" w:eastAsiaTheme="minorEastAsia" w:hAnsi="Helvetica Neue" w:cs="Arial Unicode MS"/>
          <w:color w:val="000000"/>
          <w:szCs w:val="32"/>
          <w14:textOutline w14:w="0" w14:cap="flat" w14:cmpd="sng" w14:algn="ctr">
            <w14:noFill/>
            <w14:prstDash w14:val="solid"/>
            <w14:bevel/>
          </w14:textOutline>
        </w:rPr>
        <w:t>24-hour</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prior notice.</w:t>
      </w:r>
    </w:p>
    <w:p w14:paraId="3E63A05E" w14:textId="77777777"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p>
    <w:p w14:paraId="000159F6" w14:textId="4B19988C"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sidRPr="00E2615C">
        <w:rPr>
          <w:rFonts w:ascii="Helvetica Neue" w:eastAsiaTheme="minorEastAsia" w:hAnsi="Helvetica Neue" w:cs="Arial Unicode MS"/>
          <w:color w:val="000000"/>
          <w:szCs w:val="32"/>
          <w14:textOutline w14:w="0" w14:cap="flat" w14:cmpd="sng" w14:algn="ctr">
            <w14:noFill/>
            <w14:prstDash w14:val="solid"/>
            <w14:bevel/>
          </w14:textOutline>
        </w:rPr>
        <w:t>For the case of regular, recurring Board meetings</w:t>
      </w:r>
      <w:r>
        <w:rPr>
          <w:rFonts w:ascii="Helvetica Neue" w:eastAsiaTheme="minorEastAsia" w:hAnsi="Helvetica Neue" w:cs="Arial Unicode MS"/>
          <w:color w:val="000000"/>
          <w:szCs w:val="32"/>
          <w14:textOutline w14:w="0" w14:cap="flat" w14:cmpd="sng" w14:algn="ctr">
            <w14:noFill/>
            <w14:prstDash w14:val="solid"/>
            <w14:bevel/>
          </w14:textOutline>
        </w:rPr>
        <w:t>,</w:t>
      </w:r>
      <w:r w:rsidRPr="00E2615C">
        <w:rPr>
          <w:rFonts w:ascii="Helvetica Neue" w:eastAsiaTheme="minorEastAsia" w:hAnsi="Helvetica Neue" w:cs="Arial Unicode MS"/>
          <w:color w:val="000000"/>
          <w:szCs w:val="32"/>
          <w14:textOutline w14:w="0" w14:cap="flat" w14:cmpd="sng" w14:algn="ctr">
            <w14:noFill/>
            <w14:prstDash w14:val="solid"/>
            <w14:bevel/>
          </w14:textOutline>
        </w:rPr>
        <w:t xml:space="preserve"> posting of such regularly recurring meetings to the OFA central calendar shall constitute sufficient notice.</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Notice of changes to the OFA central calendar shall be given with at least 24</w:t>
      </w:r>
      <w:r w:rsidR="00391B49">
        <w:rPr>
          <w:rFonts w:ascii="Helvetica Neue" w:eastAsiaTheme="minorEastAsia" w:hAnsi="Helvetica Neue" w:cs="Arial Unicode MS"/>
          <w:color w:val="000000"/>
          <w:szCs w:val="32"/>
          <w14:textOutline w14:w="0" w14:cap="flat" w14:cmpd="sng" w14:algn="ctr">
            <w14:noFill/>
            <w14:prstDash w14:val="solid"/>
            <w14:bevel/>
          </w14:textOutline>
        </w:rPr>
        <w:t>-</w:t>
      </w:r>
      <w:r>
        <w:rPr>
          <w:rFonts w:ascii="Helvetica Neue" w:eastAsiaTheme="minorEastAsia" w:hAnsi="Helvetica Neue" w:cs="Arial Unicode MS"/>
          <w:color w:val="000000"/>
          <w:szCs w:val="32"/>
          <w14:textOutline w14:w="0" w14:cap="flat" w14:cmpd="sng" w14:algn="ctr">
            <w14:noFill/>
            <w14:prstDash w14:val="solid"/>
            <w14:bevel/>
          </w14:textOutline>
        </w:rPr>
        <w:t>hour</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 notice</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prior to the new </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schedule </w:t>
      </w:r>
      <w:r>
        <w:rPr>
          <w:rFonts w:ascii="Helvetica Neue" w:eastAsiaTheme="minorEastAsia" w:hAnsi="Helvetica Neue" w:cs="Arial Unicode MS"/>
          <w:color w:val="000000"/>
          <w:szCs w:val="32"/>
          <w14:textOutline w14:w="0" w14:cap="flat" w14:cmpd="sng" w14:algn="ctr">
            <w14:noFill/>
            <w14:prstDash w14:val="solid"/>
            <w14:bevel/>
          </w14:textOutline>
        </w:rPr>
        <w:t>time via direct</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 notice as described in the next paragraph.</w:t>
      </w:r>
      <w:r>
        <w:rPr>
          <w:rFonts w:ascii="Helvetica Neue" w:eastAsiaTheme="minorEastAsia" w:hAnsi="Helvetica Neue" w:cs="Arial Unicode MS"/>
          <w:color w:val="000000"/>
          <w:szCs w:val="32"/>
          <w14:textOutline w14:w="0" w14:cap="flat" w14:cmpd="sng" w14:algn="ctr">
            <w14:noFill/>
            <w14:prstDash w14:val="solid"/>
            <w14:bevel/>
          </w14:textOutline>
        </w:rPr>
        <w:t xml:space="preserve"> </w:t>
      </w:r>
    </w:p>
    <w:p w14:paraId="7AD27BC5" w14:textId="77777777" w:rsidR="005304D3" w:rsidRDefault="005304D3" w:rsidP="005304D3">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p>
    <w:p w14:paraId="4E8FEF07" w14:textId="48E7F7D1" w:rsidR="005304D3" w:rsidRPr="00383C3A" w:rsidRDefault="005304D3" w:rsidP="00383C3A">
      <w:pPr>
        <w:pStyle w:val="PlainText"/>
        <w:ind w:left="360"/>
        <w:rPr>
          <w:rFonts w:ascii="Helvetica Neue" w:eastAsiaTheme="minorEastAsia" w:hAnsi="Helvetica Neue" w:cs="Arial Unicode MS"/>
          <w:color w:val="000000"/>
          <w:szCs w:val="32"/>
          <w14:textOutline w14:w="0" w14:cap="flat" w14:cmpd="sng" w14:algn="ctr">
            <w14:noFill/>
            <w14:prstDash w14:val="solid"/>
            <w14:bevel/>
          </w14:textOutline>
        </w:rPr>
      </w:pPr>
      <w:r>
        <w:rPr>
          <w:rFonts w:ascii="Helvetica Neue" w:eastAsiaTheme="minorEastAsia" w:hAnsi="Helvetica Neue" w:cs="Arial Unicode MS"/>
          <w:color w:val="000000"/>
          <w:szCs w:val="32"/>
          <w14:textOutline w14:w="0" w14:cap="flat" w14:cmpd="sng" w14:algn="ctr">
            <w14:noFill/>
            <w14:prstDash w14:val="solid"/>
            <w14:bevel/>
          </w14:textOutline>
        </w:rPr>
        <w:t xml:space="preserve">All other meetings require direct notice, which may be </w:t>
      </w:r>
      <w:r w:rsidRPr="00383C3A">
        <w:rPr>
          <w:rFonts w:ascii="Helvetica Neue" w:eastAsiaTheme="minorEastAsia" w:hAnsi="Helvetica Neue" w:cs="Arial Unicode MS"/>
          <w:color w:val="000000"/>
          <w:szCs w:val="32"/>
          <w14:textOutline w14:w="0" w14:cap="flat" w14:cmpd="sng" w14:algn="ctr">
            <w14:noFill/>
            <w14:prstDash w14:val="solid"/>
            <w14:bevel/>
          </w14:textOutline>
        </w:rPr>
        <w:t xml:space="preserve">given by various instant means of communication, including but not limited to: telephone (including voice message), email, text message, </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or </w:t>
      </w:r>
      <w:r w:rsidRPr="00383C3A">
        <w:rPr>
          <w:rFonts w:ascii="Helvetica Neue" w:eastAsiaTheme="minorEastAsia" w:hAnsi="Helvetica Neue" w:cs="Arial Unicode MS"/>
          <w:color w:val="000000"/>
          <w:szCs w:val="32"/>
          <w14:textOutline w14:w="0" w14:cap="flat" w14:cmpd="sng" w14:algn="ctr">
            <w14:noFill/>
            <w14:prstDash w14:val="solid"/>
            <w14:bevel/>
          </w14:textOutline>
        </w:rPr>
        <w:t xml:space="preserve">facsimile. Notices may also be delivered by first class mail to a Director’s last known business address, however notices by mail must be sent at least </w:t>
      </w:r>
      <w:r>
        <w:rPr>
          <w:rFonts w:ascii="Helvetica Neue" w:eastAsiaTheme="minorEastAsia" w:hAnsi="Helvetica Neue" w:cs="Arial Unicode MS"/>
          <w:color w:val="000000"/>
          <w:szCs w:val="32"/>
          <w14:textOutline w14:w="0" w14:cap="flat" w14:cmpd="sng" w14:algn="ctr">
            <w14:noFill/>
            <w14:prstDash w14:val="solid"/>
            <w14:bevel/>
          </w14:textOutline>
        </w:rPr>
        <w:t>five</w:t>
      </w:r>
      <w:r w:rsidRPr="00383C3A">
        <w:rPr>
          <w:rFonts w:ascii="Helvetica Neue" w:eastAsiaTheme="minorEastAsia" w:hAnsi="Helvetica Neue" w:cs="Arial Unicode MS"/>
          <w:color w:val="000000"/>
          <w:szCs w:val="32"/>
          <w14:textOutline w14:w="0" w14:cap="flat" w14:cmpd="sng" w14:algn="ctr">
            <w14:noFill/>
            <w14:prstDash w14:val="solid"/>
            <w14:bevel/>
          </w14:textOutline>
        </w:rPr>
        <w:t xml:space="preserve"> business days in advance of when notices sent via instant communications means would normally be required.</w:t>
      </w:r>
    </w:p>
    <w:p w14:paraId="02A9C585" w14:textId="5FDEF853" w:rsidR="00137DF3" w:rsidRDefault="00137DF3" w:rsidP="00383C3A">
      <w:pPr>
        <w:pStyle w:val="OFABodyStyle"/>
        <w:ind w:left="0"/>
      </w:pPr>
    </w:p>
    <w:p w14:paraId="163D37F7" w14:textId="77777777" w:rsidR="00137DF3" w:rsidRPr="00383C3A" w:rsidRDefault="00137DF3" w:rsidP="00192439">
      <w:pPr>
        <w:pStyle w:val="OFASub-SectionStyle"/>
        <w:rPr>
          <w:sz w:val="22"/>
        </w:rPr>
      </w:pPr>
      <w:bookmarkStart w:id="119" w:name="_Ref20905650"/>
      <w:bookmarkStart w:id="120" w:name="_Ref20905662"/>
      <w:bookmarkStart w:id="121" w:name="_Toc21381865"/>
      <w:r w:rsidRPr="00383C3A">
        <w:rPr>
          <w:sz w:val="22"/>
        </w:rPr>
        <w:lastRenderedPageBreak/>
        <w:t>Quorum and Voting</w:t>
      </w:r>
      <w:bookmarkEnd w:id="119"/>
      <w:bookmarkEnd w:id="120"/>
      <w:bookmarkEnd w:id="121"/>
    </w:p>
    <w:p w14:paraId="4598B79A" w14:textId="77777777" w:rsidR="00137DF3" w:rsidRPr="001941D1" w:rsidRDefault="00137DF3" w:rsidP="00137DF3">
      <w:pPr>
        <w:pStyle w:val="OFABodyStyle"/>
      </w:pPr>
      <w:r w:rsidRPr="001941D1">
        <w: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t>
      </w:r>
    </w:p>
    <w:p w14:paraId="0EC8639E" w14:textId="77777777" w:rsidR="00137DF3" w:rsidRPr="001941D1" w:rsidRDefault="00137DF3" w:rsidP="00137DF3">
      <w:pPr>
        <w:pStyle w:val="OFABodyStyle"/>
      </w:pPr>
      <w:r w:rsidRPr="001941D1">
        <w:t>A majority of the Directors in Good Standing at the start of the meeting constitutes a quorum for the transaction of business at that meeting. Each Director in Good Standing will have one vote.</w:t>
      </w:r>
    </w:p>
    <w:p w14:paraId="38A2619E" w14:textId="77777777" w:rsidR="00137DF3" w:rsidRPr="001941D1" w:rsidRDefault="00137DF3" w:rsidP="00137DF3">
      <w:pPr>
        <w:pStyle w:val="OFABodyStyle"/>
      </w:pPr>
      <w:r w:rsidRPr="001941D1">
        <w:t>Except as otherwise required by California law or by these Bylaws, the act of the majority of the voting Directors in Good Standing present at a meeting at which a quorum is present will be an act of the Board.</w:t>
      </w:r>
    </w:p>
    <w:p w14:paraId="4887AD3C" w14:textId="1A58229D" w:rsidR="00137DF3" w:rsidRPr="001941D1" w:rsidRDefault="00137DF3" w:rsidP="00137DF3">
      <w:pPr>
        <w:pStyle w:val="OFABodyStyle"/>
      </w:pPr>
      <w:r w:rsidRPr="001941D1">
        <w:t>In the absence of a quorum at any such meeting, a majority of the Directors present may adjourn the meeting and set a time for the meeting to be continued. Notice of the new time</w:t>
      </w:r>
      <w:r w:rsidR="00FB3319">
        <w:t xml:space="preserve"> and details of participation shall </w:t>
      </w:r>
      <w:r w:rsidRPr="001941D1">
        <w:t xml:space="preserve">be given to all Directors as provided in </w:t>
      </w:r>
      <w:hyperlink w:anchor="bookmark3" w:history="1">
        <w:r w:rsidRPr="00A760A2">
          <w:rPr>
            <w:color w:val="0079BF" w:themeColor="accent1" w:themeShade="BF"/>
            <w:u w:val="single"/>
          </w:rPr>
          <w:fldChar w:fldCharType="begin"/>
        </w:r>
        <w:r w:rsidRPr="00A760A2">
          <w:rPr>
            <w:color w:val="0079BF" w:themeColor="accent1" w:themeShade="BF"/>
            <w:u w:val="single"/>
          </w:rPr>
          <w:instrText xml:space="preserve"> REF _Ref14774856 \r \h  \* MERGEFORMAT </w:instrText>
        </w:r>
        <w:r w:rsidRPr="00A760A2">
          <w:rPr>
            <w:color w:val="0079BF" w:themeColor="accent1" w:themeShade="BF"/>
            <w:u w:val="single"/>
          </w:rPr>
        </w:r>
        <w:r w:rsidRPr="00A760A2">
          <w:rPr>
            <w:color w:val="0079BF" w:themeColor="accent1" w:themeShade="BF"/>
            <w:u w:val="single"/>
          </w:rPr>
          <w:fldChar w:fldCharType="separate"/>
        </w:r>
        <w:r w:rsidR="00E24D45" w:rsidRPr="00A760A2">
          <w:rPr>
            <w:color w:val="0079BF" w:themeColor="accent1" w:themeShade="BF"/>
            <w:u w:val="single"/>
          </w:rPr>
          <w:t>Section 3.6.4 -</w:t>
        </w:r>
        <w:r w:rsidRPr="00A760A2">
          <w:rPr>
            <w:color w:val="0079BF" w:themeColor="accent1" w:themeShade="BF"/>
            <w:u w:val="single"/>
          </w:rPr>
          <w:fldChar w:fldCharType="end"/>
        </w:r>
      </w:hyperlink>
      <w:r w:rsidRPr="00A760A2">
        <w:rPr>
          <w:color w:val="0079BF" w:themeColor="accent1" w:themeShade="BF"/>
          <w:u w:val="single"/>
        </w:rPr>
        <w:t xml:space="preserve"> </w:t>
      </w:r>
      <w:r w:rsidRPr="00A760A2">
        <w:rPr>
          <w:color w:val="0079BF" w:themeColor="accent1" w:themeShade="BF"/>
          <w:u w:val="single"/>
        </w:rPr>
        <w:fldChar w:fldCharType="begin"/>
      </w:r>
      <w:r w:rsidRPr="00A760A2">
        <w:rPr>
          <w:color w:val="0079BF" w:themeColor="accent1" w:themeShade="BF"/>
          <w:u w:val="single"/>
        </w:rPr>
        <w:instrText xml:space="preserve"> REF _Ref14774860 \h  \* MERGEFORMAT </w:instrText>
      </w:r>
      <w:r w:rsidRPr="00A760A2">
        <w:rPr>
          <w:color w:val="0079BF" w:themeColor="accent1" w:themeShade="BF"/>
          <w:u w:val="single"/>
        </w:rPr>
      </w:r>
      <w:r w:rsidRPr="00A760A2">
        <w:rPr>
          <w:color w:val="0079BF" w:themeColor="accent1" w:themeShade="BF"/>
          <w:u w:val="single"/>
        </w:rPr>
        <w:fldChar w:fldCharType="separate"/>
      </w:r>
      <w:r w:rsidR="00E24D45" w:rsidRPr="00A760A2">
        <w:rPr>
          <w:color w:val="0079BF" w:themeColor="accent1" w:themeShade="BF"/>
          <w:u w:val="single"/>
        </w:rPr>
        <w:t>Notices</w:t>
      </w:r>
      <w:r w:rsidRPr="00A760A2">
        <w:rPr>
          <w:color w:val="0079BF" w:themeColor="accent1" w:themeShade="BF"/>
          <w:u w:val="single"/>
        </w:rPr>
        <w:fldChar w:fldCharType="end"/>
      </w:r>
      <w:r w:rsidRPr="001941D1">
        <w:t>.</w:t>
      </w:r>
    </w:p>
    <w:p w14:paraId="180DB18A" w14:textId="27512FED" w:rsidR="00137DF3" w:rsidRPr="001941D1" w:rsidRDefault="00137DF3" w:rsidP="00137DF3">
      <w:pPr>
        <w:pStyle w:val="OFABodyStyle"/>
      </w:pPr>
      <w:r w:rsidRPr="001941D1">
        <w:t>An excused Director is not counted toward quorum</w:t>
      </w:r>
      <w:r>
        <w:t>.</w:t>
      </w:r>
    </w:p>
    <w:p w14:paraId="44BBABA0" w14:textId="4234ADC3" w:rsidR="006D5ECB" w:rsidRPr="001941D1" w:rsidRDefault="00137DF3">
      <w:pPr>
        <w:pStyle w:val="OFABodyStyle"/>
      </w:pPr>
      <w:r w:rsidRPr="001941D1">
        <w: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t>
      </w:r>
    </w:p>
    <w:p w14:paraId="6EB3F369" w14:textId="0512417C" w:rsidR="006D5ECB" w:rsidRPr="001941D1" w:rsidRDefault="004045C9" w:rsidP="00280F06">
      <w:pPr>
        <w:pStyle w:val="OFASub-SectionStyle"/>
        <w:rPr>
          <w:sz w:val="22"/>
        </w:rPr>
      </w:pPr>
      <w:bookmarkStart w:id="122" w:name="_Toc28"/>
      <w:bookmarkStart w:id="123" w:name="_Toc21381866"/>
      <w:r w:rsidRPr="001941D1">
        <w:rPr>
          <w:sz w:val="22"/>
        </w:rPr>
        <w:t>Action by the Board</w:t>
      </w:r>
      <w:bookmarkEnd w:id="122"/>
      <w:bookmarkEnd w:id="123"/>
    </w:p>
    <w:p w14:paraId="305A23AE" w14:textId="77777777" w:rsidR="00B867D4" w:rsidRDefault="004045C9" w:rsidP="00976353">
      <w:pPr>
        <w:pStyle w:val="OFABodyStyle"/>
      </w:pPr>
      <w:r w:rsidRPr="001941D1">
        <w:t xml:space="preserve">Action is taken by the Board during a meeting through a vote held pursuant to a proposal (“proposal”, “motion”, or “voteable item”) offered by a Director in Good Standing.  </w:t>
      </w:r>
    </w:p>
    <w:p w14:paraId="5AF286F3" w14:textId="77777777" w:rsidR="00B867D4" w:rsidRDefault="004045C9" w:rsidP="00976353">
      <w:pPr>
        <w:pStyle w:val="OFABodyStyle"/>
      </w:pPr>
      <w:r w:rsidRPr="001941D1">
        <w:t xml:space="preserve">Any proposal before the Board is considered adopted if a majority of the Directors present at a meeting for which quorum has been achieved vote in favor of the proposal, except for certain actions described elsewhere in these Bylaws that require greater than a majority. </w:t>
      </w:r>
    </w:p>
    <w:p w14:paraId="7AB7ABBC" w14:textId="454632B5" w:rsidR="008E6149" w:rsidRDefault="00023D1E" w:rsidP="008E6149">
      <w:pPr>
        <w:spacing w:after="0" w:line="240" w:lineRule="auto"/>
        <w:ind w:left="360"/>
        <w:rPr>
          <w:rFonts w:ascii="Helvetica Neue" w:hAnsi="Helvetica Neue" w:cs="Arial Unicode MS"/>
          <w:color w:val="000000"/>
          <w:sz w:val="22"/>
          <w:szCs w:val="32"/>
          <w14:textOutline w14:w="0" w14:cap="flat" w14:cmpd="sng" w14:algn="ctr">
            <w14:noFill/>
            <w14:prstDash w14:val="solid"/>
            <w14:bevel/>
          </w14:textOutline>
        </w:rPr>
      </w:pPr>
      <w:r w:rsidRPr="00383C3A">
        <w:rPr>
          <w:rFonts w:ascii="Helvetica Neue" w:hAnsi="Helvetica Neue" w:cs="Arial Unicode MS"/>
          <w:color w:val="000000"/>
          <w:sz w:val="22"/>
          <w:szCs w:val="32"/>
          <w14:textOutline w14:w="0" w14:cap="flat" w14:cmpd="sng" w14:algn="ctr">
            <w14:noFill/>
            <w14:prstDash w14:val="solid"/>
            <w14:bevel/>
          </w14:textOutline>
        </w:rPr>
        <w:t xml:space="preserve">Before the Board can take action on any proposal, such a proposal must have been </w:t>
      </w:r>
      <w:r w:rsidR="0051056D">
        <w:rPr>
          <w:rFonts w:ascii="Helvetica Neue" w:hAnsi="Helvetica Neue" w:cs="Arial Unicode MS"/>
          <w:color w:val="000000"/>
          <w:sz w:val="22"/>
          <w:szCs w:val="32"/>
          <w14:textOutline w14:w="0" w14:cap="flat" w14:cmpd="sng" w14:algn="ctr">
            <w14:noFill/>
            <w14:prstDash w14:val="solid"/>
            <w14:bevel/>
          </w14:textOutline>
        </w:rPr>
        <w:t xml:space="preserve">posted to the appropriate mailing list </w:t>
      </w:r>
      <w:r w:rsidRPr="00383C3A">
        <w:rPr>
          <w:rFonts w:ascii="Helvetica Neue" w:hAnsi="Helvetica Neue" w:cs="Arial Unicode MS"/>
          <w:color w:val="000000"/>
          <w:sz w:val="22"/>
          <w:szCs w:val="32"/>
          <w14:textOutline w14:w="0" w14:cap="flat" w14:cmpd="sng" w14:algn="ctr">
            <w14:noFill/>
            <w14:prstDash w14:val="solid"/>
            <w14:bevel/>
          </w14:textOutline>
        </w:rPr>
        <w:t>not less than</w:t>
      </w:r>
      <w:r w:rsidR="00383C3A">
        <w:rPr>
          <w:rFonts w:ascii="Helvetica Neue" w:hAnsi="Helvetica Neue" w:cs="Arial Unicode MS"/>
          <w:color w:val="000000"/>
          <w:sz w:val="22"/>
          <w:szCs w:val="32"/>
          <w14:textOutline w14:w="0" w14:cap="flat" w14:cmpd="sng" w14:algn="ctr">
            <w14:noFill/>
            <w14:prstDash w14:val="solid"/>
            <w14:bevel/>
          </w14:textOutline>
        </w:rPr>
        <w:t xml:space="preserve"> 72 </w:t>
      </w:r>
      <w:r w:rsidRPr="00383C3A">
        <w:rPr>
          <w:rFonts w:ascii="Helvetica Neue" w:hAnsi="Helvetica Neue" w:cs="Arial Unicode MS"/>
          <w:color w:val="000000"/>
          <w:sz w:val="22"/>
          <w:szCs w:val="32"/>
          <w14:textOutline w14:w="0" w14:cap="flat" w14:cmpd="sng" w14:algn="ctr">
            <w14:noFill/>
            <w14:prstDash w14:val="solid"/>
            <w14:bevel/>
          </w14:textOutline>
        </w:rPr>
        <w:t xml:space="preserve">hours prior to the commencement of the meeting (“the </w:t>
      </w:r>
      <w:r w:rsidR="00383C3A">
        <w:rPr>
          <w:rFonts w:ascii="Helvetica Neue" w:hAnsi="Helvetica Neue" w:cs="Arial Unicode MS"/>
          <w:color w:val="000000"/>
          <w:sz w:val="22"/>
          <w:szCs w:val="32"/>
          <w14:textOutline w14:w="0" w14:cap="flat" w14:cmpd="sng" w14:algn="ctr">
            <w14:noFill/>
            <w14:prstDash w14:val="solid"/>
            <w14:bevel/>
          </w14:textOutline>
        </w:rPr>
        <w:t xml:space="preserve">72 </w:t>
      </w:r>
      <w:r w:rsidRPr="00383C3A">
        <w:rPr>
          <w:rFonts w:ascii="Helvetica Neue" w:hAnsi="Helvetica Neue" w:cs="Arial Unicode MS"/>
          <w:color w:val="000000"/>
          <w:sz w:val="22"/>
          <w:szCs w:val="32"/>
          <w14:textOutline w14:w="0" w14:cap="flat" w14:cmpd="sng" w14:algn="ctr">
            <w14:noFill/>
            <w14:prstDash w14:val="solid"/>
            <w14:bevel/>
          </w14:textOutline>
        </w:rPr>
        <w:t xml:space="preserve">Hour Rule”).  A “proposal” may take the form of a motion presented to the Board for its consideration, or it may </w:t>
      </w:r>
      <w:r w:rsidR="00383C3A">
        <w:rPr>
          <w:rFonts w:ascii="Helvetica Neue" w:hAnsi="Helvetica Neue" w:cs="Arial Unicode MS"/>
          <w:color w:val="000000"/>
          <w:sz w:val="22"/>
          <w:szCs w:val="32"/>
          <w14:textOutline w14:w="0" w14:cap="flat" w14:cmpd="sng" w14:algn="ctr">
            <w14:noFill/>
            <w14:prstDash w14:val="solid"/>
            <w14:bevel/>
          </w14:textOutline>
        </w:rPr>
        <w:t xml:space="preserve">reflect </w:t>
      </w:r>
      <w:r w:rsidRPr="00383C3A">
        <w:rPr>
          <w:rFonts w:ascii="Helvetica Neue" w:hAnsi="Helvetica Neue" w:cs="Arial Unicode MS"/>
          <w:color w:val="000000"/>
          <w:sz w:val="22"/>
          <w:szCs w:val="32"/>
          <w14:textOutline w14:w="0" w14:cap="flat" w14:cmpd="sng" w14:algn="ctr">
            <w14:noFill/>
            <w14:prstDash w14:val="solid"/>
            <w14:bevel/>
          </w14:textOutline>
        </w:rPr>
        <w:t xml:space="preserve">a previous discussion at a prior Board or XWG meeting. The intent of the </w:t>
      </w:r>
      <w:r w:rsidR="00383C3A">
        <w:rPr>
          <w:rFonts w:ascii="Helvetica Neue" w:hAnsi="Helvetica Neue" w:cs="Arial Unicode MS"/>
          <w:color w:val="000000"/>
          <w:sz w:val="22"/>
          <w:szCs w:val="32"/>
          <w14:textOutline w14:w="0" w14:cap="flat" w14:cmpd="sng" w14:algn="ctr">
            <w14:noFill/>
            <w14:prstDash w14:val="solid"/>
            <w14:bevel/>
          </w14:textOutline>
        </w:rPr>
        <w:t>72</w:t>
      </w:r>
      <w:r w:rsidRPr="00383C3A">
        <w:rPr>
          <w:rFonts w:ascii="Helvetica Neue" w:hAnsi="Helvetica Neue" w:cs="Arial Unicode MS"/>
          <w:color w:val="000000"/>
          <w:sz w:val="22"/>
          <w:szCs w:val="32"/>
          <w14:textOutline w14:w="0" w14:cap="flat" w14:cmpd="sng" w14:algn="ctr">
            <w14:noFill/>
            <w14:prstDash w14:val="solid"/>
            <w14:bevel/>
          </w14:textOutline>
        </w:rPr>
        <w:t xml:space="preserve"> Hour Rule is to ensure that all Directors are aware of actions </w:t>
      </w:r>
      <w:r w:rsidRPr="00383C3A">
        <w:rPr>
          <w:rFonts w:ascii="Helvetica Neue" w:hAnsi="Helvetica Neue" w:cs="Arial Unicode MS"/>
          <w:color w:val="000000"/>
          <w:sz w:val="22"/>
          <w:szCs w:val="32"/>
          <w14:textOutline w14:w="0" w14:cap="flat" w14:cmpd="sng" w14:algn="ctr">
            <w14:noFill/>
            <w14:prstDash w14:val="solid"/>
            <w14:bevel/>
          </w14:textOutline>
        </w:rPr>
        <w:lastRenderedPageBreak/>
        <w:t xml:space="preserve">that may be taken at any given Board meeting and to allow Directors sufficient time for discussion and consultation prior to a Board action.  In short, the intention is to prevent surprises. </w:t>
      </w:r>
    </w:p>
    <w:p w14:paraId="48BF3577" w14:textId="6A72F623" w:rsidR="0051056D" w:rsidRDefault="0051056D" w:rsidP="008E6149">
      <w:pPr>
        <w:spacing w:after="0" w:line="240" w:lineRule="auto"/>
        <w:ind w:left="360"/>
        <w:rPr>
          <w:rFonts w:ascii="Helvetica Neue" w:hAnsi="Helvetica Neue" w:cs="Arial Unicode MS"/>
          <w:color w:val="000000"/>
          <w:sz w:val="22"/>
          <w:szCs w:val="32"/>
          <w14:textOutline w14:w="0" w14:cap="flat" w14:cmpd="sng" w14:algn="ctr">
            <w14:noFill/>
            <w14:prstDash w14:val="solid"/>
            <w14:bevel/>
          </w14:textOutline>
        </w:rPr>
      </w:pPr>
    </w:p>
    <w:p w14:paraId="46C06A54" w14:textId="35E71C80" w:rsidR="008E6149" w:rsidRDefault="0051056D" w:rsidP="0051056D">
      <w:pPr>
        <w:spacing w:after="0" w:line="240" w:lineRule="auto"/>
        <w:ind w:left="360"/>
        <w:rPr>
          <w:rFonts w:ascii="Helvetica Neue" w:hAnsi="Helvetica Neue" w:cs="Arial Unicode MS"/>
          <w:color w:val="000000"/>
          <w:sz w:val="22"/>
          <w:szCs w:val="32"/>
          <w14:textOutline w14:w="0" w14:cap="flat" w14:cmpd="sng" w14:algn="ctr">
            <w14:noFill/>
            <w14:prstDash w14:val="solid"/>
            <w14:bevel/>
          </w14:textOutline>
        </w:rPr>
      </w:pPr>
      <w:r>
        <w:rPr>
          <w:rFonts w:ascii="Helvetica Neue" w:hAnsi="Helvetica Neue" w:cs="Arial Unicode MS"/>
          <w:color w:val="000000"/>
          <w:sz w:val="22"/>
          <w:szCs w:val="32"/>
          <w14:textOutline w14:w="0" w14:cap="flat" w14:cmpd="sng" w14:algn="ctr">
            <w14:noFill/>
            <w14:prstDash w14:val="solid"/>
            <w14:bevel/>
          </w14:textOutline>
        </w:rPr>
        <w:t>This is not to say that a proposal, or a voteable item, cannot be amended during the course of discussion at a given Board meeting.</w:t>
      </w:r>
      <w:r w:rsidRPr="00383C3A" w:rsidDel="0051056D">
        <w:rPr>
          <w:rFonts w:ascii="Helvetica Neue" w:hAnsi="Helvetica Neue" w:cs="Arial Unicode MS"/>
          <w:color w:val="000000"/>
          <w:sz w:val="22"/>
          <w:szCs w:val="32"/>
          <w14:textOutline w14:w="0" w14:cap="flat" w14:cmpd="sng" w14:algn="ctr">
            <w14:noFill/>
            <w14:prstDash w14:val="solid"/>
            <w14:bevel/>
          </w14:textOutline>
        </w:rPr>
        <w:t xml:space="preserve"> </w:t>
      </w:r>
    </w:p>
    <w:p w14:paraId="7E3D24FA" w14:textId="77777777" w:rsidR="0051056D" w:rsidRDefault="0051056D" w:rsidP="0051056D">
      <w:pPr>
        <w:spacing w:after="0" w:line="240" w:lineRule="auto"/>
        <w:ind w:left="360"/>
      </w:pPr>
    </w:p>
    <w:p w14:paraId="503C571F" w14:textId="4E3CDC0B" w:rsidR="0051056D" w:rsidRPr="001941D1" w:rsidRDefault="00416B3F" w:rsidP="0051056D">
      <w:pPr>
        <w:pStyle w:val="OFABodyStyle"/>
      </w:pPr>
      <w:r w:rsidRPr="00416B3F">
        <w:t xml:space="preserve">During a Board meeting, a proposal offered in violation of the 72 Hour Rule </w:t>
      </w:r>
      <w:r>
        <w:t>requires a unanimous vote of all Directors present at the meeting</w:t>
      </w:r>
      <w:r w:rsidR="00383C3A">
        <w:t xml:space="preserve"> for passage</w:t>
      </w:r>
      <w:r>
        <w:t>.  In addition, such vote</w:t>
      </w:r>
      <w:r w:rsidR="006D4355">
        <w:t>(</w:t>
      </w:r>
      <w:r>
        <w:t>s</w:t>
      </w:r>
      <w:r w:rsidR="006D4355">
        <w:t>)</w:t>
      </w:r>
      <w:r>
        <w:t xml:space="preserve"> are not considered final until 72 hours following notice of the action (e.g. publication of meeting minutes)</w:t>
      </w:r>
      <w:r w:rsidR="006D4355">
        <w:t>. During the 72</w:t>
      </w:r>
      <w:r w:rsidR="0051056D">
        <w:t>-</w:t>
      </w:r>
      <w:r w:rsidR="006D4355">
        <w:t xml:space="preserve">hour window, any Director in Good Standing may raise an objection, which results in the nullification of the vote.  </w:t>
      </w:r>
    </w:p>
    <w:p w14:paraId="7EE0D3A3" w14:textId="2866DC15" w:rsidR="006D5ECB" w:rsidRPr="001941D1" w:rsidRDefault="004045C9" w:rsidP="00280F06">
      <w:pPr>
        <w:pStyle w:val="OFASub-SectionStyle"/>
        <w:rPr>
          <w:sz w:val="22"/>
        </w:rPr>
      </w:pPr>
      <w:bookmarkStart w:id="124" w:name="_Toc29"/>
      <w:bookmarkStart w:id="125" w:name="_Toc21381867"/>
      <w:bookmarkStart w:id="126" w:name="Section3.8.6ActionViaEmail"/>
      <w:r w:rsidRPr="001941D1">
        <w:rPr>
          <w:sz w:val="22"/>
        </w:rPr>
        <w:t>Action via Email</w:t>
      </w:r>
      <w:bookmarkEnd w:id="124"/>
      <w:bookmarkEnd w:id="125"/>
    </w:p>
    <w:bookmarkEnd w:id="126"/>
    <w:p w14:paraId="12241791" w14:textId="0FD2840A" w:rsidR="006D5ECB" w:rsidRPr="001941D1" w:rsidRDefault="004045C9" w:rsidP="00976353">
      <w:pPr>
        <w:pStyle w:val="OFABodyStyle"/>
      </w:pPr>
      <w:r w:rsidRPr="001941D1">
        <w:t>Under extraordinary circumstances, action may be taken by the Board through an email vote held pursuant to a proposal offered by a Director in Good Standing. Before an 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allow</w:t>
      </w:r>
      <w:r w:rsidR="00137DF3">
        <w:t xml:space="preserve"> a</w:t>
      </w:r>
      <w:r w:rsidRPr="001941D1">
        <w:t xml:space="preserve"> Director to confer with his </w:t>
      </w:r>
      <w:r w:rsidR="00137DF3">
        <w:t xml:space="preserve">or her </w:t>
      </w:r>
      <w:r w:rsidRPr="001941D1">
        <w:t>Promoter Member organization following discussion of the proposal. In the case of an email vote, the chair of the meeting shall set the terms of the vote, including the method by which votes are collected, and the window during which the vote is to remain open.</w:t>
      </w:r>
    </w:p>
    <w:p w14:paraId="20764427" w14:textId="6063EEEB" w:rsidR="006D5ECB" w:rsidRPr="001941D1" w:rsidRDefault="004045C9" w:rsidP="00280F06">
      <w:pPr>
        <w:pStyle w:val="OFASub-SectionStyle"/>
        <w:rPr>
          <w:sz w:val="22"/>
        </w:rPr>
      </w:pPr>
      <w:bookmarkStart w:id="127" w:name="_Toc20741141"/>
      <w:bookmarkStart w:id="128" w:name="_Toc20741142"/>
      <w:bookmarkStart w:id="129" w:name="_Toc20741143"/>
      <w:bookmarkStart w:id="130" w:name="_Toc20741144"/>
      <w:bookmarkStart w:id="131" w:name="_Toc20741145"/>
      <w:bookmarkStart w:id="132" w:name="_Toc20741146"/>
      <w:bookmarkStart w:id="133" w:name="_Toc20741147"/>
      <w:bookmarkStart w:id="134" w:name="_Toc31"/>
      <w:bookmarkStart w:id="135" w:name="_Toc21381868"/>
      <w:bookmarkStart w:id="136" w:name="Section3.8.8ConductOfMeetingsTheChairFor"/>
      <w:bookmarkEnd w:id="127"/>
      <w:bookmarkEnd w:id="128"/>
      <w:bookmarkEnd w:id="129"/>
      <w:bookmarkEnd w:id="130"/>
      <w:bookmarkEnd w:id="131"/>
      <w:bookmarkEnd w:id="132"/>
      <w:bookmarkEnd w:id="133"/>
      <w:r w:rsidRPr="001941D1">
        <w:rPr>
          <w:sz w:val="22"/>
        </w:rPr>
        <w:t>Conduct of Meetings</w:t>
      </w:r>
      <w:bookmarkEnd w:id="134"/>
      <w:bookmarkEnd w:id="135"/>
    </w:p>
    <w:p w14:paraId="742146AF" w14:textId="1C043587" w:rsidR="006D5ECB" w:rsidRPr="001941D1" w:rsidRDefault="004045C9" w:rsidP="00976353">
      <w:pPr>
        <w:pStyle w:val="OFABodyStyle"/>
      </w:pPr>
      <w:r w:rsidRPr="001941D1">
        <w:t>The chair for any given meeting of the Board is charged with the orderly conduct of business during that meeting.  This includes the right to limit the length of discussion, to limit who may speak and for what duration, to limit the topics to be discussed at the meeting</w:t>
      </w:r>
      <w:r w:rsidR="00417962">
        <w:t xml:space="preserve"> and to adjudicate whether a given proposal meets the spirit and intent of the 72-hour rule</w:t>
      </w:r>
      <w:r w:rsidRPr="001941D1">
        <w:t>.  The purpose is to ensure orderly conduct of business; this right shall not be employed to artificially stifle or limit discussion among Board members.</w:t>
      </w:r>
    </w:p>
    <w:p w14:paraId="42E23826" w14:textId="2C47571A" w:rsidR="006D5ECB" w:rsidRPr="001941D1" w:rsidRDefault="004045C9" w:rsidP="00976353">
      <w:pPr>
        <w:pStyle w:val="OFABodyStyle"/>
      </w:pPr>
      <w:r w:rsidRPr="001941D1">
        <w:t xml:space="preserve">Any Board member shall have the right to petition the chair to add a topic to the agenda for any given meeting.  However, </w:t>
      </w:r>
      <w:r w:rsidR="00417962">
        <w:t xml:space="preserve">such a petition must be consistent with the spirit and intent of the 72 Hour Rule. </w:t>
      </w:r>
      <w:r w:rsidRPr="001941D1">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7B90D4E1" w14:textId="7BF81C4B" w:rsidR="006D6367" w:rsidRPr="001941D1" w:rsidRDefault="004045C9" w:rsidP="00976353">
      <w:pPr>
        <w:pStyle w:val="OFABodyStyle"/>
      </w:pPr>
      <w:r w:rsidRPr="001941D1">
        <w:t xml:space="preserve">In the event that no Officers are present, the remaining Directors, representing a quorum, may select someone from among themselves to serve as chair for the conduct </w:t>
      </w:r>
      <w:r w:rsidRPr="001941D1">
        <w:lastRenderedPageBreak/>
        <w:t>of that meeting.  Minutes of each meeting shall be kept by a secretary for the meeting appointed by the chair for that meeting. The Corporation’s Secretary shall be responsible for maintaining and archiving the minutes of each meeting</w:t>
      </w:r>
      <w:r w:rsidR="006D6367" w:rsidRPr="001941D1">
        <w:t>.</w:t>
      </w:r>
    </w:p>
    <w:p w14:paraId="07939E0B" w14:textId="3B6195BD" w:rsidR="006D5ECB" w:rsidRPr="001941D1" w:rsidRDefault="004045C9" w:rsidP="00311802">
      <w:pPr>
        <w:pStyle w:val="BylawsArticleHeading"/>
      </w:pPr>
      <w:bookmarkStart w:id="137" w:name="_Toc32"/>
      <w:bookmarkStart w:id="138" w:name="_Toc21381869"/>
      <w:bookmarkStart w:id="139" w:name="Article4Officers"/>
      <w:r w:rsidRPr="001941D1">
        <w:t>Officers</w:t>
      </w:r>
      <w:bookmarkEnd w:id="137"/>
      <w:bookmarkEnd w:id="138"/>
    </w:p>
    <w:p w14:paraId="4522BDD3" w14:textId="48673DD8" w:rsidR="006D5ECB" w:rsidRPr="001941D1" w:rsidRDefault="004045C9" w:rsidP="00E235D6">
      <w:pPr>
        <w:pStyle w:val="OFASectionStyle"/>
        <w:rPr>
          <w:sz w:val="22"/>
        </w:rPr>
      </w:pPr>
      <w:bookmarkStart w:id="140" w:name="_Toc33"/>
      <w:bookmarkStart w:id="141" w:name="_Toc21381870"/>
      <w:bookmarkStart w:id="142" w:name="Section4.1Officers"/>
      <w:r w:rsidRPr="001941D1">
        <w:rPr>
          <w:sz w:val="22"/>
        </w:rPr>
        <w:t>Officers</w:t>
      </w:r>
      <w:bookmarkEnd w:id="140"/>
      <w:bookmarkEnd w:id="141"/>
    </w:p>
    <w:bookmarkEnd w:id="142"/>
    <w:p w14:paraId="60D91979" w14:textId="77777777" w:rsidR="006D5ECB" w:rsidRPr="001941D1" w:rsidRDefault="004045C9" w:rsidP="00976353">
      <w:pPr>
        <w:pStyle w:val="OFABodyStyle"/>
      </w:pPr>
      <w:r w:rsidRPr="001941D1">
        <w:t>The OpenFabrics Alliance is organized as a 'California Nonprofit Mutual Benefit Corporation' which governs the minimum requirements for Corporate Officers.  The current Officer positions of the OpenFabrics Alliance are Chair, Vice-Chair, Secretary, Treasurer. The Board may from time to time appoint other Officers with powers and duties as determined by the Board. Participation in the nomination and voting for Officers shall be limited to Promoter Member organizations. The Officers shall serve without compensation unless otherwise approved by the Board.</w:t>
      </w:r>
      <w:bookmarkEnd w:id="139"/>
      <w:r w:rsidRPr="001941D1">
        <w:t> </w:t>
      </w:r>
      <w:bookmarkEnd w:id="136"/>
    </w:p>
    <w:p w14:paraId="03B31E4A" w14:textId="3BBC753D" w:rsidR="006D5ECB" w:rsidRPr="001941D1" w:rsidRDefault="004045C9" w:rsidP="00E235D6">
      <w:pPr>
        <w:pStyle w:val="OFASectionStyle"/>
        <w:rPr>
          <w:sz w:val="22"/>
        </w:rPr>
      </w:pPr>
      <w:bookmarkStart w:id="143" w:name="_Toc34"/>
      <w:bookmarkStart w:id="144" w:name="_Toc21381871"/>
      <w:bookmarkStart w:id="145" w:name="Section4.2Qualifications"/>
      <w:r w:rsidRPr="001941D1">
        <w:rPr>
          <w:sz w:val="22"/>
        </w:rPr>
        <w:t>Qualifications</w:t>
      </w:r>
      <w:bookmarkEnd w:id="143"/>
      <w:bookmarkEnd w:id="144"/>
    </w:p>
    <w:bookmarkEnd w:id="145"/>
    <w:p w14:paraId="099D9C82" w14:textId="0F67C094" w:rsidR="006D5ECB" w:rsidRPr="001941D1" w:rsidRDefault="004045C9" w:rsidP="00976353">
      <w:pPr>
        <w:pStyle w:val="OFABodyStyle"/>
      </w:pPr>
      <w:r w:rsidRPr="001941D1">
        <w:t>An Officer must be an employee</w:t>
      </w:r>
      <w:r w:rsidR="001E6F60">
        <w:t xml:space="preserve"> of,</w:t>
      </w:r>
      <w:r w:rsidRPr="001941D1">
        <w:t xml:space="preserve"> or contractor to</w:t>
      </w:r>
      <w:r w:rsidR="001E6F60">
        <w:t>,</w:t>
      </w:r>
      <w:r w:rsidRPr="001941D1">
        <w:t xml:space="preserve"> a Promoter Member organization. Any one person can hold only one Officer role at a time.</w:t>
      </w:r>
      <w:r w:rsidR="001E6F60">
        <w:t xml:space="preserve">  An Officer need not necessarily be a Director.  I</w:t>
      </w:r>
      <w:r w:rsidRPr="001941D1">
        <w:t xml:space="preserve">n the case of an Officer who is not also a </w:t>
      </w:r>
      <w:r w:rsidR="00417962" w:rsidRPr="001941D1">
        <w:t>Director,</w:t>
      </w:r>
      <w:r w:rsidR="001E6F60">
        <w:t xml:space="preserve"> or an Alternate</w:t>
      </w:r>
      <w:r w:rsidRPr="001941D1">
        <w:t xml:space="preserve">, such Officer shall not be included for quorum and shall not participate in votes taken by the Board.  An Officer who is also a Director </w:t>
      </w:r>
      <w:r w:rsidR="001E6F60">
        <w:t xml:space="preserve">or Alternate </w:t>
      </w:r>
      <w:r w:rsidRPr="001941D1">
        <w:t>retains all the rights and privileges obtaining to any other Director</w:t>
      </w:r>
      <w:r w:rsidR="001E6F60">
        <w:t xml:space="preserve"> or Alternate.</w:t>
      </w:r>
    </w:p>
    <w:p w14:paraId="7E89CD5D" w14:textId="387F890B" w:rsidR="006D5ECB" w:rsidRPr="001941D1" w:rsidRDefault="004045C9" w:rsidP="00976353">
      <w:pPr>
        <w:pStyle w:val="OFABodyStyle"/>
      </w:pPr>
      <w:r w:rsidRPr="001941D1">
        <w:t xml:space="preserve">If an individual serving as an Officer ceases employment with the Promoter Member organization, or if the Board </w:t>
      </w:r>
      <w:r w:rsidR="00B2748A" w:rsidRPr="001941D1">
        <w:t>acts</w:t>
      </w:r>
      <w:r w:rsidRPr="001941D1">
        <w:t xml:space="preserve"> to remove that individual</w:t>
      </w:r>
      <w:r w:rsidR="00F00DC7">
        <w:t>,</w:t>
      </w:r>
      <w:r w:rsidRPr="001941D1">
        <w:t xml:space="preserve">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p>
    <w:p w14:paraId="07985416" w14:textId="02493015" w:rsidR="006D5ECB" w:rsidRPr="001941D1" w:rsidRDefault="004045C9" w:rsidP="00E235D6">
      <w:pPr>
        <w:pStyle w:val="OFASectionStyle"/>
        <w:rPr>
          <w:sz w:val="22"/>
        </w:rPr>
      </w:pPr>
      <w:bookmarkStart w:id="146" w:name="_Toc35"/>
      <w:bookmarkStart w:id="147" w:name="_Toc21381872"/>
      <w:bookmarkStart w:id="148" w:name="Section4.3TermInOfficeNominationsVoting"/>
      <w:r w:rsidRPr="001941D1">
        <w:rPr>
          <w:sz w:val="22"/>
        </w:rPr>
        <w:t>Term in Office, Nominations, Voting</w:t>
      </w:r>
      <w:bookmarkEnd w:id="146"/>
      <w:bookmarkEnd w:id="147"/>
    </w:p>
    <w:bookmarkEnd w:id="148"/>
    <w:p w14:paraId="79DE87A9" w14:textId="446B74E3" w:rsidR="006D5ECB" w:rsidRPr="001941D1" w:rsidRDefault="004045C9" w:rsidP="00976353">
      <w:pPr>
        <w:pStyle w:val="OFABodyStyle"/>
      </w:pPr>
      <w:r w:rsidRPr="001941D1">
        <w:t>The term of office for all Officers shall be two years with no limit on the number of terms allowed</w:t>
      </w:r>
      <w:r w:rsidR="00417962">
        <w:t>.</w:t>
      </w:r>
      <w:r w:rsidRPr="001941D1">
        <w:t xml:space="preserve"> There shall be a call for nominations during the April Board meeting with nominations closing at the end of the May Board meeting.  Any given Promoter Member organization may submit only one nominee for each Officer position. </w:t>
      </w:r>
    </w:p>
    <w:p w14:paraId="69075D05" w14:textId="07D34A7F" w:rsidR="006D5ECB" w:rsidRPr="001941D1" w:rsidRDefault="004045C9" w:rsidP="00976353">
      <w:pPr>
        <w:pStyle w:val="OFABodyStyle"/>
      </w:pPr>
      <w:r w:rsidRPr="001941D1">
        <w:t xml:space="preserve">Elections for Officers shall be scheduled for the June Board meeting with </w:t>
      </w:r>
      <w:r w:rsidR="00F00DC7">
        <w:t xml:space="preserve">the names of nominees </w:t>
      </w:r>
      <w:r w:rsidRPr="001941D1">
        <w:t xml:space="preserve">published as part of the June Board meeting agenda.  Elections for Chair and </w:t>
      </w:r>
      <w:r w:rsidRPr="001941D1">
        <w:lastRenderedPageBreak/>
        <w:t xml:space="preserve">Secretary shall be held in even numbered years; elections for Vice Chair and Treasurer shall be held in odd numbered years. Each Promoter Member organization is entitled to </w:t>
      </w:r>
      <w:r w:rsidR="00F00DC7">
        <w:t xml:space="preserve">cast </w:t>
      </w:r>
      <w:r w:rsidRPr="001941D1">
        <w:t>one vote for each Officer position.  Votes for each Officer position are held independently. At the conclusion of voting for each Officer position, the nominee with the largest number of votes is declared the winner. In the event of a two or more-way tie for first place, there shall be a run-off vote. </w:t>
      </w:r>
    </w:p>
    <w:p w14:paraId="5A88881E" w14:textId="5F3817FB" w:rsidR="006D5ECB" w:rsidRPr="001941D1" w:rsidRDefault="00417962" w:rsidP="00E235D6">
      <w:pPr>
        <w:pStyle w:val="OFASectionStyle"/>
        <w:rPr>
          <w:sz w:val="22"/>
        </w:rPr>
      </w:pPr>
      <w:bookmarkStart w:id="149" w:name="_Toc36"/>
      <w:bookmarkStart w:id="150" w:name="_Toc21381873"/>
      <w:bookmarkStart w:id="151" w:name="Section4.4Responsibilities"/>
      <w:r>
        <w:rPr>
          <w:sz w:val="22"/>
        </w:rPr>
        <w:t xml:space="preserve">Officer </w:t>
      </w:r>
      <w:r w:rsidR="004045C9" w:rsidRPr="001941D1">
        <w:rPr>
          <w:sz w:val="22"/>
        </w:rPr>
        <w:t>Responsibilities</w:t>
      </w:r>
      <w:bookmarkEnd w:id="149"/>
      <w:bookmarkEnd w:id="150"/>
    </w:p>
    <w:bookmarkEnd w:id="151"/>
    <w:p w14:paraId="5B300A61" w14:textId="77777777" w:rsidR="006D6367" w:rsidRPr="001941D1" w:rsidRDefault="004045C9" w:rsidP="00976353">
      <w:pPr>
        <w:pStyle w:val="OFABodyStyle"/>
      </w:pPr>
      <w:r w:rsidRPr="001941D1">
        <w:t>Chair</w:t>
      </w:r>
    </w:p>
    <w:p w14:paraId="42DAD80A" w14:textId="1048FD74" w:rsidR="006D5ECB" w:rsidRPr="001941D1" w:rsidRDefault="004045C9" w:rsidP="00976353">
      <w:pPr>
        <w:pStyle w:val="OFABodyStyle"/>
      </w:pPr>
      <w:r w:rsidRPr="001941D1">
        <w:t>The Chair is responsible for the overall day-to-day operation of the Corporation, and acts as principal for all meetings of the Board and General Member meetings unless that responsibility has been delegated to another.</w:t>
      </w:r>
    </w:p>
    <w:p w14:paraId="0C8F0DC4" w14:textId="77777777" w:rsidR="006D6367" w:rsidRPr="001941D1" w:rsidRDefault="004045C9" w:rsidP="00976353">
      <w:pPr>
        <w:pStyle w:val="OFABodyStyle"/>
      </w:pPr>
      <w:r w:rsidRPr="001941D1">
        <w:t>Vice-Chair</w:t>
      </w:r>
    </w:p>
    <w:p w14:paraId="609EDC1C" w14:textId="1BE1BD97" w:rsidR="006D5ECB" w:rsidRPr="001941D1" w:rsidRDefault="004045C9" w:rsidP="00976353">
      <w:pPr>
        <w:pStyle w:val="OFABodyStyle"/>
      </w:pPr>
      <w:r w:rsidRPr="001941D1">
        <w:t>The Vice Chair shall act in the Chair’s stead on occasions when the Chair is not available.</w:t>
      </w:r>
    </w:p>
    <w:p w14:paraId="46D1DE77" w14:textId="77777777" w:rsidR="006D6367" w:rsidRPr="001941D1" w:rsidRDefault="004045C9" w:rsidP="00976353">
      <w:pPr>
        <w:pStyle w:val="OFABodyStyle"/>
      </w:pPr>
      <w:r w:rsidRPr="001941D1">
        <w:t>Secretary</w:t>
      </w:r>
    </w:p>
    <w:p w14:paraId="496F0E44" w14:textId="2A0E58D0" w:rsidR="006D5ECB" w:rsidRPr="001941D1" w:rsidRDefault="004045C9" w:rsidP="00976353">
      <w:pPr>
        <w:pStyle w:val="OFABodyStyle"/>
      </w:pPr>
      <w:r w:rsidRPr="001941D1">
        <w:t>The Secretary shall be responsible for maintaining the documents of the Corporation including, but not limited to, legal documents related to the Corporation, membership agreements, and executed contracts.  The Secretary shall ensure that minutes of Board meetings and General Membership meetings are recorded.  The Secretary shall be responsible for maintaining a repository for all such documents, allowing access to these documents as the Board shall direct from time to time.</w:t>
      </w:r>
    </w:p>
    <w:p w14:paraId="5E0A47E2" w14:textId="77777777" w:rsidR="006D6367" w:rsidRPr="001941D1" w:rsidRDefault="004045C9" w:rsidP="00976353">
      <w:pPr>
        <w:pStyle w:val="OFABodyStyle"/>
      </w:pPr>
      <w:r w:rsidRPr="001941D1">
        <w:t>Treasurer</w:t>
      </w:r>
    </w:p>
    <w:p w14:paraId="4483165A" w14:textId="25B2F914" w:rsidR="006D5ECB" w:rsidRPr="001941D1" w:rsidRDefault="004045C9" w:rsidP="00976353">
      <w:pPr>
        <w:pStyle w:val="OFABodyStyle"/>
      </w:pPr>
      <w:r w:rsidRPr="001941D1">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 as well as managing accounts receivable such as member dues.</w:t>
      </w:r>
    </w:p>
    <w:p w14:paraId="73FD57C1" w14:textId="4B749E37" w:rsidR="006D5ECB" w:rsidRPr="001941D1" w:rsidRDefault="004045C9" w:rsidP="00E235D6">
      <w:pPr>
        <w:pStyle w:val="Article"/>
        <w:numPr>
          <w:ilvl w:val="0"/>
          <w:numId w:val="7"/>
        </w:numPr>
        <w:rPr>
          <w:sz w:val="36"/>
        </w:rPr>
      </w:pPr>
      <w:bookmarkStart w:id="152" w:name="_Toc37"/>
      <w:bookmarkStart w:id="153" w:name="_Ref14773586"/>
      <w:bookmarkStart w:id="154" w:name="_Ref14774341"/>
      <w:bookmarkStart w:id="155" w:name="_Ref20743031"/>
      <w:bookmarkStart w:id="156" w:name="_Ref20743037"/>
      <w:bookmarkStart w:id="157" w:name="_Ref20744280"/>
      <w:bookmarkStart w:id="158" w:name="_Ref20744622"/>
      <w:bookmarkStart w:id="159" w:name="_Ref20744634"/>
      <w:bookmarkStart w:id="160" w:name="_Toc21381874"/>
      <w:bookmarkStart w:id="161" w:name="Article5WorkingGroups"/>
      <w:r w:rsidRPr="001941D1">
        <w:rPr>
          <w:rFonts w:eastAsia="Arial Unicode MS" w:cs="Arial Unicode MS"/>
          <w:sz w:val="36"/>
        </w:rPr>
        <w:t>Working Groups</w:t>
      </w:r>
      <w:bookmarkEnd w:id="152"/>
      <w:bookmarkEnd w:id="153"/>
      <w:bookmarkEnd w:id="154"/>
      <w:bookmarkEnd w:id="155"/>
      <w:bookmarkEnd w:id="156"/>
      <w:bookmarkEnd w:id="157"/>
      <w:bookmarkEnd w:id="158"/>
      <w:bookmarkEnd w:id="159"/>
      <w:bookmarkEnd w:id="160"/>
    </w:p>
    <w:p w14:paraId="591C77E1" w14:textId="53E67A26" w:rsidR="006D5ECB" w:rsidRPr="001941D1" w:rsidRDefault="004045C9" w:rsidP="00E235D6">
      <w:pPr>
        <w:pStyle w:val="OFASectionStyle"/>
        <w:rPr>
          <w:sz w:val="22"/>
        </w:rPr>
      </w:pPr>
      <w:bookmarkStart w:id="162" w:name="_Toc38"/>
      <w:bookmarkStart w:id="163" w:name="_Toc21381875"/>
      <w:bookmarkStart w:id="164" w:name="Section5.1Creation"/>
      <w:r w:rsidRPr="001941D1">
        <w:rPr>
          <w:sz w:val="22"/>
        </w:rPr>
        <w:t>Creation</w:t>
      </w:r>
      <w:bookmarkEnd w:id="162"/>
      <w:bookmarkEnd w:id="163"/>
    </w:p>
    <w:bookmarkEnd w:id="164"/>
    <w:p w14:paraId="342FDAD1" w14:textId="3C132C08" w:rsidR="006D5ECB" w:rsidRDefault="004045C9" w:rsidP="00976353">
      <w:pPr>
        <w:pStyle w:val="OFABodyStyle"/>
      </w:pPr>
      <w:r w:rsidRPr="001941D1">
        <w:t xml:space="preserve">A Working Group is created </w:t>
      </w:r>
      <w:r w:rsidR="004964BB">
        <w:t xml:space="preserve">when a proposal is offered to the Board and approved </w:t>
      </w:r>
      <w:r w:rsidRPr="001941D1">
        <w:t>by majority vote of the Board</w:t>
      </w:r>
      <w:r w:rsidR="004964BB">
        <w:t xml:space="preserve">.  A proposal for a new Working Group requires a proposed Charter for the Working Group and a proposed Chair (either permanent or interim). The </w:t>
      </w:r>
      <w:r w:rsidR="004964BB">
        <w:lastRenderedPageBreak/>
        <w:t xml:space="preserve">Working Group is created when the Board adopts the proposed Charter and appoints </w:t>
      </w:r>
      <w:r w:rsidR="00417962">
        <w:t>a</w:t>
      </w:r>
      <w:r w:rsidR="00E65DDA">
        <w:t xml:space="preserve"> Chair</w:t>
      </w:r>
      <w:r w:rsidR="007F2595">
        <w:t xml:space="preserve"> or Co-chairs</w:t>
      </w:r>
      <w:r w:rsidR="00E65DDA">
        <w:t>.</w:t>
      </w:r>
      <w:bookmarkEnd w:id="161"/>
    </w:p>
    <w:p w14:paraId="2AEA42DE" w14:textId="77777777" w:rsidR="006D5ECB" w:rsidRPr="001941D1" w:rsidRDefault="004045C9" w:rsidP="00976353">
      <w:pPr>
        <w:pStyle w:val="OFABodyStyle"/>
      </w:pPr>
      <w:r w:rsidRPr="001941D1">
        <w:t>All Working Groups will be subject to intellectual property policies and applicable Bylaws of the OFA.</w:t>
      </w:r>
    </w:p>
    <w:p w14:paraId="7814084D" w14:textId="767466C3" w:rsidR="006D5ECB" w:rsidRPr="001941D1" w:rsidRDefault="004045C9" w:rsidP="00E235D6">
      <w:pPr>
        <w:pStyle w:val="OFASectionStyle"/>
        <w:rPr>
          <w:sz w:val="22"/>
        </w:rPr>
      </w:pPr>
      <w:bookmarkStart w:id="165" w:name="_Toc39"/>
      <w:bookmarkStart w:id="166" w:name="_Toc21381876"/>
      <w:bookmarkStart w:id="167" w:name="Section5.2DissolutionReview"/>
      <w:r w:rsidRPr="001941D1">
        <w:rPr>
          <w:sz w:val="22"/>
        </w:rPr>
        <w:t>Dissolution/Review</w:t>
      </w:r>
      <w:bookmarkEnd w:id="165"/>
      <w:bookmarkEnd w:id="166"/>
    </w:p>
    <w:bookmarkEnd w:id="167"/>
    <w:p w14:paraId="338F6104" w14:textId="77777777" w:rsidR="006D5ECB" w:rsidRPr="001941D1" w:rsidRDefault="004045C9" w:rsidP="00976353">
      <w:pPr>
        <w:pStyle w:val="OFABodyStyle"/>
      </w:pPr>
      <w:r w:rsidRPr="001941D1">
        <w:t xml:space="preserve">A Working Group can be dissolved at any time by a majority vote of the Board. </w:t>
      </w:r>
    </w:p>
    <w:p w14:paraId="3934075F" w14:textId="46F281A2" w:rsidR="007E5D4E" w:rsidRPr="007E5D4E" w:rsidRDefault="007E5D4E" w:rsidP="007E5D4E">
      <w:pPr>
        <w:pStyle w:val="OFABodyStyle"/>
      </w:pPr>
      <w:r w:rsidRPr="007E5D4E">
        <w:t>Each Working Group shall be reviewed and re-chartered and its Chair appointed (or re-appointed) at least annually during the next Board meeting following officer elections.   Notwithstanding the requirement for an annual review and re-chartering, the Board may modify a Working Group’s charter at any time or dissolve the Working Group at any time.</w:t>
      </w:r>
    </w:p>
    <w:p w14:paraId="1D0C6356" w14:textId="77777777" w:rsidR="007E5D4E" w:rsidRPr="001941D1" w:rsidRDefault="007E5D4E" w:rsidP="00976353">
      <w:pPr>
        <w:pStyle w:val="OFABodyStyle"/>
      </w:pPr>
    </w:p>
    <w:p w14:paraId="245C71FD" w14:textId="6CC61468" w:rsidR="006D5ECB" w:rsidRPr="001941D1" w:rsidRDefault="007E5D4E" w:rsidP="00E235D6">
      <w:pPr>
        <w:pStyle w:val="OFASectionStyle"/>
        <w:rPr>
          <w:sz w:val="22"/>
        </w:rPr>
      </w:pPr>
      <w:bookmarkStart w:id="168" w:name="_Toc40"/>
      <w:bookmarkStart w:id="169" w:name="_Toc21381877"/>
      <w:bookmarkStart w:id="170" w:name="Section5.3GovernanceSection5.3.1ChairCoC"/>
      <w:r>
        <w:rPr>
          <w:sz w:val="22"/>
        </w:rPr>
        <w:t xml:space="preserve">Working Group </w:t>
      </w:r>
      <w:r w:rsidR="004045C9" w:rsidRPr="001941D1">
        <w:rPr>
          <w:sz w:val="22"/>
        </w:rPr>
        <w:t>Governance</w:t>
      </w:r>
      <w:bookmarkEnd w:id="168"/>
      <w:bookmarkEnd w:id="169"/>
    </w:p>
    <w:p w14:paraId="098DB3D5" w14:textId="7243B87B" w:rsidR="006D5ECB" w:rsidRPr="001941D1" w:rsidRDefault="004045C9" w:rsidP="006D6367">
      <w:pPr>
        <w:pStyle w:val="OFASub-SectionStyle"/>
        <w:rPr>
          <w:sz w:val="22"/>
        </w:rPr>
      </w:pPr>
      <w:bookmarkStart w:id="171" w:name="_Toc41"/>
      <w:bookmarkStart w:id="172" w:name="_Toc21381878"/>
      <w:r w:rsidRPr="001941D1">
        <w:rPr>
          <w:sz w:val="22"/>
        </w:rPr>
        <w:t>Chair/Co-Chair</w:t>
      </w:r>
      <w:bookmarkEnd w:id="171"/>
      <w:bookmarkEnd w:id="172"/>
    </w:p>
    <w:bookmarkEnd w:id="170"/>
    <w:p w14:paraId="1C389958" w14:textId="58960A0C" w:rsidR="006D5ECB" w:rsidRDefault="004045C9" w:rsidP="00976353">
      <w:pPr>
        <w:pStyle w:val="OFABodyStyle"/>
      </w:pPr>
      <w:r w:rsidRPr="001941D1">
        <w:t>A Working Group must have at least one Chair/Interim</w:t>
      </w:r>
      <w:r w:rsidR="00913646">
        <w:t xml:space="preserve"> C</w:t>
      </w:r>
      <w:r w:rsidRPr="001941D1">
        <w:t>hair and may have Co-chairs. The Working Group Chair or Co-chairs are responsible to the Board for the accomplishment of the goals specified in the Working Group’s charter.</w:t>
      </w:r>
    </w:p>
    <w:p w14:paraId="4AF2B1AF" w14:textId="006CAD94" w:rsidR="007E5D4E" w:rsidRDefault="007E5D4E" w:rsidP="007E5D4E">
      <w:pPr>
        <w:pStyle w:val="OFABodyStyle"/>
      </w:pPr>
      <w:r>
        <w:t xml:space="preserve">A </w:t>
      </w:r>
      <w:r w:rsidR="004045C9" w:rsidRPr="001941D1">
        <w:t xml:space="preserve">Working Group </w:t>
      </w:r>
      <w:r>
        <w:t xml:space="preserve">Chair or </w:t>
      </w:r>
      <w:r w:rsidR="004045C9" w:rsidRPr="001941D1">
        <w:t>Co-Chairs are appointed by a majority vote of the Board</w:t>
      </w:r>
      <w:r>
        <w:t xml:space="preserve"> and are re-appointed at least annually</w:t>
      </w:r>
      <w:r w:rsidR="004045C9" w:rsidRPr="001941D1">
        <w:t xml:space="preserve">; they can be removed at any time by a majority vote of the Board. </w:t>
      </w:r>
      <w:r w:rsidR="002C4BD3">
        <w:t xml:space="preserve">A </w:t>
      </w:r>
      <w:r w:rsidR="004045C9" w:rsidRPr="001941D1">
        <w:t>Chair may resign at any time.</w:t>
      </w:r>
      <w:r w:rsidRPr="007E5D4E">
        <w:t xml:space="preserve"> </w:t>
      </w:r>
    </w:p>
    <w:p w14:paraId="425F89D4" w14:textId="3DEFDFE1" w:rsidR="006D5ECB" w:rsidRPr="001941D1" w:rsidRDefault="007E5D4E" w:rsidP="005A0903">
      <w:pPr>
        <w:pStyle w:val="OFABodyStyle"/>
      </w:pPr>
      <w:r>
        <w:t xml:space="preserve">The Board may appoint an Interim Chair to temporarily oversee operation of the Working Group pending appointment of a permanent Chair (or Co-chairs).  It is anticipated that an Interim Chair will be a short-lived appointment. </w:t>
      </w:r>
    </w:p>
    <w:p w14:paraId="66376115" w14:textId="661AD41C" w:rsidR="006D5ECB" w:rsidRPr="001941D1" w:rsidRDefault="004045C9" w:rsidP="00976353">
      <w:pPr>
        <w:pStyle w:val="OFABodyStyle"/>
      </w:pPr>
      <w:r w:rsidRPr="001941D1">
        <w:t>One of the Working Group Chairs/</w:t>
      </w:r>
      <w:r w:rsidR="00215CC3">
        <w:t>Co-chairs/</w:t>
      </w:r>
      <w:r w:rsidRPr="001941D1">
        <w:t>Interim-Chairs must be a representative of an OFA Promoter Member; if there are co-Chairs, the other Chair may</w:t>
      </w:r>
      <w:r w:rsidR="00A00247">
        <w:t xml:space="preserve"> </w:t>
      </w:r>
      <w:r w:rsidRPr="001941D1">
        <w:t xml:space="preserve">be an OFA non-member. Any Working Group without a Chair/Interim-Chair for 30 days </w:t>
      </w:r>
      <w:r w:rsidR="007E5D4E">
        <w:t>is subject to being dissolved</w:t>
      </w:r>
      <w:r w:rsidRPr="001941D1">
        <w:t>.</w:t>
      </w:r>
    </w:p>
    <w:p w14:paraId="75943F03" w14:textId="03808698" w:rsidR="006D5ECB" w:rsidRPr="001941D1" w:rsidRDefault="004045C9" w:rsidP="00976353">
      <w:pPr>
        <w:pStyle w:val="OFABodyStyle"/>
      </w:pPr>
      <w:r w:rsidRPr="001941D1">
        <w:t>The Board may appoint an Interim</w:t>
      </w:r>
      <w:r w:rsidR="00A00247">
        <w:t xml:space="preserve"> </w:t>
      </w:r>
      <w:r w:rsidRPr="001941D1">
        <w:t>Chair</w:t>
      </w:r>
      <w:r w:rsidR="00215CC3">
        <w:t xml:space="preserve"> or Interim Co-chairs</w:t>
      </w:r>
      <w:r w:rsidR="00A00247">
        <w:t xml:space="preserve"> t</w:t>
      </w:r>
      <w:r w:rsidR="00215CC3">
        <w:t>o</w:t>
      </w:r>
      <w:r w:rsidR="00A00247">
        <w:t xml:space="preserve"> serve</w:t>
      </w:r>
      <w:r w:rsidRPr="001941D1">
        <w:t xml:space="preserve"> for a period of no more than 90 days. The Board may re-authorize an Interim Chair.</w:t>
      </w:r>
    </w:p>
    <w:p w14:paraId="534254DE" w14:textId="612DB94E" w:rsidR="006D5ECB" w:rsidRPr="001941D1" w:rsidRDefault="004045C9" w:rsidP="004045C9">
      <w:pPr>
        <w:pStyle w:val="OFASub-SectionStyle"/>
        <w:rPr>
          <w:sz w:val="22"/>
        </w:rPr>
      </w:pPr>
      <w:bookmarkStart w:id="173" w:name="_Toc42"/>
      <w:bookmarkStart w:id="174" w:name="_Toc21381879"/>
      <w:r w:rsidRPr="001941D1">
        <w:rPr>
          <w:sz w:val="22"/>
        </w:rPr>
        <w:lastRenderedPageBreak/>
        <w:t>Working Group Policy</w:t>
      </w:r>
      <w:bookmarkEnd w:id="173"/>
      <w:bookmarkEnd w:id="174"/>
    </w:p>
    <w:p w14:paraId="30815BCB" w14:textId="74B838BA" w:rsidR="00D45FC8" w:rsidRDefault="00D45FC8" w:rsidP="005A0903">
      <w:pPr>
        <w:pStyle w:val="OFABodyStyle"/>
      </w:pPr>
      <w:r>
        <w:t>A newly chartered Working Group shall be required to produce a governance policy and procedures that are consistent with any direction given to the Working Group at the time it is chartered.  Such governance policies and procedures must be ratified by the Board by majority vote.  A Working Group that is lacking such governance policies and procedures for 90 days shall be dissolved.</w:t>
      </w:r>
    </w:p>
    <w:p w14:paraId="585AD0D6" w14:textId="2D92D978" w:rsidR="006D5ECB" w:rsidRPr="001941D1" w:rsidRDefault="004045C9" w:rsidP="00976353">
      <w:pPr>
        <w:pStyle w:val="OFABodyStyle"/>
      </w:pPr>
      <w:r w:rsidRPr="001941D1">
        <w:t xml:space="preserve">Participation of OFA non-members in Working Groups is allowed if specified in the group’s charter. </w:t>
      </w:r>
    </w:p>
    <w:p w14:paraId="2F0A8F37" w14:textId="55601A4F" w:rsidR="006D5ECB" w:rsidRPr="001941D1" w:rsidRDefault="004045C9" w:rsidP="004045C9">
      <w:pPr>
        <w:pStyle w:val="OFASub-SectionStyle"/>
        <w:rPr>
          <w:sz w:val="22"/>
        </w:rPr>
      </w:pPr>
      <w:bookmarkStart w:id="175" w:name="_Toc43"/>
      <w:bookmarkStart w:id="176" w:name="_Toc21381880"/>
      <w:r w:rsidRPr="001941D1">
        <w:rPr>
          <w:sz w:val="22"/>
        </w:rPr>
        <w:t>Status Reports</w:t>
      </w:r>
      <w:bookmarkEnd w:id="175"/>
      <w:bookmarkEnd w:id="176"/>
    </w:p>
    <w:p w14:paraId="4324F2EB" w14:textId="15FF2495" w:rsidR="006D5ECB" w:rsidRPr="001941D1" w:rsidRDefault="004045C9" w:rsidP="00976353">
      <w:pPr>
        <w:pStyle w:val="OFABodyStyle"/>
      </w:pPr>
      <w:r w:rsidRPr="001941D1">
        <w:t xml:space="preserve">The Working Group </w:t>
      </w:r>
      <w:r w:rsidR="00D45FC8">
        <w:t xml:space="preserve">shall </w:t>
      </w:r>
      <w:r w:rsidRPr="001941D1">
        <w:t>be required to make regular status reports to the Board. These reports will occur at the intervals required by the Board and can be</w:t>
      </w:r>
      <w:r w:rsidR="00623E7A">
        <w:t xml:space="preserve"> delivered</w:t>
      </w:r>
      <w:r w:rsidRPr="001941D1">
        <w:t xml:space="preserve"> in writing or verbally. </w:t>
      </w:r>
    </w:p>
    <w:p w14:paraId="7B87F536" w14:textId="62DE3E56" w:rsidR="006D5ECB" w:rsidRPr="001941D1" w:rsidRDefault="004045C9" w:rsidP="00E235D6">
      <w:pPr>
        <w:pStyle w:val="Article"/>
        <w:numPr>
          <w:ilvl w:val="0"/>
          <w:numId w:val="7"/>
        </w:numPr>
        <w:rPr>
          <w:sz w:val="36"/>
        </w:rPr>
      </w:pPr>
      <w:bookmarkStart w:id="177" w:name="_Toc44"/>
      <w:bookmarkStart w:id="178" w:name="_Toc21381881"/>
      <w:bookmarkStart w:id="179" w:name="Article6FinancialAdministrationAndRecord"/>
      <w:r w:rsidRPr="001941D1">
        <w:rPr>
          <w:rFonts w:eastAsia="Arial Unicode MS" w:cs="Arial Unicode MS"/>
          <w:sz w:val="36"/>
        </w:rPr>
        <w:t>Financial Administration and Record Keeping</w:t>
      </w:r>
      <w:bookmarkEnd w:id="177"/>
      <w:bookmarkEnd w:id="178"/>
    </w:p>
    <w:p w14:paraId="29D722A3" w14:textId="030A49D4" w:rsidR="006D5ECB" w:rsidRPr="001941D1" w:rsidRDefault="004045C9" w:rsidP="00E235D6">
      <w:pPr>
        <w:pStyle w:val="OFASectionStyle"/>
        <w:rPr>
          <w:sz w:val="22"/>
        </w:rPr>
      </w:pPr>
      <w:bookmarkStart w:id="180" w:name="_Toc45"/>
      <w:bookmarkStart w:id="181" w:name="_Toc21381882"/>
      <w:bookmarkStart w:id="182" w:name="Section6.1FiscalYear"/>
      <w:r w:rsidRPr="001941D1">
        <w:rPr>
          <w:sz w:val="22"/>
        </w:rPr>
        <w:t>Fiscal Year</w:t>
      </w:r>
      <w:bookmarkEnd w:id="180"/>
      <w:bookmarkEnd w:id="181"/>
    </w:p>
    <w:bookmarkEnd w:id="182"/>
    <w:p w14:paraId="3D58912B" w14:textId="77777777" w:rsidR="006D5ECB" w:rsidRPr="001941D1" w:rsidRDefault="004045C9" w:rsidP="00976353">
      <w:pPr>
        <w:pStyle w:val="OFABodyStyle"/>
      </w:pPr>
      <w:r w:rsidRPr="001941D1">
        <w:t xml:space="preserve">The fiscal year of the Corporation shall be January 1 </w:t>
      </w:r>
      <w:bookmarkEnd w:id="179"/>
      <w:r w:rsidRPr="001941D1">
        <w:t>– December 31.</w:t>
      </w:r>
    </w:p>
    <w:p w14:paraId="09C6032E" w14:textId="2ACE83F6" w:rsidR="006D5ECB" w:rsidRPr="001941D1" w:rsidRDefault="00D45FC8" w:rsidP="00E235D6">
      <w:pPr>
        <w:pStyle w:val="OFASectionStyle"/>
        <w:rPr>
          <w:sz w:val="22"/>
        </w:rPr>
      </w:pPr>
      <w:bookmarkStart w:id="183" w:name="_Toc46"/>
      <w:bookmarkStart w:id="184" w:name="_Toc21381883"/>
      <w:bookmarkStart w:id="185" w:name="Section6.2ChecksAndNotes"/>
      <w:r>
        <w:rPr>
          <w:sz w:val="22"/>
        </w:rPr>
        <w:t>Fiscal Management and Tools</w:t>
      </w:r>
      <w:bookmarkEnd w:id="183"/>
      <w:bookmarkEnd w:id="184"/>
    </w:p>
    <w:bookmarkEnd w:id="185"/>
    <w:p w14:paraId="0C74A60D" w14:textId="6BCFEEFD" w:rsidR="006D5ECB" w:rsidRPr="001941D1" w:rsidRDefault="00623E7A" w:rsidP="00976353">
      <w:pPr>
        <w:pStyle w:val="OFABodyStyle"/>
      </w:pPr>
      <w:r>
        <w:t>The Treasurer bears ultimate responsibility for managing accounts payable, accounts receivables, and bank accounts.  However, t</w:t>
      </w:r>
      <w:r w:rsidR="004045C9" w:rsidRPr="001941D1">
        <w:t xml:space="preserve">he Corporation may contract with an external Business Services Provider (BSP) </w:t>
      </w:r>
      <w:r>
        <w:t>to provide the day-to-day administration of these accounts.</w:t>
      </w:r>
      <w:del w:id="186" w:author="Scott Atchley" w:date="2019-10-14T17:31:00Z">
        <w:r w:rsidDel="00E512D6">
          <w:delText xml:space="preserve"> </w:delText>
        </w:r>
        <w:r w:rsidR="004045C9" w:rsidRPr="001941D1" w:rsidDel="00E512D6">
          <w:delText>.</w:delText>
        </w:r>
      </w:del>
      <w:r w:rsidR="004045C9" w:rsidRPr="001941D1">
        <w:t xml:space="preserve"> The Treasurer shall be </w:t>
      </w:r>
      <w:r w:rsidR="00D45FC8">
        <w:t>responsible</w:t>
      </w:r>
      <w:r w:rsidR="004045C9" w:rsidRPr="001941D1">
        <w:t xml:space="preserve"> for oversight of the financial condition and affairs of the Corporation and shall have the duty and power to keep and be responsible for all funds of the Corporation. A contract BSP may maintain financial records under the direction of the Treasurer. </w:t>
      </w:r>
      <w:r w:rsidR="00D45FC8">
        <w:t xml:space="preserve">Certain </w:t>
      </w:r>
      <w:r w:rsidR="004045C9" w:rsidRPr="001941D1">
        <w:t xml:space="preserve">necessary documents may be provided to the BSP for </w:t>
      </w:r>
      <w:r w:rsidR="00913646">
        <w:t>its</w:t>
      </w:r>
      <w:r w:rsidR="004045C9" w:rsidRPr="001941D1">
        <w:t xml:space="preserve"> records</w:t>
      </w:r>
      <w:r w:rsidR="00D45FC8">
        <w:t xml:space="preserve"> as required</w:t>
      </w:r>
      <w:r w:rsidR="004045C9" w:rsidRPr="001941D1">
        <w:t>. A contract BSP may directly support the annual budgeting process and provide detailed, monthly financial reports including budget vs. actual to the Treasurer.  Under the direction of the Treasurer, a BSP may provide tax filings, including specifically, those required to maintain the Corporation’s non-profit status under California State law for California Nonprofit Mutual Benefit Corporations. A BSP will provide financial information upon request and will perform an independent audit at the request of the Corporation.</w:t>
      </w:r>
    </w:p>
    <w:p w14:paraId="7212E5E2" w14:textId="438989A2" w:rsidR="006D5ECB" w:rsidRPr="001941D1" w:rsidRDefault="004045C9" w:rsidP="00E235D6">
      <w:pPr>
        <w:pStyle w:val="OFASectionStyle"/>
        <w:rPr>
          <w:sz w:val="22"/>
        </w:rPr>
      </w:pPr>
      <w:bookmarkStart w:id="187" w:name="_Toc47"/>
      <w:bookmarkStart w:id="188" w:name="_Toc21381884"/>
      <w:bookmarkStart w:id="189" w:name="Section6.3MaintenanceOfCorporateRecordsR"/>
      <w:r w:rsidRPr="001941D1">
        <w:rPr>
          <w:sz w:val="22"/>
        </w:rPr>
        <w:lastRenderedPageBreak/>
        <w:t>Maintenance of Corporate Records</w:t>
      </w:r>
      <w:r w:rsidR="00D45FC8">
        <w:rPr>
          <w:sz w:val="22"/>
        </w:rPr>
        <w:t>,</w:t>
      </w:r>
      <w:r w:rsidRPr="001941D1">
        <w:rPr>
          <w:sz w:val="22"/>
        </w:rPr>
        <w:t xml:space="preserve"> Reports</w:t>
      </w:r>
      <w:r w:rsidR="00D45FC8">
        <w:rPr>
          <w:sz w:val="22"/>
        </w:rPr>
        <w:t>,</w:t>
      </w:r>
      <w:r w:rsidRPr="001941D1">
        <w:rPr>
          <w:sz w:val="22"/>
        </w:rPr>
        <w:t xml:space="preserve"> Inspection</w:t>
      </w:r>
      <w:bookmarkEnd w:id="187"/>
      <w:bookmarkEnd w:id="188"/>
    </w:p>
    <w:bookmarkEnd w:id="189"/>
    <w:p w14:paraId="5A0A12E6" w14:textId="506546D7" w:rsidR="006D5ECB" w:rsidRPr="001941D1" w:rsidRDefault="004045C9" w:rsidP="00976353">
      <w:pPr>
        <w:pStyle w:val="OFABodyStyle"/>
      </w:pPr>
      <w:r w:rsidRPr="001941D1">
        <w:t>The Corporation shall keep records of Board proceedings and actions, corporate records such as its Certificate and Bylaws, records of its contractual relationships, and records</w:t>
      </w:r>
      <w:r w:rsidR="00D45FC8">
        <w:t xml:space="preserve"> in accordance with applicable law governing maintenance of such records</w:t>
      </w:r>
      <w:r w:rsidR="00913646">
        <w:t xml:space="preserve"> and consistent with any policies that the Board may from time to time promulgate governing the maintenance and retention of records.</w:t>
      </w:r>
      <w:r w:rsidRPr="001941D1">
        <w:t xml:space="preserve"> Subject to reasonable confidentiality requirements, any member shall have the right to inspect these records upon request.</w:t>
      </w:r>
    </w:p>
    <w:p w14:paraId="4F83EEE0" w14:textId="56C9FD75" w:rsidR="006D5ECB" w:rsidRPr="001941D1" w:rsidRDefault="004045C9" w:rsidP="00E235D6">
      <w:pPr>
        <w:pStyle w:val="Article"/>
        <w:numPr>
          <w:ilvl w:val="0"/>
          <w:numId w:val="7"/>
        </w:numPr>
        <w:rPr>
          <w:sz w:val="36"/>
        </w:rPr>
      </w:pPr>
      <w:bookmarkStart w:id="190" w:name="_Toc48"/>
      <w:bookmarkStart w:id="191" w:name="_Toc21381885"/>
      <w:bookmarkStart w:id="192" w:name="Article7IndemnificationAndInsurance"/>
      <w:r w:rsidRPr="001941D1">
        <w:rPr>
          <w:rFonts w:eastAsia="Arial Unicode MS" w:cs="Arial Unicode MS"/>
          <w:sz w:val="36"/>
        </w:rPr>
        <w:t>Indemnification and Insurance</w:t>
      </w:r>
      <w:bookmarkEnd w:id="190"/>
      <w:bookmarkEnd w:id="191"/>
    </w:p>
    <w:p w14:paraId="136FE1BE" w14:textId="1E0D6186" w:rsidR="006D5ECB" w:rsidRPr="001941D1" w:rsidRDefault="004045C9" w:rsidP="00E235D6">
      <w:pPr>
        <w:pStyle w:val="OFASectionStyle"/>
        <w:rPr>
          <w:sz w:val="22"/>
        </w:rPr>
      </w:pPr>
      <w:bookmarkStart w:id="193" w:name="_Toc49"/>
      <w:bookmarkStart w:id="194" w:name="_Toc21381886"/>
      <w:bookmarkStart w:id="195" w:name="Section7.1NoLiabilityForDebtsOfCorporati"/>
      <w:r w:rsidRPr="001941D1">
        <w:rPr>
          <w:sz w:val="22"/>
        </w:rPr>
        <w:t>No Liability for Debts of Corporation</w:t>
      </w:r>
      <w:bookmarkEnd w:id="193"/>
      <w:bookmarkEnd w:id="194"/>
    </w:p>
    <w:bookmarkEnd w:id="195"/>
    <w:p w14:paraId="4633EBBF" w14:textId="77777777" w:rsidR="006D5ECB" w:rsidRPr="001941D1" w:rsidRDefault="004045C9" w:rsidP="00976353">
      <w:pPr>
        <w:pStyle w:val="OFABodyStyle"/>
      </w:pPr>
      <w:r w:rsidRPr="001941D1">
        <w:t>To the maximum extent permitted by applicable law, no Director or any of the Members shall be personally liable for the debts, liabilities, or other obligations of the Corporation.</w:t>
      </w:r>
      <w:bookmarkEnd w:id="192"/>
    </w:p>
    <w:p w14:paraId="50E7E14B" w14:textId="59113057" w:rsidR="006D5ECB" w:rsidRPr="001941D1" w:rsidRDefault="004045C9" w:rsidP="00E235D6">
      <w:pPr>
        <w:pStyle w:val="OFASectionStyle"/>
        <w:rPr>
          <w:sz w:val="22"/>
        </w:rPr>
      </w:pPr>
      <w:bookmarkStart w:id="196" w:name="_Toc50"/>
      <w:bookmarkStart w:id="197" w:name="_Toc21381887"/>
      <w:bookmarkStart w:id="198" w:name="Section7.2WaiverOfPersonalLiability"/>
      <w:r w:rsidRPr="001941D1">
        <w:rPr>
          <w:sz w:val="22"/>
        </w:rPr>
        <w:t>Waiver of Personal Liability</w:t>
      </w:r>
      <w:bookmarkEnd w:id="196"/>
      <w:bookmarkEnd w:id="197"/>
    </w:p>
    <w:bookmarkEnd w:id="198"/>
    <w:p w14:paraId="6ABACB17" w14:textId="77777777" w:rsidR="006D5ECB" w:rsidRPr="001941D1" w:rsidRDefault="004045C9" w:rsidP="00976353">
      <w:pPr>
        <w:pStyle w:val="OFABodyStyle"/>
      </w:pPr>
      <w:r w:rsidRPr="001941D1">
        <w:t>The liability of Directors of this Corporation for monetary damages shall be waived and limited to the fullest extent permissible under California law.</w:t>
      </w:r>
    </w:p>
    <w:p w14:paraId="1B0E3130" w14:textId="037855C5" w:rsidR="006D5ECB" w:rsidRPr="001941D1" w:rsidRDefault="004045C9" w:rsidP="00E235D6">
      <w:pPr>
        <w:pStyle w:val="OFASectionStyle"/>
        <w:rPr>
          <w:sz w:val="22"/>
        </w:rPr>
      </w:pPr>
      <w:bookmarkStart w:id="199" w:name="_Toc51"/>
      <w:bookmarkStart w:id="200" w:name="_Toc21381888"/>
      <w:bookmarkStart w:id="201" w:name="Section7.3Indemnification"/>
      <w:r w:rsidRPr="001941D1">
        <w:rPr>
          <w:sz w:val="22"/>
        </w:rPr>
        <w:t>Indemnification</w:t>
      </w:r>
      <w:bookmarkEnd w:id="199"/>
      <w:bookmarkEnd w:id="200"/>
    </w:p>
    <w:bookmarkEnd w:id="201"/>
    <w:p w14:paraId="0A81AD45" w14:textId="77777777" w:rsidR="006D5ECB" w:rsidRPr="001941D1" w:rsidRDefault="004045C9" w:rsidP="00976353">
      <w:pPr>
        <w:pStyle w:val="OFABodyStyle"/>
      </w:pPr>
      <w:r w:rsidRPr="001941D1">
        <w:t>The Corporation shall indemnify Directors and Officers to the fullest extent permissible under California law.</w:t>
      </w:r>
      <w:r w:rsidRPr="001941D1">
        <w:tab/>
      </w:r>
    </w:p>
    <w:p w14:paraId="2BE0F7B3" w14:textId="6DEBA31C" w:rsidR="006D5ECB" w:rsidRPr="001941D1" w:rsidRDefault="004045C9" w:rsidP="00E235D6">
      <w:pPr>
        <w:pStyle w:val="OFASectionStyle"/>
        <w:rPr>
          <w:sz w:val="22"/>
        </w:rPr>
      </w:pPr>
      <w:bookmarkStart w:id="202" w:name="_Toc52"/>
      <w:bookmarkStart w:id="203" w:name="_Toc21381889"/>
      <w:bookmarkStart w:id="204" w:name="Section7.4InsuranceForCorporateAgents"/>
      <w:r w:rsidRPr="001941D1">
        <w:rPr>
          <w:sz w:val="22"/>
        </w:rPr>
        <w:t>Insurance for Corporate Agents</w:t>
      </w:r>
      <w:bookmarkEnd w:id="202"/>
      <w:bookmarkEnd w:id="203"/>
    </w:p>
    <w:bookmarkEnd w:id="204"/>
    <w:p w14:paraId="708B5A60" w14:textId="63D4E8DA" w:rsidR="006D5ECB" w:rsidRPr="001941D1" w:rsidRDefault="004045C9" w:rsidP="00976353">
      <w:pPr>
        <w:pStyle w:val="OFABodyStyle"/>
      </w:pPr>
      <w:r w:rsidRPr="001941D1">
        <w:t>Except as may be otherwise provided under provisions of law, the Board may approve a resolution authorizing the purchase and maintenance of insurance on behalf of any agent of the Corporation (including Directors</w:t>
      </w:r>
      <w:r w:rsidR="00CD75E2">
        <w:t>, Officers,</w:t>
      </w:r>
      <w:r w:rsidRPr="001941D1">
        <w:t xml:space="preserve"> and employees or other agents of the Corporation) against liabilities asserted against or incurred by the agent in such capacity or arising out of the agent’s status as such, whether or not the Corporation would have the power to indemnify the agent against such liability under these Bylaws or provisions of law.</w:t>
      </w:r>
    </w:p>
    <w:p w14:paraId="2D17189A" w14:textId="03DD6136" w:rsidR="006D5ECB" w:rsidRPr="001941D1" w:rsidRDefault="004045C9" w:rsidP="00E235D6">
      <w:pPr>
        <w:pStyle w:val="Article"/>
        <w:numPr>
          <w:ilvl w:val="0"/>
          <w:numId w:val="7"/>
        </w:numPr>
        <w:rPr>
          <w:sz w:val="36"/>
        </w:rPr>
      </w:pPr>
      <w:bookmarkStart w:id="205" w:name="_Toc53"/>
      <w:bookmarkStart w:id="206" w:name="_Toc21381890"/>
      <w:bookmarkStart w:id="207" w:name="Article8Amendments"/>
      <w:r w:rsidRPr="001941D1">
        <w:rPr>
          <w:rFonts w:eastAsia="Arial Unicode MS" w:cs="Arial Unicode MS"/>
          <w:sz w:val="36"/>
        </w:rPr>
        <w:t>Amendments</w:t>
      </w:r>
      <w:bookmarkEnd w:id="205"/>
      <w:bookmarkEnd w:id="206"/>
    </w:p>
    <w:bookmarkEnd w:id="207"/>
    <w:p w14:paraId="6A178C02" w14:textId="2BAA3657" w:rsidR="006D5ECB" w:rsidRPr="001941D1" w:rsidRDefault="004045C9" w:rsidP="00976353">
      <w:pPr>
        <w:pStyle w:val="OFABodyStyle"/>
      </w:pPr>
      <w:r w:rsidRPr="001941D1">
        <w:t>Except as otherwise prohibited by law or in these Bylaws, these Bylaws may be amended by a</w:t>
      </w:r>
      <w:r w:rsidR="00F737E0">
        <w:t>n affirmative vote of</w:t>
      </w:r>
      <w:r w:rsidRPr="001941D1">
        <w:t xml:space="preserve"> two-thirds of the </w:t>
      </w:r>
      <w:r w:rsidR="00CD75E2">
        <w:t>Promoter Directors in Good Standing.</w:t>
      </w:r>
      <w:r w:rsidR="00CD75E2" w:rsidRPr="001941D1" w:rsidDel="00CD75E2">
        <w:t xml:space="preserve"> </w:t>
      </w:r>
    </w:p>
    <w:p w14:paraId="24630E2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0723D24E" w14:textId="5EE707CB" w:rsidR="006D5ECB" w:rsidRPr="001941D1" w:rsidRDefault="004045C9" w:rsidP="00C410B4">
      <w:pPr>
        <w:pStyle w:val="BylawsArticleHeading"/>
      </w:pPr>
      <w:bookmarkStart w:id="208" w:name="_Toc54"/>
      <w:bookmarkStart w:id="209" w:name="_Toc21381891"/>
      <w:bookmarkStart w:id="210" w:name="Article9IntellectualRightsPolicy"/>
      <w:r w:rsidRPr="00976353">
        <w:t>Intellectual</w:t>
      </w:r>
      <w:r w:rsidRPr="001941D1">
        <w:t xml:space="preserve"> Rights Policy</w:t>
      </w:r>
      <w:bookmarkEnd w:id="208"/>
      <w:bookmarkEnd w:id="209"/>
    </w:p>
    <w:bookmarkEnd w:id="210"/>
    <w:p w14:paraId="0447BAC7" w14:textId="2208F18A" w:rsidR="006D5ECB" w:rsidRDefault="004045C9" w:rsidP="00976353">
      <w:pPr>
        <w:pStyle w:val="OFABodyStyle"/>
      </w:pPr>
      <w:r w:rsidRPr="001941D1">
        <w:t xml:space="preserve">The Board </w:t>
      </w:r>
      <w:r w:rsidR="00CD75E2">
        <w:t xml:space="preserve">shall </w:t>
      </w:r>
      <w:r w:rsidRPr="001941D1">
        <w:t xml:space="preserve">create, and may </w:t>
      </w:r>
      <w:r w:rsidR="00F737E0">
        <w:t xml:space="preserve">from time to time </w:t>
      </w:r>
      <w:r w:rsidRPr="001941D1">
        <w:t xml:space="preserve">amend, an intellectual property rights policy for the OpenFabrics </w:t>
      </w:r>
      <w:r w:rsidRPr="00976353">
        <w:t>Alliance</w:t>
      </w:r>
      <w:r w:rsidRPr="001941D1">
        <w:t>.  This policy may cover multiple different areas of Intellectual Property Rights, including but not limited to: software copyright policies, marketing asset copyright policies, fair use policies, software licensing policies, written material copyright and licensing policies, etc.</w:t>
      </w:r>
    </w:p>
    <w:p w14:paraId="118F0718" w14:textId="220B0C57" w:rsidR="00975E99" w:rsidRDefault="00976353" w:rsidP="00C410B4">
      <w:pPr>
        <w:pStyle w:val="BylawsArticleHeading"/>
      </w:pPr>
      <w:bookmarkStart w:id="211" w:name="_Toc21381892"/>
      <w:r>
        <w:t>Code of Conduct</w:t>
      </w:r>
      <w:bookmarkEnd w:id="211"/>
    </w:p>
    <w:p w14:paraId="46C97337" w14:textId="41305238" w:rsidR="00976353" w:rsidRDefault="00976353" w:rsidP="00976353">
      <w:pPr>
        <w:pStyle w:val="OFABodyStyle"/>
      </w:pPr>
      <w:r>
        <w:t xml:space="preserve">The Board </w:t>
      </w:r>
      <w:r w:rsidR="00CD75E2">
        <w:t xml:space="preserve">shall </w:t>
      </w:r>
      <w:r>
        <w:t xml:space="preserve">create, and may </w:t>
      </w:r>
      <w:r w:rsidR="00F737E0">
        <w:t xml:space="preserve">from time to time </w:t>
      </w:r>
      <w:r>
        <w:t>amend, a Code of Conduct policy to govern acceptable behavior in relation to OpenFabrics sponsored events and OpenFabrics hosted collaboration technologies such as mailing list reflectors</w:t>
      </w:r>
      <w:r w:rsidR="00061639">
        <w:t>.</w:t>
      </w:r>
    </w:p>
    <w:p w14:paraId="5CCF035C" w14:textId="71D3F9B1" w:rsidR="00976353" w:rsidRDefault="00976353" w:rsidP="00C410B4">
      <w:pPr>
        <w:pStyle w:val="BylawsArticleHeading"/>
      </w:pPr>
      <w:bookmarkStart w:id="212" w:name="_Toc21381893"/>
      <w:r>
        <w:t>Dissolution</w:t>
      </w:r>
      <w:bookmarkEnd w:id="212"/>
    </w:p>
    <w:p w14:paraId="50A324B4" w14:textId="14BD6A24" w:rsidR="00D6704F" w:rsidRPr="00D6704F" w:rsidRDefault="00976353" w:rsidP="009E7A85">
      <w:pPr>
        <w:pStyle w:val="OFABodyStyle"/>
        <w:rPr>
          <w:rFonts w:eastAsia="Calibri"/>
          <w:sz w:val="24"/>
          <w:u w:color="000000"/>
        </w:rPr>
      </w:pPr>
      <w:r w:rsidRPr="00976353">
        <w:t xml:space="preserve">The Corporation shall be dissolved, its assets disposed of, and its affairs </w:t>
      </w:r>
      <w:r w:rsidR="00061639">
        <w:t xml:space="preserve">concluded </w:t>
      </w:r>
      <w:r w:rsidRPr="00976353">
        <w:t xml:space="preserve">upon two-thirds vote of the </w:t>
      </w:r>
      <w:r w:rsidR="00061639">
        <w:t>Promoter Directors in Good Standing</w:t>
      </w:r>
      <w:r w:rsidRPr="00976353">
        <w:t>, or as otherwise permitted by law. In the event that the Corporation is dissolved, all of the remaining properties, monies and assets of the Corporation after provision has been made for its known debts and liabilities as provided by law, shall be distributed by the Board, in accordance with the requirements of Section 501 (c)(6) of the Internal Revenue Code of 1986, as amended.</w:t>
      </w:r>
    </w:p>
    <w:sectPr w:rsidR="00D6704F" w:rsidRPr="00D6704F" w:rsidSect="00B21D06">
      <w:pgSz w:w="12240" w:h="15840" w:code="1"/>
      <w:pgMar w:top="1440" w:right="1440" w:bottom="1440" w:left="1440" w:header="720" w:footer="86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Scott Atchley" w:date="2019-10-14T17:11:00Z" w:initials="SA">
    <w:p w14:paraId="392708A2" w14:textId="4CE7CB14" w:rsidR="00E97754" w:rsidRDefault="00E97754">
      <w:pPr>
        <w:pStyle w:val="CommentText"/>
      </w:pPr>
      <w:r>
        <w:rPr>
          <w:rStyle w:val="CommentReference"/>
        </w:rPr>
        <w:annotationRef/>
      </w:r>
      <w:r>
        <w:rPr>
          <w:rStyle w:val="CommentReference"/>
        </w:rPr>
        <w:t>W</w:t>
      </w:r>
      <w:r>
        <w:t>hat does this mean?</w:t>
      </w:r>
    </w:p>
  </w:comment>
  <w:comment w:id="44" w:author="Scott Atchley" w:date="2019-10-14T17:13:00Z" w:initials="SA">
    <w:p w14:paraId="220A5594" w14:textId="0663E49B" w:rsidR="00E97754" w:rsidRDefault="00E97754">
      <w:pPr>
        <w:pStyle w:val="CommentText"/>
      </w:pPr>
      <w:r>
        <w:rPr>
          <w:rStyle w:val="CommentReference"/>
        </w:rPr>
        <w:annotationRef/>
      </w:r>
      <w:r>
        <w:t>Why California law if the Offices can be anywhere the board chooses (1.2)?</w:t>
      </w:r>
    </w:p>
  </w:comment>
  <w:comment w:id="45" w:author="Scott Atchley" w:date="2019-10-14T17:14:00Z" w:initials="SA">
    <w:p w14:paraId="3D5D8915" w14:textId="22556E67" w:rsidR="00E97754" w:rsidRDefault="00E97754">
      <w:pPr>
        <w:pStyle w:val="CommentText"/>
      </w:pPr>
      <w:r>
        <w:rPr>
          <w:rStyle w:val="CommentReference"/>
        </w:rPr>
        <w:annotationRef/>
      </w:r>
      <w:r>
        <w:t>Same as above.</w:t>
      </w:r>
      <w:r w:rsidR="005F053A">
        <w:t xml:space="preserve"> Ignoring any future references to California.</w:t>
      </w:r>
    </w:p>
  </w:comment>
  <w:comment w:id="62" w:author="Scott Atchley" w:date="2019-10-14T17:17:00Z" w:initials="SA">
    <w:p w14:paraId="1E5508FE" w14:textId="1588066E" w:rsidR="00E97754" w:rsidRDefault="00E97754">
      <w:pPr>
        <w:pStyle w:val="CommentText"/>
      </w:pPr>
      <w:r>
        <w:rPr>
          <w:rStyle w:val="CommentReference"/>
        </w:rPr>
        <w:annotationRef/>
      </w:r>
      <w:r>
        <w:t>Is attendance by an alternate counted to maintaining good standing? If yes, why not here? If no, does this need to be articulated?</w:t>
      </w:r>
    </w:p>
  </w:comment>
  <w:comment w:id="64" w:author="Scott Atchley" w:date="2019-10-14T17:18:00Z" w:initials="SA">
    <w:p w14:paraId="621A92AA" w14:textId="20B773BD" w:rsidR="00E97754" w:rsidRDefault="00E97754">
      <w:pPr>
        <w:pStyle w:val="CommentText"/>
      </w:pPr>
      <w:r>
        <w:rPr>
          <w:rStyle w:val="CommentReference"/>
        </w:rPr>
        <w:annotationRef/>
      </w:r>
      <w:r>
        <w:t>If an alternate does not count towards good standing but notifying but not attending does count, then members will not want to appoint alternates which might prevent business from being completed.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2708A2" w15:done="0"/>
  <w15:commentEx w15:paraId="220A5594" w15:done="0"/>
  <w15:commentEx w15:paraId="3D5D8915" w15:done="0"/>
  <w15:commentEx w15:paraId="1E5508FE" w15:done="0"/>
  <w15:commentEx w15:paraId="621A92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2708A2" w16cid:durableId="214F2AC6"/>
  <w16cid:commentId w16cid:paraId="220A5594" w16cid:durableId="214F2B3C"/>
  <w16cid:commentId w16cid:paraId="3D5D8915" w16cid:durableId="214F2B6D"/>
  <w16cid:commentId w16cid:paraId="1E5508FE" w16cid:durableId="214F2C17"/>
  <w16cid:commentId w16cid:paraId="621A92AA" w16cid:durableId="214F2C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8517B" w14:textId="77777777" w:rsidR="00584B14" w:rsidRDefault="00584B14">
      <w:r>
        <w:separator/>
      </w:r>
    </w:p>
  </w:endnote>
  <w:endnote w:type="continuationSeparator" w:id="0">
    <w:p w14:paraId="42080095" w14:textId="77777777" w:rsidR="00584B14" w:rsidRDefault="0058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Light">
    <w:altName w:val="Arial Nova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CE1C" w14:textId="6F6B6B4F" w:rsidR="00E97754" w:rsidRDefault="00E97754">
    <w:pPr>
      <w:pStyle w:val="Footer"/>
      <w:jc w:val="center"/>
    </w:pPr>
  </w:p>
  <w:p w14:paraId="4517C32F" w14:textId="220163D8" w:rsidR="00E97754" w:rsidRDefault="00E97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3BBE" w14:textId="684E93DD" w:rsidR="00E97754" w:rsidRDefault="00E97754">
    <w:pPr>
      <w:pStyle w:val="Footer"/>
    </w:pPr>
    <w:r>
      <w:ptab w:relativeTo="margin" w:alignment="center" w:leader="none"/>
    </w:r>
    <w:r>
      <w:fldChar w:fldCharType="begin"/>
    </w:r>
    <w:r>
      <w:instrText xml:space="preserve"> PAGE  \* Arabic  \* MERGEFORMAT </w:instrText>
    </w:r>
    <w:r>
      <w:fldChar w:fldCharType="separate"/>
    </w:r>
    <w:r>
      <w:rPr>
        <w:noProof/>
      </w:rPr>
      <w:t>1</w:t>
    </w:r>
    <w:r>
      <w:fldChar w:fldCharType="end"/>
    </w:r>
    <w:r>
      <w:ptab w:relativeTo="margin" w:alignment="right" w:leader="none"/>
    </w:r>
    <w:r w:rsidR="00584B14">
      <w:fldChar w:fldCharType="begin"/>
    </w:r>
    <w:r w:rsidR="00584B14">
      <w:instrText xml:space="preserve"> DATE   \* MERGEFORMAT </w:instrText>
    </w:r>
    <w:r w:rsidR="00584B14">
      <w:fldChar w:fldCharType="separate"/>
    </w:r>
    <w:ins w:id="3" w:author="Jim Ryan" w:date="2019-10-16T15:50:00Z">
      <w:r w:rsidR="00071A54">
        <w:rPr>
          <w:noProof/>
        </w:rPr>
        <w:t>10/16/19</w:t>
      </w:r>
    </w:ins>
    <w:del w:id="4" w:author="Jim Ryan" w:date="2019-10-16T15:50:00Z">
      <w:r w:rsidDel="00071A54">
        <w:rPr>
          <w:noProof/>
        </w:rPr>
        <w:delText>10/14/19</w:delText>
      </w:r>
    </w:del>
    <w:r w:rsidR="00584B1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66A8" w14:textId="298B6EA3" w:rsidR="00E97754" w:rsidRDefault="00E97754">
    <w:pPr>
      <w:pStyle w:val="Footer"/>
    </w:pPr>
    <w:r>
      <w:ptab w:relativeTo="margin" w:alignment="center" w:leader="none"/>
    </w:r>
    <w:r>
      <w:fldChar w:fldCharType="begin"/>
    </w:r>
    <w:r>
      <w:instrText xml:space="preserve"> PAGE  \* roman  \* MERGEFORMAT </w:instrText>
    </w:r>
    <w:r>
      <w:fldChar w:fldCharType="separate"/>
    </w:r>
    <w:r>
      <w:rPr>
        <w:noProof/>
      </w:rPr>
      <w:t>i</w:t>
    </w:r>
    <w:r>
      <w:fldChar w:fldCharType="end"/>
    </w:r>
    <w:r>
      <w:ptab w:relativeTo="margin" w:alignment="right" w:leader="none"/>
    </w:r>
    <w:r w:rsidR="00584B14">
      <w:fldChar w:fldCharType="begin"/>
    </w:r>
    <w:r w:rsidR="00584B14">
      <w:instrText xml:space="preserve"> DATE   \* MERGEFORMAT </w:instrText>
    </w:r>
    <w:r w:rsidR="00584B14">
      <w:fldChar w:fldCharType="separate"/>
    </w:r>
    <w:ins w:id="7" w:author="Jim Ryan" w:date="2019-10-16T15:50:00Z">
      <w:r w:rsidR="00071A54">
        <w:rPr>
          <w:noProof/>
        </w:rPr>
        <w:t>10/16/19</w:t>
      </w:r>
    </w:ins>
    <w:del w:id="8" w:author="Jim Ryan" w:date="2019-10-16T15:50:00Z">
      <w:r w:rsidDel="00071A54">
        <w:rPr>
          <w:noProof/>
        </w:rPr>
        <w:delText>10/14/19</w:delText>
      </w:r>
    </w:del>
    <w:r w:rsidR="00584B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85856" w14:textId="77777777" w:rsidR="00584B14" w:rsidRDefault="00584B14">
      <w:r>
        <w:separator/>
      </w:r>
    </w:p>
  </w:footnote>
  <w:footnote w:type="continuationSeparator" w:id="0">
    <w:p w14:paraId="3D8061F9" w14:textId="77777777" w:rsidR="00584B14" w:rsidRDefault="0058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02E0" w14:textId="6BE3A02E" w:rsidR="00E97754" w:rsidRDefault="00584B14">
    <w:pPr>
      <w:pStyle w:val="Header"/>
    </w:pPr>
    <w:r>
      <w:rPr>
        <w:noProof/>
      </w:rPr>
      <w:pict w14:anchorId="1CB07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2" o:spid="_x0000_s2054"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7C99" w14:textId="2761D39A" w:rsidR="00E97754" w:rsidRDefault="00584B14">
    <w:pPr>
      <w:pStyle w:val="Header"/>
    </w:pPr>
    <w:r>
      <w:rPr>
        <w:noProof/>
      </w:rPr>
      <w:pict w14:anchorId="4ADC4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3" o:spid="_x0000_s2053"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C106" w14:textId="7B6BF17C" w:rsidR="00E97754" w:rsidRDefault="00584B14">
    <w:pPr>
      <w:pStyle w:val="Header"/>
    </w:pPr>
    <w:r>
      <w:rPr>
        <w:noProof/>
      </w:rPr>
      <w:pict w14:anchorId="7C581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1" o:spid="_x0000_s2052"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F0CF" w14:textId="7ECDE44B" w:rsidR="00E97754" w:rsidRDefault="00584B14">
    <w:pPr>
      <w:pStyle w:val="Header"/>
    </w:pPr>
    <w:r>
      <w:rPr>
        <w:noProof/>
      </w:rPr>
      <w:pict w14:anchorId="06DC2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5" o:spid="_x0000_s2051" type="#_x0000_t136" alt="" style="position:absolute;margin-left:0;margin-top:0;width:471.3pt;height:188.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1D8C" w14:textId="2EFB69B0" w:rsidR="00E97754" w:rsidRDefault="00E97754">
    <w:r>
      <w:t xml:space="preserve">OpenFabrics Alliance </w:t>
    </w:r>
    <w:r>
      <w:tab/>
    </w:r>
    <w:r>
      <w:ptab w:relativeTo="margin" w:alignment="center" w:leader="none"/>
    </w:r>
    <w:r>
      <w:t>Bylaws</w:t>
    </w:r>
    <w:r>
      <w:ptab w:relativeTo="margin" w:alignment="right" w:leader="none"/>
    </w:r>
    <w:r>
      <w:t>R</w:t>
    </w:r>
    <w:r w:rsidR="00584B14">
      <w:rPr>
        <w:noProof/>
      </w:rPr>
      <w:pict w14:anchorId="7BDC9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6" o:spid="_x0000_s2050" type="#_x0000_t136" alt="" style="position:absolute;margin-left:0;margin-top:0;width:471.3pt;height:188.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r>
      <w:t>ev 0.5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C051" w14:textId="48C03BC7" w:rsidR="00E97754" w:rsidRDefault="00E97754">
    <w:pPr>
      <w:pStyle w:val="Header"/>
    </w:pPr>
    <w:r>
      <w:t>OpenFabrics Alliance</w:t>
    </w:r>
    <w:r>
      <w:ptab w:relativeTo="margin" w:alignment="center" w:leader="none"/>
    </w:r>
    <w:r>
      <w:t>Bylaws</w:t>
    </w:r>
    <w:r>
      <w:ptab w:relativeTo="margin" w:alignment="right" w:leader="none"/>
    </w:r>
    <w:r>
      <w:t>R</w:t>
    </w:r>
    <w:r w:rsidR="00584B14">
      <w:rPr>
        <w:noProof/>
      </w:rPr>
      <w:pict w14:anchorId="6A0BE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9887234" o:spid="_x0000_s2049" type="#_x0000_t136" alt="" style="position:absolute;margin-left:0;margin-top:0;width:471.3pt;height:188.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Helvetica Neue Light&quot;;font-size:1pt" string="DRAFT"/>
          <w10:wrap anchorx="margin" anchory="margin"/>
        </v:shape>
      </w:pict>
    </w:r>
    <w:r>
      <w:t>ev 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65D"/>
    <w:multiLevelType w:val="hybridMultilevel"/>
    <w:tmpl w:val="EBD04D24"/>
    <w:numStyleLink w:val="Bullet"/>
  </w:abstractNum>
  <w:abstractNum w:abstractNumId="1" w15:restartNumberingAfterBreak="0">
    <w:nsid w:val="0D47150B"/>
    <w:multiLevelType w:val="hybridMultilevel"/>
    <w:tmpl w:val="FB28BF12"/>
    <w:lvl w:ilvl="0" w:tplc="A2FC19E6">
      <w:numFmt w:val="bullet"/>
      <w:lvlText w:val="-"/>
      <w:lvlJc w:val="left"/>
      <w:pPr>
        <w:ind w:left="720" w:hanging="360"/>
      </w:pPr>
      <w:rPr>
        <w:rFonts w:ascii="Helvetica Neue" w:eastAsiaTheme="minorEastAsia"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1ECD"/>
    <w:multiLevelType w:val="hybridMultilevel"/>
    <w:tmpl w:val="89DC39C6"/>
    <w:styleLink w:val="Lettered"/>
    <w:lvl w:ilvl="0" w:tplc="BC9C61A6">
      <w:start w:val="1"/>
      <w:numFmt w:val="lowerLetter"/>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452A2E8">
      <w:start w:val="1"/>
      <w:numFmt w:val="lowerLetter"/>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558E936">
      <w:start w:val="1"/>
      <w:numFmt w:val="lowerRoman"/>
      <w:lvlText w:val="%3."/>
      <w:lvlJc w:val="left"/>
      <w:pPr>
        <w:ind w:left="2241"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59884F62">
      <w:start w:val="1"/>
      <w:numFmt w:val="decimal"/>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BBA5C52">
      <w:start w:val="1"/>
      <w:numFmt w:val="lowerLetter"/>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8CABBC0">
      <w:start w:val="1"/>
      <w:numFmt w:val="lowerRoman"/>
      <w:lvlText w:val="%6."/>
      <w:lvlJc w:val="left"/>
      <w:pPr>
        <w:ind w:left="4401"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1AA83FA">
      <w:start w:val="1"/>
      <w:numFmt w:val="decimal"/>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C88FEFA">
      <w:start w:val="1"/>
      <w:numFmt w:val="lowerLetter"/>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BE013C0">
      <w:start w:val="1"/>
      <w:numFmt w:val="lowerRoman"/>
      <w:lvlText w:val="%9."/>
      <w:lvlJc w:val="left"/>
      <w:pPr>
        <w:ind w:left="6561"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22E557ED"/>
    <w:multiLevelType w:val="hybridMultilevel"/>
    <w:tmpl w:val="BEE29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5F5847"/>
    <w:multiLevelType w:val="hybridMultilevel"/>
    <w:tmpl w:val="EBD04D24"/>
    <w:styleLink w:val="Bullet"/>
    <w:lvl w:ilvl="0" w:tplc="D61A26E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E8EAEB3C">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05A86B60">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AF9C6ADC">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00A40F4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C0144B16">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2332825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01883DCA">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88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C4EAC1D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06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7" w15:restartNumberingAfterBreak="0">
    <w:nsid w:val="2DD3331D"/>
    <w:multiLevelType w:val="hybridMultilevel"/>
    <w:tmpl w:val="95E63C34"/>
    <w:lvl w:ilvl="0" w:tplc="EBB41F48">
      <w:numFmt w:val="bullet"/>
      <w:lvlText w:val="-"/>
      <w:lvlJc w:val="left"/>
      <w:pPr>
        <w:ind w:left="720" w:hanging="360"/>
      </w:pPr>
      <w:rPr>
        <w:rFonts w:ascii="Helvetica Neue Light" w:eastAsia="Arial Unicode MS" w:hAnsi="Helvetica Neue Light"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426FD"/>
    <w:multiLevelType w:val="hybridMultilevel"/>
    <w:tmpl w:val="89DC39C6"/>
    <w:numStyleLink w:val="Lettered"/>
  </w:abstractNum>
  <w:abstractNum w:abstractNumId="9" w15:restartNumberingAfterBreak="0">
    <w:nsid w:val="529A232B"/>
    <w:multiLevelType w:val="hybridMultilevel"/>
    <w:tmpl w:val="D2EE9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6429E5"/>
    <w:multiLevelType w:val="multilevel"/>
    <w:tmpl w:val="BE788866"/>
    <w:lvl w:ilvl="0">
      <w:start w:val="1"/>
      <w:numFmt w:val="decimal"/>
      <w:suff w:val="space"/>
      <w:lvlText w:val="Article %1 -"/>
      <w:lvlJc w:val="left"/>
      <w:pPr>
        <w:ind w:left="288" w:hanging="288"/>
      </w:pPr>
      <w:rPr>
        <w:rFonts w:hint="default"/>
      </w:rPr>
    </w:lvl>
    <w:lvl w:ilvl="1">
      <w:start w:val="1"/>
      <w:numFmt w:val="lowerLetter"/>
      <w:lvlText w:val="%2)"/>
      <w:lvlJc w:val="left"/>
      <w:pPr>
        <w:ind w:left="576" w:hanging="576"/>
      </w:pPr>
      <w:rPr>
        <w:rFonts w:hint="default"/>
      </w:rPr>
    </w:lvl>
    <w:lvl w:ilvl="2">
      <w:start w:val="1"/>
      <w:numFmt w:val="decimal"/>
      <w:suff w:val="space"/>
      <w:lvlText w:val="Section %1.%2.%3 -"/>
      <w:lvlJc w:val="left"/>
      <w:pPr>
        <w:ind w:left="864"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F82A01"/>
    <w:multiLevelType w:val="hybridMultilevel"/>
    <w:tmpl w:val="25021696"/>
    <w:lvl w:ilvl="0" w:tplc="1C4AB868">
      <w:numFmt w:val="bullet"/>
      <w:lvlText w:val="-"/>
      <w:lvlJc w:val="left"/>
      <w:pPr>
        <w:ind w:left="720" w:hanging="360"/>
      </w:pPr>
      <w:rPr>
        <w:rFonts w:ascii="Helvetica Neue" w:eastAsiaTheme="minorEastAsia"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90E4E"/>
    <w:multiLevelType w:val="hybridMultilevel"/>
    <w:tmpl w:val="F6E20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8"/>
  </w:num>
  <w:num w:numId="5">
    <w:abstractNumId w:val="8"/>
    <w:lvlOverride w:ilvl="1">
      <w:startOverride w:val="1"/>
    </w:lvlOverride>
  </w:num>
  <w:num w:numId="6">
    <w:abstractNumId w:val="8"/>
    <w:lvlOverride w:ilvl="0">
      <w:startOverride w:val="1"/>
      <w:lvl w:ilvl="0" w:tplc="451E1ECC">
        <w:start w:val="1"/>
        <w:numFmt w:val="lowerLetter"/>
        <w:lvlText w:val="%1."/>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746E82">
        <w:start w:val="1"/>
        <w:numFmt w:val="lowerLetter"/>
        <w:lvlText w:val="(%2)"/>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12E2D1A">
        <w:start w:val="1"/>
        <w:numFmt w:val="lowerLetter"/>
        <w:lvlText w:val="(%3)"/>
        <w:lvlJc w:val="left"/>
        <w:pPr>
          <w:ind w:left="265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06E2358">
        <w:start w:val="1"/>
        <w:numFmt w:val="lowerLetter"/>
        <w:lvlText w:val="(%4)"/>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FA06E84">
        <w:start w:val="1"/>
        <w:numFmt w:val="lowerLetter"/>
        <w:lvlText w:val="(%5)"/>
        <w:lvlJc w:val="left"/>
        <w:pPr>
          <w:ind w:left="41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C34475C">
        <w:start w:val="1"/>
        <w:numFmt w:val="lowerLetter"/>
        <w:lvlText w:val="(%6)"/>
        <w:lvlJc w:val="left"/>
        <w:pPr>
          <w:ind w:left="481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7787B32">
        <w:start w:val="1"/>
        <w:numFmt w:val="lowerLetter"/>
        <w:lvlText w:val="(%7)"/>
        <w:lvlJc w:val="left"/>
        <w:pPr>
          <w:ind w:left="55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6CC656">
        <w:start w:val="1"/>
        <w:numFmt w:val="lowerLetter"/>
        <w:lvlText w:val="(%8)"/>
        <w:lvlJc w:val="left"/>
        <w:pPr>
          <w:ind w:left="62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9AFA0C">
        <w:start w:val="1"/>
        <w:numFmt w:val="lowerLetter"/>
        <w:lvlText w:val="(%9)"/>
        <w:lvlJc w:val="left"/>
        <w:pPr>
          <w:ind w:left="6974"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4"/>
  </w:num>
  <w:num w:numId="9">
    <w:abstractNumId w:val="10"/>
  </w:num>
  <w:num w:numId="10">
    <w:abstractNumId w:val="13"/>
  </w:num>
  <w:num w:numId="11">
    <w:abstractNumId w:val="9"/>
  </w:num>
  <w:num w:numId="12">
    <w:abstractNumId w:val="11"/>
  </w:num>
  <w:num w:numId="13">
    <w:abstractNumId w:val="3"/>
  </w:num>
  <w:num w:numId="14">
    <w:abstractNumId w:val="3"/>
  </w:num>
  <w:num w:numId="15">
    <w:abstractNumId w:val="3"/>
  </w:num>
  <w:num w:numId="16">
    <w:abstractNumId w:val="3"/>
  </w:num>
  <w:num w:numId="17">
    <w:abstractNumId w:val="12"/>
  </w:num>
  <w:num w:numId="18">
    <w:abstractNumId w:val="3"/>
  </w:num>
  <w:num w:numId="19">
    <w:abstractNumId w:val="3"/>
  </w:num>
  <w:num w:numId="20">
    <w:abstractNumId w:val="7"/>
  </w:num>
  <w:num w:numId="21">
    <w:abstractNumId w:val="3"/>
  </w:num>
  <w:num w:numId="22">
    <w:abstractNumId w:val="3"/>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B"/>
    <w:rsid w:val="000064E3"/>
    <w:rsid w:val="000136C0"/>
    <w:rsid w:val="00023D1E"/>
    <w:rsid w:val="00060F64"/>
    <w:rsid w:val="00061594"/>
    <w:rsid w:val="00061639"/>
    <w:rsid w:val="00071A54"/>
    <w:rsid w:val="00074AA9"/>
    <w:rsid w:val="000F1521"/>
    <w:rsid w:val="000F30CB"/>
    <w:rsid w:val="00115D90"/>
    <w:rsid w:val="00137DF3"/>
    <w:rsid w:val="00151931"/>
    <w:rsid w:val="00161FB1"/>
    <w:rsid w:val="001642E6"/>
    <w:rsid w:val="001725BB"/>
    <w:rsid w:val="00192439"/>
    <w:rsid w:val="001941D1"/>
    <w:rsid w:val="001A6402"/>
    <w:rsid w:val="001B719E"/>
    <w:rsid w:val="001D5DC9"/>
    <w:rsid w:val="001E6F60"/>
    <w:rsid w:val="00215CC3"/>
    <w:rsid w:val="00257279"/>
    <w:rsid w:val="00257C82"/>
    <w:rsid w:val="002620AE"/>
    <w:rsid w:val="002649F0"/>
    <w:rsid w:val="00280F06"/>
    <w:rsid w:val="002A7DBE"/>
    <w:rsid w:val="002B189A"/>
    <w:rsid w:val="002C0300"/>
    <w:rsid w:val="002C3A11"/>
    <w:rsid w:val="002C4BD3"/>
    <w:rsid w:val="002D07FA"/>
    <w:rsid w:val="002F1A79"/>
    <w:rsid w:val="002F4269"/>
    <w:rsid w:val="002F71E5"/>
    <w:rsid w:val="003041FB"/>
    <w:rsid w:val="00311802"/>
    <w:rsid w:val="003455F2"/>
    <w:rsid w:val="00354A54"/>
    <w:rsid w:val="00366F33"/>
    <w:rsid w:val="003741C6"/>
    <w:rsid w:val="003816CC"/>
    <w:rsid w:val="00383C3A"/>
    <w:rsid w:val="00386DCE"/>
    <w:rsid w:val="00391B49"/>
    <w:rsid w:val="003A2789"/>
    <w:rsid w:val="003B6257"/>
    <w:rsid w:val="003D16CB"/>
    <w:rsid w:val="003D33EF"/>
    <w:rsid w:val="003F5EB2"/>
    <w:rsid w:val="0040337A"/>
    <w:rsid w:val="004045C9"/>
    <w:rsid w:val="00404E6B"/>
    <w:rsid w:val="00416B3F"/>
    <w:rsid w:val="00417962"/>
    <w:rsid w:val="00440FE2"/>
    <w:rsid w:val="004435F8"/>
    <w:rsid w:val="00447FEF"/>
    <w:rsid w:val="00461155"/>
    <w:rsid w:val="00470205"/>
    <w:rsid w:val="004776F7"/>
    <w:rsid w:val="00490968"/>
    <w:rsid w:val="004964BB"/>
    <w:rsid w:val="004B2C2D"/>
    <w:rsid w:val="004D3D80"/>
    <w:rsid w:val="0051056D"/>
    <w:rsid w:val="00521E83"/>
    <w:rsid w:val="00523CCC"/>
    <w:rsid w:val="005304D3"/>
    <w:rsid w:val="00535250"/>
    <w:rsid w:val="00584B14"/>
    <w:rsid w:val="005A0903"/>
    <w:rsid w:val="005A5FFF"/>
    <w:rsid w:val="005F053A"/>
    <w:rsid w:val="00602A80"/>
    <w:rsid w:val="00613DAC"/>
    <w:rsid w:val="00623E7A"/>
    <w:rsid w:val="00674648"/>
    <w:rsid w:val="0069523D"/>
    <w:rsid w:val="006C4A8C"/>
    <w:rsid w:val="006D4355"/>
    <w:rsid w:val="006D5ECB"/>
    <w:rsid w:val="006D6367"/>
    <w:rsid w:val="006F003E"/>
    <w:rsid w:val="00705341"/>
    <w:rsid w:val="007209F1"/>
    <w:rsid w:val="007249BF"/>
    <w:rsid w:val="0075249C"/>
    <w:rsid w:val="007B45DC"/>
    <w:rsid w:val="007C4518"/>
    <w:rsid w:val="007E4E83"/>
    <w:rsid w:val="007E5D4E"/>
    <w:rsid w:val="007F2595"/>
    <w:rsid w:val="007F3650"/>
    <w:rsid w:val="00844B5B"/>
    <w:rsid w:val="0086269F"/>
    <w:rsid w:val="00877413"/>
    <w:rsid w:val="00884DFC"/>
    <w:rsid w:val="008A5E1F"/>
    <w:rsid w:val="008B1B8A"/>
    <w:rsid w:val="008D0643"/>
    <w:rsid w:val="008D11C5"/>
    <w:rsid w:val="008E6149"/>
    <w:rsid w:val="008F110F"/>
    <w:rsid w:val="00913646"/>
    <w:rsid w:val="00921DC3"/>
    <w:rsid w:val="00923D09"/>
    <w:rsid w:val="00924774"/>
    <w:rsid w:val="00947D63"/>
    <w:rsid w:val="00947E19"/>
    <w:rsid w:val="00975E99"/>
    <w:rsid w:val="00976353"/>
    <w:rsid w:val="009B6A91"/>
    <w:rsid w:val="009E242B"/>
    <w:rsid w:val="009E7A85"/>
    <w:rsid w:val="009F6654"/>
    <w:rsid w:val="00A00247"/>
    <w:rsid w:val="00A32C38"/>
    <w:rsid w:val="00A7306D"/>
    <w:rsid w:val="00A760A2"/>
    <w:rsid w:val="00A77886"/>
    <w:rsid w:val="00A953AD"/>
    <w:rsid w:val="00AA38E4"/>
    <w:rsid w:val="00AC77D3"/>
    <w:rsid w:val="00AD4273"/>
    <w:rsid w:val="00AF490B"/>
    <w:rsid w:val="00B21D06"/>
    <w:rsid w:val="00B22659"/>
    <w:rsid w:val="00B2748A"/>
    <w:rsid w:val="00B3182D"/>
    <w:rsid w:val="00B867D4"/>
    <w:rsid w:val="00BC4A3F"/>
    <w:rsid w:val="00C21C46"/>
    <w:rsid w:val="00C410B4"/>
    <w:rsid w:val="00CD3C79"/>
    <w:rsid w:val="00CD5945"/>
    <w:rsid w:val="00CD75E2"/>
    <w:rsid w:val="00D431F1"/>
    <w:rsid w:val="00D45FC8"/>
    <w:rsid w:val="00D6704F"/>
    <w:rsid w:val="00D70625"/>
    <w:rsid w:val="00DA403E"/>
    <w:rsid w:val="00DB1902"/>
    <w:rsid w:val="00DE1898"/>
    <w:rsid w:val="00DE23E2"/>
    <w:rsid w:val="00E235D6"/>
    <w:rsid w:val="00E24D45"/>
    <w:rsid w:val="00E3113F"/>
    <w:rsid w:val="00E512D6"/>
    <w:rsid w:val="00E62FCD"/>
    <w:rsid w:val="00E65DDA"/>
    <w:rsid w:val="00E742C9"/>
    <w:rsid w:val="00E871F1"/>
    <w:rsid w:val="00E95429"/>
    <w:rsid w:val="00E97754"/>
    <w:rsid w:val="00EA5DC6"/>
    <w:rsid w:val="00EF79D0"/>
    <w:rsid w:val="00F00DC7"/>
    <w:rsid w:val="00F362C6"/>
    <w:rsid w:val="00F37EEC"/>
    <w:rsid w:val="00F42B2D"/>
    <w:rsid w:val="00F574DF"/>
    <w:rsid w:val="00F6432F"/>
    <w:rsid w:val="00F737E0"/>
    <w:rsid w:val="00F92B25"/>
    <w:rsid w:val="00FB3319"/>
    <w:rsid w:val="00FC7DB6"/>
    <w:rsid w:val="00FE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E7E682"/>
  <w15:docId w15:val="{48E1B7CA-B515-470F-9C54-A5BBF38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250"/>
  </w:style>
  <w:style w:type="paragraph" w:styleId="Heading1">
    <w:name w:val="heading 1"/>
    <w:basedOn w:val="Normal"/>
    <w:next w:val="Normal"/>
    <w:link w:val="Heading1Char"/>
    <w:uiPriority w:val="9"/>
    <w:qFormat/>
    <w:rsid w:val="00535250"/>
    <w:pPr>
      <w:keepNext/>
      <w:keepLines/>
      <w:spacing w:before="320" w:after="80" w:line="240" w:lineRule="auto"/>
      <w:jc w:val="center"/>
      <w:outlineLvl w:val="0"/>
    </w:pPr>
    <w:rPr>
      <w:rFonts w:asciiTheme="majorHAnsi" w:eastAsiaTheme="majorEastAsia" w:hAnsiTheme="majorHAnsi" w:cstheme="majorBidi"/>
      <w:color w:val="0079BF" w:themeColor="accent1" w:themeShade="BF"/>
      <w:sz w:val="40"/>
      <w:szCs w:val="40"/>
    </w:rPr>
  </w:style>
  <w:style w:type="paragraph" w:styleId="Heading2">
    <w:name w:val="heading 2"/>
    <w:basedOn w:val="Normal"/>
    <w:next w:val="Normal"/>
    <w:link w:val="Heading2Char"/>
    <w:uiPriority w:val="9"/>
    <w:semiHidden/>
    <w:unhideWhenUsed/>
    <w:qFormat/>
    <w:rsid w:val="0053525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525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3525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53525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53525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525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525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525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Title">
    <w:name w:val="Title"/>
    <w:basedOn w:val="Normal"/>
    <w:next w:val="Normal"/>
    <w:link w:val="TitleChar"/>
    <w:uiPriority w:val="10"/>
    <w:qFormat/>
    <w:rsid w:val="00535250"/>
    <w:pPr>
      <w:pBdr>
        <w:top w:val="single" w:sz="6" w:space="8" w:color="61D836" w:themeColor="accent3"/>
        <w:bottom w:val="single" w:sz="6" w:space="8" w:color="61D836" w:themeColor="accent3"/>
      </w:pBdr>
      <w:spacing w:after="400" w:line="240" w:lineRule="auto"/>
      <w:contextualSpacing/>
      <w:jc w:val="center"/>
    </w:pPr>
    <w:rPr>
      <w:rFonts w:asciiTheme="majorHAnsi" w:eastAsiaTheme="majorEastAsia" w:hAnsiTheme="majorHAnsi" w:cstheme="majorBidi"/>
      <w:caps/>
      <w:color w:val="5E5E5E" w:themeColor="text2"/>
      <w:spacing w:val="30"/>
      <w:sz w:val="72"/>
      <w:szCs w:val="72"/>
    </w:rPr>
  </w:style>
  <w:style w:type="paragraph" w:customStyle="1" w:styleId="Body">
    <w:name w:val="Body"/>
    <w:link w:val="BodyChar"/>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Article">
    <w:name w:val="Article"/>
    <w:next w:val="Body"/>
    <w:link w:val="ArticleChar"/>
    <w:pPr>
      <w:keepNext/>
      <w:spacing w:after="280"/>
      <w:outlineLvl w:val="0"/>
    </w:pPr>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uiPriority w:val="39"/>
    <w:pPr>
      <w:spacing w:before="60" w:after="60"/>
    </w:pPr>
    <w:rPr>
      <w:b/>
      <w:bCs/>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uiPriority w:val="39"/>
    <w:pPr>
      <w:spacing w:before="40" w:after="40"/>
    </w:pPr>
    <w:rPr>
      <w:sz w:val="24"/>
      <w:szCs w:val="24"/>
    </w:rPr>
  </w:style>
  <w:style w:type="paragraph" w:customStyle="1" w:styleId="Section">
    <w:name w:val="Section"/>
    <w:next w:val="Body"/>
    <w:link w:val="SectionChar"/>
    <w:pPr>
      <w:keepNext/>
      <w:spacing w:after="280"/>
      <w:outlineLvl w:val="1"/>
    </w:pPr>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ubList">
    <w:name w:val="SubList"/>
    <w:pPr>
      <w:spacing w:line="259" w:lineRule="auto"/>
    </w:pPr>
    <w:rPr>
      <w:rFonts w:ascii="Calibri" w:eastAsia="Calibri" w:hAnsi="Calibri" w:cs="Calibri"/>
      <w:color w:val="000000"/>
      <w:sz w:val="28"/>
      <w:szCs w:val="28"/>
      <w:u w:color="000000"/>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OFAArticleStyle">
    <w:name w:val="OFA Article Style"/>
    <w:basedOn w:val="Article"/>
    <w:link w:val="OFAArticleStyleChar"/>
    <w:rsid w:val="00976353"/>
    <w:pPr>
      <w:ind w:left="288" w:hanging="288"/>
    </w:pPr>
    <w:rPr>
      <w:rFonts w:eastAsia="Arial Unicode MS" w:cs="Arial Unicode MS"/>
      <w:sz w:val="36"/>
    </w:rPr>
  </w:style>
  <w:style w:type="paragraph" w:customStyle="1" w:styleId="OFASectionStyle">
    <w:name w:val="OFA Section Style"/>
    <w:basedOn w:val="Section"/>
    <w:link w:val="OFASectionStyleChar"/>
    <w:rsid w:val="00E235D6"/>
    <w:pPr>
      <w:numPr>
        <w:ilvl w:val="1"/>
        <w:numId w:val="7"/>
      </w:numPr>
    </w:pPr>
    <w:rPr>
      <w:rFonts w:eastAsia="Arial Unicode MS" w:cs="Arial Unicode MS"/>
    </w:rPr>
  </w:style>
  <w:style w:type="character" w:customStyle="1" w:styleId="ArticleChar">
    <w:name w:val="Article Char"/>
    <w:basedOn w:val="DefaultParagraphFont"/>
    <w:link w:val="Article"/>
    <w:rsid w:val="00E235D6"/>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character" w:customStyle="1" w:styleId="OFAArticleStyleChar">
    <w:name w:val="OFA Article Style Char"/>
    <w:basedOn w:val="ArticleChar"/>
    <w:link w:val="OFAArticleStyle"/>
    <w:rsid w:val="00976353"/>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paragraph" w:customStyle="1" w:styleId="OFABodyStyle">
    <w:name w:val="OFA Body Style"/>
    <w:basedOn w:val="Body"/>
    <w:link w:val="OFABodyStyleChar"/>
    <w:rsid w:val="00976353"/>
    <w:rPr>
      <w:sz w:val="22"/>
    </w:rPr>
  </w:style>
  <w:style w:type="character" w:customStyle="1" w:styleId="SectionChar">
    <w:name w:val="Section Char"/>
    <w:basedOn w:val="DefaultParagraphFont"/>
    <w:link w:val="Section"/>
    <w:rsid w:val="00E235D6"/>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OFASectionStyleChar">
    <w:name w:val="OFA Section Style Char"/>
    <w:basedOn w:val="SectionChar"/>
    <w:link w:val="OFA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Section"/>
    <w:link w:val="OFASub-SectionStyleChar"/>
    <w:rsid w:val="00E235D6"/>
    <w:pPr>
      <w:numPr>
        <w:ilvl w:val="2"/>
        <w:numId w:val="7"/>
      </w:numPr>
    </w:pPr>
    <w:rPr>
      <w:rFonts w:eastAsia="Arial Unicode MS" w:cs="Arial Unicode MS"/>
    </w:rPr>
  </w:style>
  <w:style w:type="character" w:customStyle="1" w:styleId="BodyChar">
    <w:name w:val="Body Char"/>
    <w:basedOn w:val="DefaultParagraphFont"/>
    <w:link w:val="Body"/>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976353"/>
    <w:rPr>
      <w:rFonts w:ascii="Helvetica Neue" w:hAnsi="Helvetica Neue" w:cs="Arial Unicode MS"/>
      <w:color w:val="000000"/>
      <w:sz w:val="22"/>
      <w:szCs w:val="32"/>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535250"/>
    <w:rPr>
      <w:rFonts w:asciiTheme="majorHAnsi" w:eastAsiaTheme="majorEastAsia" w:hAnsiTheme="majorHAnsi" w:cstheme="majorBidi"/>
      <w:i/>
      <w:iCs/>
      <w:sz w:val="30"/>
      <w:szCs w:val="30"/>
    </w:rPr>
  </w:style>
  <w:style w:type="character" w:customStyle="1" w:styleId="OFASub-SectionStyleChar">
    <w:name w:val="OFA Sub-Section Style Char"/>
    <w:basedOn w:val="SectionChar"/>
    <w:link w:val="OFASub-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character" w:customStyle="1" w:styleId="Heading5Char">
    <w:name w:val="Heading 5 Char"/>
    <w:basedOn w:val="DefaultParagraphFont"/>
    <w:link w:val="Heading5"/>
    <w:uiPriority w:val="9"/>
    <w:rsid w:val="0053525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53525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525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525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5250"/>
    <w:rPr>
      <w:b/>
      <w:bCs/>
      <w:i/>
      <w:iCs/>
    </w:rPr>
  </w:style>
  <w:style w:type="paragraph" w:styleId="NoSpacing">
    <w:name w:val="No Spacing"/>
    <w:link w:val="NoSpacingChar"/>
    <w:uiPriority w:val="1"/>
    <w:qFormat/>
    <w:rsid w:val="00535250"/>
    <w:pPr>
      <w:spacing w:after="0" w:line="240" w:lineRule="auto"/>
    </w:pPr>
  </w:style>
  <w:style w:type="paragraph" w:styleId="ListParagraph">
    <w:name w:val="List Paragraph"/>
    <w:basedOn w:val="Normal"/>
    <w:uiPriority w:val="34"/>
    <w:qFormat/>
    <w:rsid w:val="006D6367"/>
    <w:pPr>
      <w:ind w:left="720"/>
      <w:contextualSpacing/>
    </w:pPr>
  </w:style>
  <w:style w:type="character" w:customStyle="1" w:styleId="Heading1Char">
    <w:name w:val="Heading 1 Char"/>
    <w:basedOn w:val="DefaultParagraphFont"/>
    <w:link w:val="Heading1"/>
    <w:uiPriority w:val="9"/>
    <w:rsid w:val="00535250"/>
    <w:rPr>
      <w:rFonts w:asciiTheme="majorHAnsi" w:eastAsiaTheme="majorEastAsia" w:hAnsiTheme="majorHAnsi" w:cstheme="majorBidi"/>
      <w:color w:val="0079BF" w:themeColor="accent1" w:themeShade="BF"/>
      <w:sz w:val="40"/>
      <w:szCs w:val="40"/>
    </w:rPr>
  </w:style>
  <w:style w:type="paragraph" w:styleId="TOCHeading">
    <w:name w:val="TOC Heading"/>
    <w:basedOn w:val="Heading1"/>
    <w:next w:val="Normal"/>
    <w:uiPriority w:val="39"/>
    <w:unhideWhenUsed/>
    <w:qFormat/>
    <w:rsid w:val="00535250"/>
    <w:pPr>
      <w:outlineLvl w:val="9"/>
    </w:pPr>
  </w:style>
  <w:style w:type="paragraph" w:styleId="TOC3">
    <w:name w:val="toc 3"/>
    <w:basedOn w:val="Normal"/>
    <w:next w:val="Normal"/>
    <w:autoRedefine/>
    <w:uiPriority w:val="39"/>
    <w:unhideWhenUsed/>
    <w:rsid w:val="004045C9"/>
    <w:pPr>
      <w:spacing w:after="100" w:line="259" w:lineRule="auto"/>
      <w:ind w:left="440"/>
    </w:pPr>
    <w:rPr>
      <w:sz w:val="22"/>
      <w:szCs w:val="22"/>
    </w:rPr>
  </w:style>
  <w:style w:type="character" w:styleId="CommentReference">
    <w:name w:val="annotation reference"/>
    <w:basedOn w:val="DefaultParagraphFont"/>
    <w:uiPriority w:val="99"/>
    <w:semiHidden/>
    <w:unhideWhenUsed/>
    <w:rsid w:val="00CD5945"/>
    <w:rPr>
      <w:sz w:val="16"/>
      <w:szCs w:val="16"/>
    </w:rPr>
  </w:style>
  <w:style w:type="paragraph" w:styleId="CommentText">
    <w:name w:val="annotation text"/>
    <w:basedOn w:val="Normal"/>
    <w:link w:val="CommentTextChar"/>
    <w:uiPriority w:val="99"/>
    <w:unhideWhenUsed/>
    <w:rsid w:val="00CD5945"/>
    <w:rPr>
      <w:sz w:val="20"/>
      <w:szCs w:val="20"/>
    </w:rPr>
  </w:style>
  <w:style w:type="character" w:customStyle="1" w:styleId="CommentTextChar">
    <w:name w:val="Comment Text Char"/>
    <w:basedOn w:val="DefaultParagraphFont"/>
    <w:link w:val="CommentText"/>
    <w:uiPriority w:val="99"/>
    <w:rsid w:val="00CD5945"/>
  </w:style>
  <w:style w:type="paragraph" w:styleId="CommentSubject">
    <w:name w:val="annotation subject"/>
    <w:basedOn w:val="CommentText"/>
    <w:next w:val="CommentText"/>
    <w:link w:val="CommentSubjectChar"/>
    <w:uiPriority w:val="99"/>
    <w:semiHidden/>
    <w:unhideWhenUsed/>
    <w:rsid w:val="00CD5945"/>
    <w:rPr>
      <w:b/>
      <w:bCs/>
    </w:rPr>
  </w:style>
  <w:style w:type="character" w:customStyle="1" w:styleId="CommentSubjectChar">
    <w:name w:val="Comment Subject Char"/>
    <w:basedOn w:val="CommentTextChar"/>
    <w:link w:val="CommentSubject"/>
    <w:uiPriority w:val="99"/>
    <w:semiHidden/>
    <w:rsid w:val="00CD5945"/>
    <w:rPr>
      <w:b/>
      <w:bCs/>
    </w:rPr>
  </w:style>
  <w:style w:type="paragraph" w:styleId="BalloonText">
    <w:name w:val="Balloon Text"/>
    <w:basedOn w:val="Normal"/>
    <w:link w:val="BalloonTextChar"/>
    <w:uiPriority w:val="99"/>
    <w:semiHidden/>
    <w:unhideWhenUsed/>
    <w:rsid w:val="00CD5945"/>
    <w:rPr>
      <w:sz w:val="18"/>
      <w:szCs w:val="18"/>
    </w:rPr>
  </w:style>
  <w:style w:type="character" w:customStyle="1" w:styleId="BalloonTextChar">
    <w:name w:val="Balloon Text Char"/>
    <w:basedOn w:val="DefaultParagraphFont"/>
    <w:link w:val="BalloonText"/>
    <w:uiPriority w:val="99"/>
    <w:semiHidden/>
    <w:rsid w:val="00CD5945"/>
    <w:rPr>
      <w:sz w:val="18"/>
      <w:szCs w:val="18"/>
    </w:rPr>
  </w:style>
  <w:style w:type="paragraph" w:styleId="Header">
    <w:name w:val="header"/>
    <w:basedOn w:val="Normal"/>
    <w:link w:val="HeaderChar"/>
    <w:uiPriority w:val="99"/>
    <w:unhideWhenUsed/>
    <w:rsid w:val="00976353"/>
    <w:pPr>
      <w:tabs>
        <w:tab w:val="center" w:pos="4680"/>
        <w:tab w:val="right" w:pos="9360"/>
      </w:tabs>
    </w:pPr>
  </w:style>
  <w:style w:type="character" w:customStyle="1" w:styleId="HeaderChar">
    <w:name w:val="Header Char"/>
    <w:basedOn w:val="DefaultParagraphFont"/>
    <w:link w:val="Header"/>
    <w:uiPriority w:val="99"/>
    <w:rsid w:val="00976353"/>
    <w:rPr>
      <w:sz w:val="24"/>
      <w:szCs w:val="24"/>
    </w:rPr>
  </w:style>
  <w:style w:type="paragraph" w:styleId="Footer">
    <w:name w:val="footer"/>
    <w:basedOn w:val="Normal"/>
    <w:link w:val="FooterChar"/>
    <w:uiPriority w:val="99"/>
    <w:unhideWhenUsed/>
    <w:rsid w:val="00976353"/>
    <w:pPr>
      <w:tabs>
        <w:tab w:val="center" w:pos="4680"/>
        <w:tab w:val="right" w:pos="9360"/>
      </w:tabs>
    </w:pPr>
  </w:style>
  <w:style w:type="character" w:customStyle="1" w:styleId="FooterChar">
    <w:name w:val="Footer Char"/>
    <w:basedOn w:val="DefaultParagraphFont"/>
    <w:link w:val="Footer"/>
    <w:uiPriority w:val="99"/>
    <w:rsid w:val="00976353"/>
    <w:rPr>
      <w:sz w:val="24"/>
      <w:szCs w:val="24"/>
    </w:rPr>
  </w:style>
  <w:style w:type="character" w:customStyle="1" w:styleId="Heading2Char">
    <w:name w:val="Heading 2 Char"/>
    <w:basedOn w:val="DefaultParagraphFont"/>
    <w:link w:val="Heading2"/>
    <w:uiPriority w:val="9"/>
    <w:semiHidden/>
    <w:rsid w:val="0053525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5250"/>
    <w:rPr>
      <w:rFonts w:asciiTheme="majorHAnsi" w:eastAsiaTheme="majorEastAsia" w:hAnsiTheme="majorHAnsi" w:cstheme="majorBidi"/>
      <w:sz w:val="32"/>
      <w:szCs w:val="32"/>
    </w:rPr>
  </w:style>
  <w:style w:type="paragraph" w:styleId="Caption">
    <w:name w:val="caption"/>
    <w:basedOn w:val="Normal"/>
    <w:next w:val="Normal"/>
    <w:uiPriority w:val="35"/>
    <w:semiHidden/>
    <w:unhideWhenUsed/>
    <w:qFormat/>
    <w:rsid w:val="00535250"/>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35250"/>
    <w:rPr>
      <w:rFonts w:asciiTheme="majorHAnsi" w:eastAsiaTheme="majorEastAsia" w:hAnsiTheme="majorHAnsi" w:cstheme="majorBidi"/>
      <w:caps/>
      <w:color w:val="5E5E5E" w:themeColor="text2"/>
      <w:spacing w:val="30"/>
      <w:sz w:val="72"/>
      <w:szCs w:val="72"/>
    </w:rPr>
  </w:style>
  <w:style w:type="paragraph" w:styleId="Subtitle">
    <w:name w:val="Subtitle"/>
    <w:basedOn w:val="Normal"/>
    <w:next w:val="Normal"/>
    <w:link w:val="SubtitleChar"/>
    <w:uiPriority w:val="11"/>
    <w:qFormat/>
    <w:rsid w:val="00535250"/>
    <w:pPr>
      <w:numPr>
        <w:ilvl w:val="1"/>
      </w:numPr>
      <w:jc w:val="center"/>
    </w:pPr>
    <w:rPr>
      <w:color w:val="5E5E5E" w:themeColor="text2"/>
      <w:sz w:val="28"/>
      <w:szCs w:val="28"/>
    </w:rPr>
  </w:style>
  <w:style w:type="character" w:customStyle="1" w:styleId="SubtitleChar">
    <w:name w:val="Subtitle Char"/>
    <w:basedOn w:val="DefaultParagraphFont"/>
    <w:link w:val="Subtitle"/>
    <w:uiPriority w:val="11"/>
    <w:rsid w:val="00535250"/>
    <w:rPr>
      <w:color w:val="5E5E5E" w:themeColor="text2"/>
      <w:sz w:val="28"/>
      <w:szCs w:val="28"/>
    </w:rPr>
  </w:style>
  <w:style w:type="character" w:styleId="Strong">
    <w:name w:val="Strong"/>
    <w:basedOn w:val="DefaultParagraphFont"/>
    <w:uiPriority w:val="22"/>
    <w:qFormat/>
    <w:rsid w:val="00535250"/>
    <w:rPr>
      <w:b/>
      <w:bCs/>
    </w:rPr>
  </w:style>
  <w:style w:type="character" w:styleId="Emphasis">
    <w:name w:val="Emphasis"/>
    <w:basedOn w:val="DefaultParagraphFont"/>
    <w:uiPriority w:val="20"/>
    <w:qFormat/>
    <w:rsid w:val="00535250"/>
    <w:rPr>
      <w:i/>
      <w:iCs/>
      <w:color w:val="000000" w:themeColor="text1"/>
    </w:rPr>
  </w:style>
  <w:style w:type="paragraph" w:styleId="Quote">
    <w:name w:val="Quote"/>
    <w:basedOn w:val="Normal"/>
    <w:next w:val="Normal"/>
    <w:link w:val="QuoteChar"/>
    <w:uiPriority w:val="29"/>
    <w:qFormat/>
    <w:rsid w:val="00535250"/>
    <w:pPr>
      <w:spacing w:before="160"/>
      <w:ind w:left="720" w:right="720"/>
      <w:jc w:val="center"/>
    </w:pPr>
    <w:rPr>
      <w:i/>
      <w:iCs/>
      <w:color w:val="44A921" w:themeColor="accent3" w:themeShade="BF"/>
      <w:sz w:val="24"/>
      <w:szCs w:val="24"/>
    </w:rPr>
  </w:style>
  <w:style w:type="character" w:customStyle="1" w:styleId="QuoteChar">
    <w:name w:val="Quote Char"/>
    <w:basedOn w:val="DefaultParagraphFont"/>
    <w:link w:val="Quote"/>
    <w:uiPriority w:val="29"/>
    <w:rsid w:val="00535250"/>
    <w:rPr>
      <w:i/>
      <w:iCs/>
      <w:color w:val="44A921" w:themeColor="accent3" w:themeShade="BF"/>
      <w:sz w:val="24"/>
      <w:szCs w:val="24"/>
    </w:rPr>
  </w:style>
  <w:style w:type="paragraph" w:styleId="IntenseQuote">
    <w:name w:val="Intense Quote"/>
    <w:basedOn w:val="Normal"/>
    <w:next w:val="Normal"/>
    <w:link w:val="IntenseQuoteChar"/>
    <w:uiPriority w:val="30"/>
    <w:qFormat/>
    <w:rsid w:val="00535250"/>
    <w:pPr>
      <w:spacing w:before="160" w:line="276" w:lineRule="auto"/>
      <w:ind w:left="936" w:right="936"/>
      <w:jc w:val="center"/>
    </w:pPr>
    <w:rPr>
      <w:rFonts w:asciiTheme="majorHAnsi" w:eastAsiaTheme="majorEastAsia" w:hAnsiTheme="majorHAnsi" w:cstheme="majorBidi"/>
      <w:caps/>
      <w:color w:val="0079BF" w:themeColor="accent1" w:themeShade="BF"/>
      <w:sz w:val="28"/>
      <w:szCs w:val="28"/>
    </w:rPr>
  </w:style>
  <w:style w:type="character" w:customStyle="1" w:styleId="IntenseQuoteChar">
    <w:name w:val="Intense Quote Char"/>
    <w:basedOn w:val="DefaultParagraphFont"/>
    <w:link w:val="IntenseQuote"/>
    <w:uiPriority w:val="30"/>
    <w:rsid w:val="00535250"/>
    <w:rPr>
      <w:rFonts w:asciiTheme="majorHAnsi" w:eastAsiaTheme="majorEastAsia" w:hAnsiTheme="majorHAnsi" w:cstheme="majorBidi"/>
      <w:caps/>
      <w:color w:val="0079BF" w:themeColor="accent1" w:themeShade="BF"/>
      <w:sz w:val="28"/>
      <w:szCs w:val="28"/>
    </w:rPr>
  </w:style>
  <w:style w:type="character" w:styleId="SubtleEmphasis">
    <w:name w:val="Subtle Emphasis"/>
    <w:basedOn w:val="DefaultParagraphFont"/>
    <w:uiPriority w:val="19"/>
    <w:qFormat/>
    <w:rsid w:val="00535250"/>
    <w:rPr>
      <w:i/>
      <w:iCs/>
      <w:color w:val="595959" w:themeColor="text1" w:themeTint="A6"/>
    </w:rPr>
  </w:style>
  <w:style w:type="character" w:styleId="IntenseEmphasis">
    <w:name w:val="Intense Emphasis"/>
    <w:basedOn w:val="DefaultParagraphFont"/>
    <w:uiPriority w:val="21"/>
    <w:qFormat/>
    <w:rsid w:val="00535250"/>
    <w:rPr>
      <w:b/>
      <w:bCs/>
      <w:i/>
      <w:iCs/>
      <w:color w:val="auto"/>
    </w:rPr>
  </w:style>
  <w:style w:type="character" w:styleId="SubtleReference">
    <w:name w:val="Subtle Reference"/>
    <w:basedOn w:val="DefaultParagraphFont"/>
    <w:uiPriority w:val="31"/>
    <w:qFormat/>
    <w:rsid w:val="00535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5250"/>
    <w:rPr>
      <w:b/>
      <w:bCs/>
      <w:caps w:val="0"/>
      <w:smallCaps/>
      <w:color w:val="auto"/>
      <w:spacing w:val="0"/>
      <w:u w:val="single"/>
    </w:rPr>
  </w:style>
  <w:style w:type="character" w:styleId="BookTitle">
    <w:name w:val="Book Title"/>
    <w:basedOn w:val="DefaultParagraphFont"/>
    <w:uiPriority w:val="33"/>
    <w:qFormat/>
    <w:rsid w:val="00535250"/>
    <w:rPr>
      <w:b/>
      <w:bCs/>
      <w:caps w:val="0"/>
      <w:smallCaps/>
      <w:spacing w:val="0"/>
    </w:rPr>
  </w:style>
  <w:style w:type="paragraph" w:styleId="Revision">
    <w:name w:val="Revision"/>
    <w:hidden/>
    <w:uiPriority w:val="99"/>
    <w:semiHidden/>
    <w:rsid w:val="00404E6B"/>
    <w:pPr>
      <w:spacing w:after="0" w:line="240" w:lineRule="auto"/>
    </w:pPr>
  </w:style>
  <w:style w:type="paragraph" w:styleId="PlainText">
    <w:name w:val="Plain Text"/>
    <w:basedOn w:val="Normal"/>
    <w:link w:val="PlainTextChar"/>
    <w:uiPriority w:val="99"/>
    <w:semiHidden/>
    <w:unhideWhenUsed/>
    <w:rsid w:val="005304D3"/>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5304D3"/>
    <w:rPr>
      <w:rFonts w:ascii="Calibri" w:eastAsiaTheme="minorHAnsi" w:hAnsi="Calibri"/>
      <w:sz w:val="22"/>
    </w:rPr>
  </w:style>
  <w:style w:type="character" w:customStyle="1" w:styleId="NoSpacingChar">
    <w:name w:val="No Spacing Char"/>
    <w:basedOn w:val="DefaultParagraphFont"/>
    <w:link w:val="NoSpacing"/>
    <w:uiPriority w:val="1"/>
    <w:rsid w:val="008B1B8A"/>
  </w:style>
  <w:style w:type="character" w:styleId="UnresolvedMention">
    <w:name w:val="Unresolved Mention"/>
    <w:basedOn w:val="DefaultParagraphFont"/>
    <w:uiPriority w:val="99"/>
    <w:semiHidden/>
    <w:unhideWhenUsed/>
    <w:rsid w:val="00A7306D"/>
    <w:rPr>
      <w:color w:val="605E5C"/>
      <w:shd w:val="clear" w:color="auto" w:fill="E1DFDD"/>
    </w:rPr>
  </w:style>
  <w:style w:type="paragraph" w:customStyle="1" w:styleId="BylawsArticleHeading">
    <w:name w:val="Bylaws Article Heading"/>
    <w:basedOn w:val="Article"/>
    <w:link w:val="BylawsArticleHeadingChar"/>
    <w:qFormat/>
    <w:rsid w:val="00B21D06"/>
    <w:pPr>
      <w:numPr>
        <w:numId w:val="7"/>
      </w:numPr>
    </w:pPr>
    <w:rPr>
      <w:rFonts w:eastAsia="Arial Unicode MS" w:cs="Arial Unicode MS"/>
      <w:sz w:val="36"/>
    </w:rPr>
  </w:style>
  <w:style w:type="paragraph" w:customStyle="1" w:styleId="Bylawslevel2">
    <w:name w:val="Bylaws level 2"/>
    <w:basedOn w:val="OFASectionStyle"/>
    <w:link w:val="Bylawslevel2Char"/>
    <w:qFormat/>
    <w:rsid w:val="009B6A91"/>
    <w:rPr>
      <w:sz w:val="22"/>
    </w:rPr>
  </w:style>
  <w:style w:type="character" w:customStyle="1" w:styleId="BylawsArticleHeadingChar">
    <w:name w:val="Bylaws Article Heading Char"/>
    <w:basedOn w:val="ArticleChar"/>
    <w:link w:val="BylawsArticleHeading"/>
    <w:rsid w:val="00B21D06"/>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paragraph" w:customStyle="1" w:styleId="BylawsLevel3">
    <w:name w:val="Bylaws Level 3"/>
    <w:basedOn w:val="OFASub-SectionStyle"/>
    <w:link w:val="BylawsLevel3Char"/>
    <w:qFormat/>
    <w:rsid w:val="009B6A91"/>
    <w:rPr>
      <w:sz w:val="22"/>
    </w:rPr>
  </w:style>
  <w:style w:type="character" w:customStyle="1" w:styleId="Bylawslevel2Char">
    <w:name w:val="Bylaws level 2 Char"/>
    <w:basedOn w:val="OFASectionStyleChar"/>
    <w:link w:val="Bylawslevel2"/>
    <w:rsid w:val="009B6A91"/>
    <w:rPr>
      <w:rFonts w:ascii="Helvetica Neue Light" w:eastAsia="Arial Unicode MS" w:hAnsi="Helvetica Neue Light" w:cs="Arial Unicode MS"/>
      <w:color w:val="0433FF"/>
      <w:sz w:val="22"/>
      <w:szCs w:val="32"/>
      <w14:textOutline w14:w="0" w14:cap="flat" w14:cmpd="sng" w14:algn="ctr">
        <w14:noFill/>
        <w14:prstDash w14:val="solid"/>
        <w14:bevel/>
      </w14:textOutline>
    </w:rPr>
  </w:style>
  <w:style w:type="character" w:customStyle="1" w:styleId="BylawsLevel3Char">
    <w:name w:val="Bylaws Level 3 Char"/>
    <w:basedOn w:val="OFASub-SectionStyleChar"/>
    <w:link w:val="BylawsLevel3"/>
    <w:rsid w:val="009B6A91"/>
    <w:rPr>
      <w:rFonts w:ascii="Helvetica Neue Light" w:eastAsia="Arial Unicode MS" w:hAnsi="Helvetica Neue Light" w:cs="Arial Unicode MS"/>
      <w:color w:val="0433FF"/>
      <w:sz w:val="22"/>
      <w:szCs w:val="32"/>
      <w14:textOutline w14:w="0" w14:cap="flat" w14:cmpd="sng" w14:algn="ctr">
        <w14:noFill/>
        <w14:prstDash w14:val="solid"/>
        <w14:bevel/>
      </w14:textOutline>
    </w:rPr>
  </w:style>
  <w:style w:type="table" w:styleId="TableGrid">
    <w:name w:val="Table Grid"/>
    <w:basedOn w:val="TableNormal"/>
    <w:uiPriority w:val="39"/>
    <w:rsid w:val="00443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337A"/>
    <w:rPr>
      <w:color w:val="808080"/>
    </w:rPr>
  </w:style>
  <w:style w:type="paragraph" w:styleId="NormalWeb">
    <w:name w:val="Normal (Web)"/>
    <w:basedOn w:val="Normal"/>
    <w:uiPriority w:val="99"/>
    <w:semiHidden/>
    <w:unhideWhenUsed/>
    <w:rsid w:val="002D07F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0711">
      <w:bodyDiv w:val="1"/>
      <w:marLeft w:val="0"/>
      <w:marRight w:val="0"/>
      <w:marTop w:val="0"/>
      <w:marBottom w:val="0"/>
      <w:divBdr>
        <w:top w:val="none" w:sz="0" w:space="0" w:color="auto"/>
        <w:left w:val="none" w:sz="0" w:space="0" w:color="auto"/>
        <w:bottom w:val="none" w:sz="0" w:space="0" w:color="auto"/>
        <w:right w:val="none" w:sz="0" w:space="0" w:color="auto"/>
      </w:divBdr>
    </w:div>
    <w:div w:id="284890438">
      <w:bodyDiv w:val="1"/>
      <w:marLeft w:val="0"/>
      <w:marRight w:val="0"/>
      <w:marTop w:val="0"/>
      <w:marBottom w:val="0"/>
      <w:divBdr>
        <w:top w:val="none" w:sz="0" w:space="0" w:color="auto"/>
        <w:left w:val="none" w:sz="0" w:space="0" w:color="auto"/>
        <w:bottom w:val="none" w:sz="0" w:space="0" w:color="auto"/>
        <w:right w:val="none" w:sz="0" w:space="0" w:color="auto"/>
      </w:divBdr>
    </w:div>
    <w:div w:id="596061868">
      <w:bodyDiv w:val="1"/>
      <w:marLeft w:val="0"/>
      <w:marRight w:val="0"/>
      <w:marTop w:val="0"/>
      <w:marBottom w:val="0"/>
      <w:divBdr>
        <w:top w:val="none" w:sz="0" w:space="0" w:color="auto"/>
        <w:left w:val="none" w:sz="0" w:space="0" w:color="auto"/>
        <w:bottom w:val="none" w:sz="0" w:space="0" w:color="auto"/>
        <w:right w:val="none" w:sz="0" w:space="0" w:color="auto"/>
      </w:divBdr>
    </w:div>
    <w:div w:id="1651783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omments" Target="comments.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00B_Blank_Portrait">
  <a:themeElements>
    <a:clrScheme name="00B_Blank_Portrait">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B_Blank_Portrait">
      <a:majorFont>
        <a:latin typeface="Helvetica Neue Light"/>
        <a:ea typeface="Helvetica Neue Light"/>
        <a:cs typeface="Helvetica Neue Light"/>
      </a:majorFont>
      <a:minorFont>
        <a:latin typeface="Helvetica Neue Light"/>
        <a:ea typeface="Helvetica Neue Light"/>
        <a:cs typeface="Helvetica Neue Light"/>
      </a:minorFont>
    </a:fontScheme>
    <a:fmtScheme name="00B_Blan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600" marR="228600" indent="0" algn="l" defTabSz="228600" rtl="0" fontAlgn="auto" latinLnBrk="0" hangingPunct="0">
          <a:lnSpc>
            <a:spcPct val="110000"/>
          </a:lnSpc>
          <a:spcBef>
            <a:spcPts val="1400"/>
          </a:spcBef>
          <a:spcAft>
            <a:spcPts val="0"/>
          </a:spcAft>
          <a:buClrTx/>
          <a:buSzTx/>
          <a:buFontTx/>
          <a:buNone/>
          <a:tabLst/>
          <a:defRPr kumimoji="0" sz="16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723D3-B173-B54D-8F33-556648FD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5314</Words>
  <Characters>30290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Ledford</dc:creator>
  <cp:lastModifiedBy>Jim Ryan</cp:lastModifiedBy>
  <cp:revision>2</cp:revision>
  <cp:lastPrinted>2019-09-26T20:53:00Z</cp:lastPrinted>
  <dcterms:created xsi:type="dcterms:W3CDTF">2019-10-16T22:51:00Z</dcterms:created>
  <dcterms:modified xsi:type="dcterms:W3CDTF">2019-10-16T22:51:00Z</dcterms:modified>
</cp:coreProperties>
</file>