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36EF6E2D" w:rsidR="00535250" w:rsidRPr="00535250" w:rsidRDefault="00535250" w:rsidP="00535250">
      <w:pPr>
        <w:spacing w:after="0"/>
        <w:jc w:val="center"/>
        <w:rPr>
          <w:sz w:val="48"/>
          <w:szCs w:val="48"/>
        </w:rPr>
      </w:pPr>
      <w:r w:rsidRPr="00535250">
        <w:rPr>
          <w:sz w:val="48"/>
          <w:szCs w:val="48"/>
        </w:rPr>
        <w:t>Draft By-Laws</w:t>
      </w:r>
    </w:p>
    <w:p w14:paraId="1A627709" w14:textId="2390D656" w:rsidR="00535250" w:rsidRPr="00535250" w:rsidRDefault="00535250" w:rsidP="00535250">
      <w:pPr>
        <w:spacing w:after="0"/>
        <w:jc w:val="center"/>
        <w:rPr>
          <w:sz w:val="32"/>
          <w:szCs w:val="32"/>
        </w:rPr>
      </w:pPr>
      <w:r w:rsidRPr="00535250">
        <w:rPr>
          <w:sz w:val="32"/>
          <w:szCs w:val="32"/>
        </w:rPr>
        <w:t xml:space="preserve">Aug </w:t>
      </w:r>
      <w:ins w:id="1" w:author="Paul Grun" w:date="2019-08-22T11:09:00Z">
        <w:r w:rsidR="00366F33">
          <w:rPr>
            <w:sz w:val="32"/>
            <w:szCs w:val="32"/>
          </w:rPr>
          <w:t>22</w:t>
        </w:r>
      </w:ins>
      <w:del w:id="2" w:author="Paul Grun" w:date="2019-08-22T11:09:00Z">
        <w:r w:rsidRPr="00535250" w:rsidDel="00366F33">
          <w:rPr>
            <w:sz w:val="32"/>
            <w:szCs w:val="32"/>
          </w:rPr>
          <w:delText>5</w:delText>
        </w:r>
      </w:del>
      <w:r w:rsidRPr="00535250">
        <w:rPr>
          <w:sz w:val="32"/>
          <w:szCs w:val="32"/>
        </w:rPr>
        <w:t>, 2019</w:t>
      </w:r>
    </w:p>
    <w:p w14:paraId="0385F6C1" w14:textId="77777777" w:rsidR="00535250" w:rsidRDefault="00535250">
      <w:pPr>
        <w:rPr>
          <w:sz w:val="20"/>
        </w:rPr>
      </w:pPr>
      <w:r>
        <w:rPr>
          <w:rFonts w:ascii="Times New Roman" w:eastAsia="Arial Unicode MS" w:hAnsi="Times New Roman" w:cs="Times New Roman"/>
          <w:sz w:val="20"/>
          <w:szCs w:val="24"/>
          <w:bdr w:val="nil"/>
        </w:rPr>
        <w:br w:type="page"/>
      </w:r>
    </w:p>
    <w:p w14:paraId="08352B13" w14:textId="77777777" w:rsidR="00DB1902" w:rsidRDefault="001D5DC9">
      <w:pPr>
        <w:pStyle w:val="TOCHeading"/>
        <w:rPr>
          <w:rFonts w:ascii="Times New Roman" w:eastAsia="Arial Unicode MS" w:hAnsi="Times New Roman" w:cs="Times New Roman"/>
          <w:color w:val="auto"/>
          <w:sz w:val="20"/>
          <w:szCs w:val="24"/>
          <w:bdr w:val="nil"/>
        </w:rPr>
        <w:sectPr w:rsidR="00DB1902" w:rsidSect="00470205">
          <w:headerReference w:type="default" r:id="rId8"/>
          <w:pgSz w:w="12240" w:h="15840" w:code="1"/>
          <w:pgMar w:top="1440" w:right="1440" w:bottom="1440" w:left="1440" w:header="720" w:footer="864" w:gutter="0"/>
          <w:cols w:space="720"/>
          <w:docGrid w:linePitch="326"/>
        </w:sectPr>
      </w:pPr>
      <w:commentRangeStart w:id="3"/>
      <w:commentRangeEnd w:id="3"/>
      <w:r>
        <w:rPr>
          <w:rStyle w:val="CommentReference"/>
          <w:rFonts w:asciiTheme="minorHAnsi" w:eastAsiaTheme="minorEastAsia" w:hAnsiTheme="minorHAnsi" w:cstheme="minorBidi"/>
          <w:color w:val="auto"/>
        </w:rPr>
        <w:lastRenderedPageBreak/>
        <w:commentReference w:id="3"/>
      </w:r>
    </w:p>
    <w:bookmarkStart w:id="4" w:name="_Toc1" w:displacedByCustomXml="next"/>
    <w:bookmarkStart w:id="5"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3E19DA82" w14:textId="01AA3617" w:rsidR="003741C6" w:rsidRDefault="003741C6"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15913574" w:history="1">
            <w:r w:rsidRPr="004C4CE0">
              <w:rPr>
                <w:rStyle w:val="Hyperlink"/>
                <w:noProof/>
              </w:rPr>
              <w:t>Article 1 - Name, Office, Purpose</w:t>
            </w:r>
            <w:r>
              <w:rPr>
                <w:noProof/>
                <w:webHidden/>
              </w:rPr>
              <w:tab/>
            </w:r>
            <w:r>
              <w:rPr>
                <w:noProof/>
                <w:webHidden/>
              </w:rPr>
              <w:fldChar w:fldCharType="begin"/>
            </w:r>
            <w:r>
              <w:rPr>
                <w:noProof/>
                <w:webHidden/>
              </w:rPr>
              <w:instrText xml:space="preserve"> PAGEREF _Toc15913574 \h </w:instrText>
            </w:r>
            <w:r>
              <w:rPr>
                <w:noProof/>
                <w:webHidden/>
              </w:rPr>
            </w:r>
            <w:r>
              <w:rPr>
                <w:noProof/>
                <w:webHidden/>
              </w:rPr>
              <w:fldChar w:fldCharType="separate"/>
            </w:r>
            <w:r w:rsidR="003B6257">
              <w:rPr>
                <w:noProof/>
                <w:webHidden/>
              </w:rPr>
              <w:t>4</w:t>
            </w:r>
            <w:r>
              <w:rPr>
                <w:noProof/>
                <w:webHidden/>
              </w:rPr>
              <w:fldChar w:fldCharType="end"/>
            </w:r>
          </w:hyperlink>
        </w:p>
        <w:p w14:paraId="00E0874B" w14:textId="15DFCD04"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5" w:history="1">
            <w:r w:rsidR="003741C6" w:rsidRPr="004C4CE0">
              <w:rPr>
                <w:rStyle w:val="Hyperlink"/>
                <w:noProof/>
              </w:rPr>
              <w:t>Section 1.1 - Name</w:t>
            </w:r>
            <w:r w:rsidR="003741C6">
              <w:rPr>
                <w:noProof/>
                <w:webHidden/>
              </w:rPr>
              <w:tab/>
            </w:r>
            <w:r w:rsidR="003741C6">
              <w:rPr>
                <w:noProof/>
                <w:webHidden/>
              </w:rPr>
              <w:fldChar w:fldCharType="begin"/>
            </w:r>
            <w:r w:rsidR="003741C6">
              <w:rPr>
                <w:noProof/>
                <w:webHidden/>
              </w:rPr>
              <w:instrText xml:space="preserve"> PAGEREF _Toc15913575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40B30876" w14:textId="42808B95"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6" w:history="1">
            <w:r w:rsidR="003741C6" w:rsidRPr="004C4CE0">
              <w:rPr>
                <w:rStyle w:val="Hyperlink"/>
                <w:noProof/>
              </w:rPr>
              <w:t>Section 1.2 - Offices</w:t>
            </w:r>
            <w:r w:rsidR="003741C6">
              <w:rPr>
                <w:noProof/>
                <w:webHidden/>
              </w:rPr>
              <w:tab/>
            </w:r>
            <w:r w:rsidR="003741C6">
              <w:rPr>
                <w:noProof/>
                <w:webHidden/>
              </w:rPr>
              <w:fldChar w:fldCharType="begin"/>
            </w:r>
            <w:r w:rsidR="003741C6">
              <w:rPr>
                <w:noProof/>
                <w:webHidden/>
              </w:rPr>
              <w:instrText xml:space="preserve"> PAGEREF _Toc15913576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2F5863E5" w14:textId="0078CBB0"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7" w:history="1">
            <w:r w:rsidR="003741C6" w:rsidRPr="004C4CE0">
              <w:rPr>
                <w:rStyle w:val="Hyperlink"/>
                <w:noProof/>
              </w:rPr>
              <w:t>Section 1.3 - Purpose</w:t>
            </w:r>
            <w:r w:rsidR="003741C6">
              <w:rPr>
                <w:noProof/>
                <w:webHidden/>
              </w:rPr>
              <w:tab/>
            </w:r>
            <w:r w:rsidR="003741C6">
              <w:rPr>
                <w:noProof/>
                <w:webHidden/>
              </w:rPr>
              <w:fldChar w:fldCharType="begin"/>
            </w:r>
            <w:r w:rsidR="003741C6">
              <w:rPr>
                <w:noProof/>
                <w:webHidden/>
              </w:rPr>
              <w:instrText xml:space="preserve"> PAGEREF _Toc15913577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6CFD2301" w14:textId="44251D38"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8" w:history="1">
            <w:r w:rsidR="003741C6" w:rsidRPr="004C4CE0">
              <w:rPr>
                <w:rStyle w:val="Hyperlink"/>
                <w:noProof/>
              </w:rPr>
              <w:t>Section 1.4 - Specific Purpose</w:t>
            </w:r>
            <w:r w:rsidR="003741C6">
              <w:rPr>
                <w:noProof/>
                <w:webHidden/>
              </w:rPr>
              <w:tab/>
            </w:r>
            <w:r w:rsidR="003741C6">
              <w:rPr>
                <w:noProof/>
                <w:webHidden/>
              </w:rPr>
              <w:fldChar w:fldCharType="begin"/>
            </w:r>
            <w:r w:rsidR="003741C6">
              <w:rPr>
                <w:noProof/>
                <w:webHidden/>
              </w:rPr>
              <w:instrText xml:space="preserve"> PAGEREF _Toc15913578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4634BCE6" w14:textId="23F2333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79" w:history="1">
            <w:r w:rsidR="003741C6" w:rsidRPr="004C4CE0">
              <w:rPr>
                <w:rStyle w:val="Hyperlink"/>
                <w:noProof/>
              </w:rPr>
              <w:t>Section 1.5 - Organization</w:t>
            </w:r>
            <w:r w:rsidR="003741C6">
              <w:rPr>
                <w:noProof/>
                <w:webHidden/>
              </w:rPr>
              <w:tab/>
            </w:r>
            <w:r w:rsidR="003741C6">
              <w:rPr>
                <w:noProof/>
                <w:webHidden/>
              </w:rPr>
              <w:fldChar w:fldCharType="begin"/>
            </w:r>
            <w:r w:rsidR="003741C6">
              <w:rPr>
                <w:noProof/>
                <w:webHidden/>
              </w:rPr>
              <w:instrText xml:space="preserve"> PAGEREF _Toc15913579 \h </w:instrText>
            </w:r>
            <w:r w:rsidR="003741C6">
              <w:rPr>
                <w:noProof/>
                <w:webHidden/>
              </w:rPr>
            </w:r>
            <w:r w:rsidR="003741C6">
              <w:rPr>
                <w:noProof/>
                <w:webHidden/>
              </w:rPr>
              <w:fldChar w:fldCharType="separate"/>
            </w:r>
            <w:r w:rsidR="003B6257">
              <w:rPr>
                <w:noProof/>
                <w:webHidden/>
              </w:rPr>
              <w:t>4</w:t>
            </w:r>
            <w:r w:rsidR="003741C6">
              <w:rPr>
                <w:noProof/>
                <w:webHidden/>
              </w:rPr>
              <w:fldChar w:fldCharType="end"/>
            </w:r>
          </w:hyperlink>
        </w:p>
        <w:p w14:paraId="703F8DCE" w14:textId="08192BAA"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0" w:history="1">
            <w:r w:rsidR="003741C6" w:rsidRPr="004C4CE0">
              <w:rPr>
                <w:rStyle w:val="Hyperlink"/>
                <w:noProof/>
              </w:rPr>
              <w:t>Article 2 -</w:t>
            </w:r>
            <w:r w:rsidR="003741C6" w:rsidRPr="004C4CE0">
              <w:rPr>
                <w:rStyle w:val="Hyperlink"/>
                <w:rFonts w:eastAsia="Arial Unicode MS" w:cs="Arial Unicode MS"/>
                <w:noProof/>
              </w:rPr>
              <w:t xml:space="preserve"> Membership</w:t>
            </w:r>
            <w:r w:rsidR="003741C6">
              <w:rPr>
                <w:noProof/>
                <w:webHidden/>
              </w:rPr>
              <w:tab/>
            </w:r>
            <w:r w:rsidR="003741C6">
              <w:rPr>
                <w:noProof/>
                <w:webHidden/>
              </w:rPr>
              <w:fldChar w:fldCharType="begin"/>
            </w:r>
            <w:r w:rsidR="003741C6">
              <w:rPr>
                <w:noProof/>
                <w:webHidden/>
              </w:rPr>
              <w:instrText xml:space="preserve"> PAGEREF _Toc15913580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51301843" w14:textId="2A51926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1" w:history="1">
            <w:r w:rsidR="003741C6" w:rsidRPr="004C4CE0">
              <w:rPr>
                <w:rStyle w:val="Hyperlink"/>
                <w:noProof/>
              </w:rPr>
              <w:t>Section 2.1 - Member Organizations</w:t>
            </w:r>
            <w:r w:rsidR="003741C6">
              <w:rPr>
                <w:noProof/>
                <w:webHidden/>
              </w:rPr>
              <w:tab/>
            </w:r>
            <w:r w:rsidR="003741C6">
              <w:rPr>
                <w:noProof/>
                <w:webHidden/>
              </w:rPr>
              <w:fldChar w:fldCharType="begin"/>
            </w:r>
            <w:r w:rsidR="003741C6">
              <w:rPr>
                <w:noProof/>
                <w:webHidden/>
              </w:rPr>
              <w:instrText xml:space="preserve"> PAGEREF _Toc15913581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3D1FA911" w14:textId="6664E01B"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2" w:history="1">
            <w:r w:rsidR="003741C6" w:rsidRPr="004C4CE0">
              <w:rPr>
                <w:rStyle w:val="Hyperlink"/>
                <w:noProof/>
              </w:rPr>
              <w:t>Section 2.2 - Promoter Members</w:t>
            </w:r>
            <w:r w:rsidR="003741C6">
              <w:rPr>
                <w:noProof/>
                <w:webHidden/>
              </w:rPr>
              <w:tab/>
            </w:r>
            <w:r w:rsidR="003741C6">
              <w:rPr>
                <w:noProof/>
                <w:webHidden/>
              </w:rPr>
              <w:fldChar w:fldCharType="begin"/>
            </w:r>
            <w:r w:rsidR="003741C6">
              <w:rPr>
                <w:noProof/>
                <w:webHidden/>
              </w:rPr>
              <w:instrText xml:space="preserve"> PAGEREF _Toc15913582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02A5CC25" w14:textId="7597CC66"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3" w:history="1">
            <w:r w:rsidR="003741C6" w:rsidRPr="004C4CE0">
              <w:rPr>
                <w:rStyle w:val="Hyperlink"/>
                <w:noProof/>
              </w:rPr>
              <w:t>Section 2.3 - Membership Levels</w:t>
            </w:r>
            <w:r w:rsidR="003741C6">
              <w:rPr>
                <w:noProof/>
                <w:webHidden/>
              </w:rPr>
              <w:tab/>
            </w:r>
            <w:r w:rsidR="003741C6">
              <w:rPr>
                <w:noProof/>
                <w:webHidden/>
              </w:rPr>
              <w:fldChar w:fldCharType="begin"/>
            </w:r>
            <w:r w:rsidR="003741C6">
              <w:rPr>
                <w:noProof/>
                <w:webHidden/>
              </w:rPr>
              <w:instrText xml:space="preserve"> PAGEREF _Toc15913583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2D954830" w14:textId="3F047D7C"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4" w:history="1">
            <w:r w:rsidR="003741C6" w:rsidRPr="004C4CE0">
              <w:rPr>
                <w:rStyle w:val="Hyperlink"/>
                <w:noProof/>
              </w:rPr>
              <w:t>Section 2.4 - Board Approval</w:t>
            </w:r>
            <w:r w:rsidR="003741C6">
              <w:rPr>
                <w:noProof/>
                <w:webHidden/>
              </w:rPr>
              <w:tab/>
            </w:r>
            <w:r w:rsidR="003741C6">
              <w:rPr>
                <w:noProof/>
                <w:webHidden/>
              </w:rPr>
              <w:fldChar w:fldCharType="begin"/>
            </w:r>
            <w:r w:rsidR="003741C6">
              <w:rPr>
                <w:noProof/>
                <w:webHidden/>
              </w:rPr>
              <w:instrText xml:space="preserve"> PAGEREF _Toc15913584 \h </w:instrText>
            </w:r>
            <w:r w:rsidR="003741C6">
              <w:rPr>
                <w:noProof/>
                <w:webHidden/>
              </w:rPr>
            </w:r>
            <w:r w:rsidR="003741C6">
              <w:rPr>
                <w:noProof/>
                <w:webHidden/>
              </w:rPr>
              <w:fldChar w:fldCharType="separate"/>
            </w:r>
            <w:r w:rsidR="003B6257">
              <w:rPr>
                <w:noProof/>
                <w:webHidden/>
              </w:rPr>
              <w:t>5</w:t>
            </w:r>
            <w:r w:rsidR="003741C6">
              <w:rPr>
                <w:noProof/>
                <w:webHidden/>
              </w:rPr>
              <w:fldChar w:fldCharType="end"/>
            </w:r>
          </w:hyperlink>
        </w:p>
        <w:p w14:paraId="52FF1B60" w14:textId="2E2D0C18"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585" w:history="1">
            <w:r w:rsidR="003741C6" w:rsidRPr="004C4CE0">
              <w:rPr>
                <w:rStyle w:val="Hyperlink"/>
                <w:noProof/>
              </w:rPr>
              <w:t>Article 3 -</w:t>
            </w:r>
            <w:r w:rsidR="003741C6" w:rsidRPr="004C4CE0">
              <w:rPr>
                <w:rStyle w:val="Hyperlink"/>
                <w:rFonts w:eastAsia="Arial Unicode MS" w:cs="Arial Unicode MS"/>
                <w:noProof/>
              </w:rPr>
              <w:t xml:space="preserve"> Board of Directors</w:t>
            </w:r>
            <w:r w:rsidR="003741C6">
              <w:rPr>
                <w:noProof/>
                <w:webHidden/>
              </w:rPr>
              <w:tab/>
            </w:r>
            <w:r w:rsidR="003741C6">
              <w:rPr>
                <w:noProof/>
                <w:webHidden/>
              </w:rPr>
              <w:fldChar w:fldCharType="begin"/>
            </w:r>
            <w:r w:rsidR="003741C6">
              <w:rPr>
                <w:noProof/>
                <w:webHidden/>
              </w:rPr>
              <w:instrText xml:space="preserve"> PAGEREF _Toc15913585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1FCA1CBA" w14:textId="571A02F1"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6" w:history="1">
            <w:r w:rsidR="003741C6" w:rsidRPr="004C4CE0">
              <w:rPr>
                <w:rStyle w:val="Hyperlink"/>
                <w:noProof/>
              </w:rPr>
              <w:t>Section 3.1 - Powers</w:t>
            </w:r>
            <w:r w:rsidR="003741C6">
              <w:rPr>
                <w:noProof/>
                <w:webHidden/>
              </w:rPr>
              <w:tab/>
            </w:r>
            <w:r w:rsidR="003741C6">
              <w:rPr>
                <w:noProof/>
                <w:webHidden/>
              </w:rPr>
              <w:fldChar w:fldCharType="begin"/>
            </w:r>
            <w:r w:rsidR="003741C6">
              <w:rPr>
                <w:noProof/>
                <w:webHidden/>
              </w:rPr>
              <w:instrText xml:space="preserve"> PAGEREF _Toc15913586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27BCBFCC" w14:textId="55C2B78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7" w:history="1">
            <w:r w:rsidR="003741C6" w:rsidRPr="004C4CE0">
              <w:rPr>
                <w:rStyle w:val="Hyperlink"/>
                <w:noProof/>
              </w:rPr>
              <w:t>Section 3.2 - Board Composition</w:t>
            </w:r>
            <w:r w:rsidR="003741C6">
              <w:rPr>
                <w:noProof/>
                <w:webHidden/>
              </w:rPr>
              <w:tab/>
            </w:r>
            <w:r w:rsidR="003741C6">
              <w:rPr>
                <w:noProof/>
                <w:webHidden/>
              </w:rPr>
              <w:fldChar w:fldCharType="begin"/>
            </w:r>
            <w:r w:rsidR="003741C6">
              <w:rPr>
                <w:noProof/>
                <w:webHidden/>
              </w:rPr>
              <w:instrText xml:space="preserve"> PAGEREF _Toc15913587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0F16BFBE" w14:textId="62EA4807"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8" w:history="1">
            <w:r w:rsidR="003741C6" w:rsidRPr="004C4CE0">
              <w:rPr>
                <w:rStyle w:val="Hyperlink"/>
                <w:noProof/>
              </w:rPr>
              <w:t>Section 3.2.1 - Promoter Directors</w:t>
            </w:r>
            <w:r w:rsidR="003741C6">
              <w:rPr>
                <w:noProof/>
                <w:webHidden/>
              </w:rPr>
              <w:tab/>
            </w:r>
            <w:r w:rsidR="003741C6">
              <w:rPr>
                <w:noProof/>
                <w:webHidden/>
              </w:rPr>
              <w:fldChar w:fldCharType="begin"/>
            </w:r>
            <w:r w:rsidR="003741C6">
              <w:rPr>
                <w:noProof/>
                <w:webHidden/>
              </w:rPr>
              <w:instrText xml:space="preserve"> PAGEREF _Toc15913588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76C68C33" w14:textId="5949AD0E"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89" w:history="1">
            <w:r w:rsidR="003741C6" w:rsidRPr="004C4CE0">
              <w:rPr>
                <w:rStyle w:val="Hyperlink"/>
                <w:noProof/>
              </w:rPr>
              <w:t>Section 3.2.2 - At-Large Directors</w:t>
            </w:r>
            <w:r w:rsidR="003741C6">
              <w:rPr>
                <w:noProof/>
                <w:webHidden/>
              </w:rPr>
              <w:tab/>
            </w:r>
            <w:r w:rsidR="003741C6">
              <w:rPr>
                <w:noProof/>
                <w:webHidden/>
              </w:rPr>
              <w:fldChar w:fldCharType="begin"/>
            </w:r>
            <w:r w:rsidR="003741C6">
              <w:rPr>
                <w:noProof/>
                <w:webHidden/>
              </w:rPr>
              <w:instrText xml:space="preserve"> PAGEREF _Toc15913589 \h </w:instrText>
            </w:r>
            <w:r w:rsidR="003741C6">
              <w:rPr>
                <w:noProof/>
                <w:webHidden/>
              </w:rPr>
            </w:r>
            <w:r w:rsidR="003741C6">
              <w:rPr>
                <w:noProof/>
                <w:webHidden/>
              </w:rPr>
              <w:fldChar w:fldCharType="separate"/>
            </w:r>
            <w:r w:rsidR="003B6257">
              <w:rPr>
                <w:noProof/>
                <w:webHidden/>
              </w:rPr>
              <w:t>6</w:t>
            </w:r>
            <w:r w:rsidR="003741C6">
              <w:rPr>
                <w:noProof/>
                <w:webHidden/>
              </w:rPr>
              <w:fldChar w:fldCharType="end"/>
            </w:r>
          </w:hyperlink>
        </w:p>
        <w:p w14:paraId="39FD78DD" w14:textId="3CFED389"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0" w:history="1">
            <w:r w:rsidR="003741C6" w:rsidRPr="004C4CE0">
              <w:rPr>
                <w:rStyle w:val="Hyperlink"/>
                <w:noProof/>
              </w:rPr>
              <w:t>Section 3.2.3 - Alternates</w:t>
            </w:r>
            <w:r w:rsidR="003741C6">
              <w:rPr>
                <w:noProof/>
                <w:webHidden/>
              </w:rPr>
              <w:tab/>
            </w:r>
            <w:r w:rsidR="003741C6">
              <w:rPr>
                <w:noProof/>
                <w:webHidden/>
              </w:rPr>
              <w:fldChar w:fldCharType="begin"/>
            </w:r>
            <w:r w:rsidR="003741C6">
              <w:rPr>
                <w:noProof/>
                <w:webHidden/>
              </w:rPr>
              <w:instrText xml:space="preserve"> PAGEREF _Toc15913590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4C128556" w14:textId="59F8C336"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1" w:history="1">
            <w:r w:rsidR="003741C6" w:rsidRPr="004C4CE0">
              <w:rPr>
                <w:rStyle w:val="Hyperlink"/>
                <w:noProof/>
              </w:rPr>
              <w:t>Section 3.3 - Appointment of Directors</w:t>
            </w:r>
            <w:r w:rsidR="003741C6">
              <w:rPr>
                <w:noProof/>
                <w:webHidden/>
              </w:rPr>
              <w:tab/>
            </w:r>
            <w:r w:rsidR="003741C6">
              <w:rPr>
                <w:noProof/>
                <w:webHidden/>
              </w:rPr>
              <w:fldChar w:fldCharType="begin"/>
            </w:r>
            <w:r w:rsidR="003741C6">
              <w:rPr>
                <w:noProof/>
                <w:webHidden/>
              </w:rPr>
              <w:instrText xml:space="preserve"> PAGEREF _Toc15913591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7D91FFEB" w14:textId="5666469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2" w:history="1">
            <w:r w:rsidR="003741C6" w:rsidRPr="004C4CE0">
              <w:rPr>
                <w:rStyle w:val="Hyperlink"/>
                <w:noProof/>
              </w:rPr>
              <w:t>Section 3.4 - Good Standing</w:t>
            </w:r>
            <w:r w:rsidR="003741C6">
              <w:rPr>
                <w:noProof/>
                <w:webHidden/>
              </w:rPr>
              <w:tab/>
            </w:r>
            <w:r w:rsidR="003741C6">
              <w:rPr>
                <w:noProof/>
                <w:webHidden/>
              </w:rPr>
              <w:fldChar w:fldCharType="begin"/>
            </w:r>
            <w:r w:rsidR="003741C6">
              <w:rPr>
                <w:noProof/>
                <w:webHidden/>
              </w:rPr>
              <w:instrText xml:space="preserve"> PAGEREF _Toc15913592 \h </w:instrText>
            </w:r>
            <w:r w:rsidR="003741C6">
              <w:rPr>
                <w:noProof/>
                <w:webHidden/>
              </w:rPr>
            </w:r>
            <w:r w:rsidR="003741C6">
              <w:rPr>
                <w:noProof/>
                <w:webHidden/>
              </w:rPr>
              <w:fldChar w:fldCharType="separate"/>
            </w:r>
            <w:r w:rsidR="003B6257">
              <w:rPr>
                <w:noProof/>
                <w:webHidden/>
              </w:rPr>
              <w:t>7</w:t>
            </w:r>
            <w:r w:rsidR="003741C6">
              <w:rPr>
                <w:noProof/>
                <w:webHidden/>
              </w:rPr>
              <w:fldChar w:fldCharType="end"/>
            </w:r>
          </w:hyperlink>
        </w:p>
        <w:p w14:paraId="6513C5BE" w14:textId="3411E6FE"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3" w:history="1">
            <w:r w:rsidR="003741C6" w:rsidRPr="004C4CE0">
              <w:rPr>
                <w:rStyle w:val="Hyperlink"/>
                <w:noProof/>
              </w:rPr>
              <w:t>Section 3.5 - Removal</w:t>
            </w:r>
            <w:r w:rsidR="003741C6">
              <w:rPr>
                <w:noProof/>
                <w:webHidden/>
              </w:rPr>
              <w:tab/>
            </w:r>
            <w:r w:rsidR="003741C6">
              <w:rPr>
                <w:noProof/>
                <w:webHidden/>
              </w:rPr>
              <w:fldChar w:fldCharType="begin"/>
            </w:r>
            <w:r w:rsidR="003741C6">
              <w:rPr>
                <w:noProof/>
                <w:webHidden/>
              </w:rPr>
              <w:instrText xml:space="preserve"> PAGEREF _Toc15913593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4295EF1A" w14:textId="3CBD9281"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4" w:history="1">
            <w:r w:rsidR="003741C6" w:rsidRPr="004C4CE0">
              <w:rPr>
                <w:rStyle w:val="Hyperlink"/>
                <w:noProof/>
              </w:rPr>
              <w:t>Section 3.6 - Compensation</w:t>
            </w:r>
            <w:r w:rsidR="003741C6">
              <w:rPr>
                <w:noProof/>
                <w:webHidden/>
              </w:rPr>
              <w:tab/>
            </w:r>
            <w:r w:rsidR="003741C6">
              <w:rPr>
                <w:noProof/>
                <w:webHidden/>
              </w:rPr>
              <w:fldChar w:fldCharType="begin"/>
            </w:r>
            <w:r w:rsidR="003741C6">
              <w:rPr>
                <w:noProof/>
                <w:webHidden/>
              </w:rPr>
              <w:instrText xml:space="preserve"> PAGEREF _Toc15913594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0D029390" w14:textId="4D90C29E"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5" w:history="1">
            <w:r w:rsidR="003741C6" w:rsidRPr="004C4CE0">
              <w:rPr>
                <w:rStyle w:val="Hyperlink"/>
                <w:noProof/>
              </w:rPr>
              <w:t>Section 3.7 - Transactions with Interested Parties</w:t>
            </w:r>
            <w:r w:rsidR="003741C6">
              <w:rPr>
                <w:noProof/>
                <w:webHidden/>
              </w:rPr>
              <w:tab/>
            </w:r>
            <w:r w:rsidR="003741C6">
              <w:rPr>
                <w:noProof/>
                <w:webHidden/>
              </w:rPr>
              <w:fldChar w:fldCharType="begin"/>
            </w:r>
            <w:r w:rsidR="003741C6">
              <w:rPr>
                <w:noProof/>
                <w:webHidden/>
              </w:rPr>
              <w:instrText xml:space="preserve"> PAGEREF _Toc15913595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36E3A9FE" w14:textId="686C85A3"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6" w:history="1">
            <w:r w:rsidR="003741C6" w:rsidRPr="004C4CE0">
              <w:rPr>
                <w:rStyle w:val="Hyperlink"/>
                <w:noProof/>
              </w:rPr>
              <w:t>Section 3.8 - Meetings</w:t>
            </w:r>
            <w:r w:rsidR="003741C6">
              <w:rPr>
                <w:noProof/>
                <w:webHidden/>
              </w:rPr>
              <w:tab/>
            </w:r>
            <w:r w:rsidR="003741C6">
              <w:rPr>
                <w:noProof/>
                <w:webHidden/>
              </w:rPr>
              <w:fldChar w:fldCharType="begin"/>
            </w:r>
            <w:r w:rsidR="003741C6">
              <w:rPr>
                <w:noProof/>
                <w:webHidden/>
              </w:rPr>
              <w:instrText xml:space="preserve"> PAGEREF _Toc15913596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56FD5555" w14:textId="5C76DE79"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7" w:history="1">
            <w:r w:rsidR="003741C6" w:rsidRPr="004C4CE0">
              <w:rPr>
                <w:rStyle w:val="Hyperlink"/>
                <w:noProof/>
              </w:rPr>
              <w:t>Section 3.8.1 - Location, Telephonic Meetings</w:t>
            </w:r>
            <w:r w:rsidR="003741C6">
              <w:rPr>
                <w:noProof/>
                <w:webHidden/>
              </w:rPr>
              <w:tab/>
            </w:r>
            <w:r w:rsidR="003741C6">
              <w:rPr>
                <w:noProof/>
                <w:webHidden/>
              </w:rPr>
              <w:fldChar w:fldCharType="begin"/>
            </w:r>
            <w:r w:rsidR="003741C6">
              <w:rPr>
                <w:noProof/>
                <w:webHidden/>
              </w:rPr>
              <w:instrText xml:space="preserve"> PAGEREF _Toc15913597 \h </w:instrText>
            </w:r>
            <w:r w:rsidR="003741C6">
              <w:rPr>
                <w:noProof/>
                <w:webHidden/>
              </w:rPr>
            </w:r>
            <w:r w:rsidR="003741C6">
              <w:rPr>
                <w:noProof/>
                <w:webHidden/>
              </w:rPr>
              <w:fldChar w:fldCharType="separate"/>
            </w:r>
            <w:r w:rsidR="003B6257">
              <w:rPr>
                <w:noProof/>
                <w:webHidden/>
              </w:rPr>
              <w:t>8</w:t>
            </w:r>
            <w:r w:rsidR="003741C6">
              <w:rPr>
                <w:noProof/>
                <w:webHidden/>
              </w:rPr>
              <w:fldChar w:fldCharType="end"/>
            </w:r>
          </w:hyperlink>
        </w:p>
        <w:p w14:paraId="4FBF7279" w14:textId="0D758EF0"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8" w:history="1">
            <w:r w:rsidR="003741C6" w:rsidRPr="004C4CE0">
              <w:rPr>
                <w:rStyle w:val="Hyperlink"/>
                <w:noProof/>
              </w:rPr>
              <w:t>Section 3.8.2 - Regular Meetings</w:t>
            </w:r>
            <w:r w:rsidR="003741C6">
              <w:rPr>
                <w:noProof/>
                <w:webHidden/>
              </w:rPr>
              <w:tab/>
            </w:r>
            <w:r w:rsidR="003741C6">
              <w:rPr>
                <w:noProof/>
                <w:webHidden/>
              </w:rPr>
              <w:fldChar w:fldCharType="begin"/>
            </w:r>
            <w:r w:rsidR="003741C6">
              <w:rPr>
                <w:noProof/>
                <w:webHidden/>
              </w:rPr>
              <w:instrText xml:space="preserve"> PAGEREF _Toc15913598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7E976891" w14:textId="0324009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599" w:history="1">
            <w:r w:rsidR="003741C6" w:rsidRPr="004C4CE0">
              <w:rPr>
                <w:rStyle w:val="Hyperlink"/>
                <w:noProof/>
              </w:rPr>
              <w:t>Section 3.8.3 - Special Meetings</w:t>
            </w:r>
            <w:r w:rsidR="003741C6">
              <w:rPr>
                <w:noProof/>
                <w:webHidden/>
              </w:rPr>
              <w:tab/>
            </w:r>
            <w:r w:rsidR="003741C6">
              <w:rPr>
                <w:noProof/>
                <w:webHidden/>
              </w:rPr>
              <w:fldChar w:fldCharType="begin"/>
            </w:r>
            <w:r w:rsidR="003741C6">
              <w:rPr>
                <w:noProof/>
                <w:webHidden/>
              </w:rPr>
              <w:instrText xml:space="preserve"> PAGEREF _Toc15913599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11937000" w14:textId="23BE5FB3"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0" w:history="1">
            <w:r w:rsidR="003741C6" w:rsidRPr="004C4CE0">
              <w:rPr>
                <w:rStyle w:val="Hyperlink"/>
                <w:noProof/>
              </w:rPr>
              <w:t>Section 3.8.4 - Notices</w:t>
            </w:r>
            <w:r w:rsidR="003741C6">
              <w:rPr>
                <w:noProof/>
                <w:webHidden/>
              </w:rPr>
              <w:tab/>
            </w:r>
            <w:r w:rsidR="003741C6">
              <w:rPr>
                <w:noProof/>
                <w:webHidden/>
              </w:rPr>
              <w:fldChar w:fldCharType="begin"/>
            </w:r>
            <w:r w:rsidR="003741C6">
              <w:rPr>
                <w:noProof/>
                <w:webHidden/>
              </w:rPr>
              <w:instrText xml:space="preserve"> PAGEREF _Toc15913600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603C6413" w14:textId="55BEB73B"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1" w:history="1">
            <w:r w:rsidR="003741C6" w:rsidRPr="004C4CE0">
              <w:rPr>
                <w:rStyle w:val="Hyperlink"/>
                <w:noProof/>
              </w:rPr>
              <w:t>Section 3.8.5 - Action by the Board</w:t>
            </w:r>
            <w:r w:rsidR="003741C6">
              <w:rPr>
                <w:noProof/>
                <w:webHidden/>
              </w:rPr>
              <w:tab/>
            </w:r>
            <w:r w:rsidR="003741C6">
              <w:rPr>
                <w:noProof/>
                <w:webHidden/>
              </w:rPr>
              <w:fldChar w:fldCharType="begin"/>
            </w:r>
            <w:r w:rsidR="003741C6">
              <w:rPr>
                <w:noProof/>
                <w:webHidden/>
              </w:rPr>
              <w:instrText xml:space="preserve"> PAGEREF _Toc15913601 \h </w:instrText>
            </w:r>
            <w:r w:rsidR="003741C6">
              <w:rPr>
                <w:noProof/>
                <w:webHidden/>
              </w:rPr>
            </w:r>
            <w:r w:rsidR="003741C6">
              <w:rPr>
                <w:noProof/>
                <w:webHidden/>
              </w:rPr>
              <w:fldChar w:fldCharType="separate"/>
            </w:r>
            <w:r w:rsidR="003B6257">
              <w:rPr>
                <w:noProof/>
                <w:webHidden/>
              </w:rPr>
              <w:t>9</w:t>
            </w:r>
            <w:r w:rsidR="003741C6">
              <w:rPr>
                <w:noProof/>
                <w:webHidden/>
              </w:rPr>
              <w:fldChar w:fldCharType="end"/>
            </w:r>
          </w:hyperlink>
        </w:p>
        <w:p w14:paraId="07D80FF6" w14:textId="53CC62F4"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2" w:history="1">
            <w:r w:rsidR="003741C6" w:rsidRPr="004C4CE0">
              <w:rPr>
                <w:rStyle w:val="Hyperlink"/>
                <w:noProof/>
              </w:rPr>
              <w:t>Section 3.8.6 - Action via Email</w:t>
            </w:r>
            <w:r w:rsidR="003741C6">
              <w:rPr>
                <w:noProof/>
                <w:webHidden/>
              </w:rPr>
              <w:tab/>
            </w:r>
            <w:r w:rsidR="003741C6">
              <w:rPr>
                <w:noProof/>
                <w:webHidden/>
              </w:rPr>
              <w:fldChar w:fldCharType="begin"/>
            </w:r>
            <w:r w:rsidR="003741C6">
              <w:rPr>
                <w:noProof/>
                <w:webHidden/>
              </w:rPr>
              <w:instrText xml:space="preserve"> PAGEREF _Toc15913602 \h </w:instrText>
            </w:r>
            <w:r w:rsidR="003741C6">
              <w:rPr>
                <w:noProof/>
                <w:webHidden/>
              </w:rPr>
            </w:r>
            <w:r w:rsidR="003741C6">
              <w:rPr>
                <w:noProof/>
                <w:webHidden/>
              </w:rPr>
              <w:fldChar w:fldCharType="separate"/>
            </w:r>
            <w:r w:rsidR="003B6257">
              <w:rPr>
                <w:noProof/>
                <w:webHidden/>
              </w:rPr>
              <w:t>10</w:t>
            </w:r>
            <w:r w:rsidR="003741C6">
              <w:rPr>
                <w:noProof/>
                <w:webHidden/>
              </w:rPr>
              <w:fldChar w:fldCharType="end"/>
            </w:r>
          </w:hyperlink>
        </w:p>
        <w:p w14:paraId="06E908CB" w14:textId="20E685BE"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3" w:history="1">
            <w:r w:rsidR="003741C6" w:rsidRPr="004C4CE0">
              <w:rPr>
                <w:rStyle w:val="Hyperlink"/>
                <w:noProof/>
              </w:rPr>
              <w:t>Section 3.8.7 - Quorum and Voting</w:t>
            </w:r>
            <w:r w:rsidR="003741C6">
              <w:rPr>
                <w:noProof/>
                <w:webHidden/>
              </w:rPr>
              <w:tab/>
            </w:r>
            <w:r w:rsidR="003741C6">
              <w:rPr>
                <w:noProof/>
                <w:webHidden/>
              </w:rPr>
              <w:fldChar w:fldCharType="begin"/>
            </w:r>
            <w:r w:rsidR="003741C6">
              <w:rPr>
                <w:noProof/>
                <w:webHidden/>
              </w:rPr>
              <w:instrText xml:space="preserve"> PAGEREF _Toc15913603 \h </w:instrText>
            </w:r>
            <w:r w:rsidR="003741C6">
              <w:rPr>
                <w:noProof/>
                <w:webHidden/>
              </w:rPr>
            </w:r>
            <w:r w:rsidR="003741C6">
              <w:rPr>
                <w:noProof/>
                <w:webHidden/>
              </w:rPr>
              <w:fldChar w:fldCharType="separate"/>
            </w:r>
            <w:r w:rsidR="003B6257">
              <w:rPr>
                <w:noProof/>
                <w:webHidden/>
              </w:rPr>
              <w:t>10</w:t>
            </w:r>
            <w:r w:rsidR="003741C6">
              <w:rPr>
                <w:noProof/>
                <w:webHidden/>
              </w:rPr>
              <w:fldChar w:fldCharType="end"/>
            </w:r>
          </w:hyperlink>
        </w:p>
        <w:p w14:paraId="3502FE9B" w14:textId="5AAED0EA"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4" w:history="1">
            <w:r w:rsidR="003741C6" w:rsidRPr="004C4CE0">
              <w:rPr>
                <w:rStyle w:val="Hyperlink"/>
                <w:noProof/>
              </w:rPr>
              <w:t>Section 3.8.8 - Conduct of Meetings</w:t>
            </w:r>
            <w:r w:rsidR="003741C6">
              <w:rPr>
                <w:noProof/>
                <w:webHidden/>
              </w:rPr>
              <w:tab/>
            </w:r>
            <w:r w:rsidR="003741C6">
              <w:rPr>
                <w:noProof/>
                <w:webHidden/>
              </w:rPr>
              <w:fldChar w:fldCharType="begin"/>
            </w:r>
            <w:r w:rsidR="003741C6">
              <w:rPr>
                <w:noProof/>
                <w:webHidden/>
              </w:rPr>
              <w:instrText xml:space="preserve"> PAGEREF _Toc15913604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4EEE5640" w14:textId="0CA0F74F"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05" w:history="1">
            <w:r w:rsidR="003741C6" w:rsidRPr="004C4CE0">
              <w:rPr>
                <w:rStyle w:val="Hyperlink"/>
                <w:noProof/>
              </w:rPr>
              <w:t>Article 4 - Officers</w:t>
            </w:r>
            <w:r w:rsidR="003741C6">
              <w:rPr>
                <w:noProof/>
                <w:webHidden/>
              </w:rPr>
              <w:tab/>
            </w:r>
            <w:r w:rsidR="003741C6">
              <w:rPr>
                <w:noProof/>
                <w:webHidden/>
              </w:rPr>
              <w:fldChar w:fldCharType="begin"/>
            </w:r>
            <w:r w:rsidR="003741C6">
              <w:rPr>
                <w:noProof/>
                <w:webHidden/>
              </w:rPr>
              <w:instrText xml:space="preserve"> PAGEREF _Toc15913605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286FBC34" w14:textId="1F81B4AE"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6" w:history="1">
            <w:r w:rsidR="003741C6" w:rsidRPr="004C4CE0">
              <w:rPr>
                <w:rStyle w:val="Hyperlink"/>
                <w:noProof/>
              </w:rPr>
              <w:t>Section 4.1 - Officers</w:t>
            </w:r>
            <w:r w:rsidR="003741C6">
              <w:rPr>
                <w:noProof/>
                <w:webHidden/>
              </w:rPr>
              <w:tab/>
            </w:r>
            <w:r w:rsidR="003741C6">
              <w:rPr>
                <w:noProof/>
                <w:webHidden/>
              </w:rPr>
              <w:fldChar w:fldCharType="begin"/>
            </w:r>
            <w:r w:rsidR="003741C6">
              <w:rPr>
                <w:noProof/>
                <w:webHidden/>
              </w:rPr>
              <w:instrText xml:space="preserve"> PAGEREF _Toc15913606 \h </w:instrText>
            </w:r>
            <w:r w:rsidR="003741C6">
              <w:rPr>
                <w:noProof/>
                <w:webHidden/>
              </w:rPr>
            </w:r>
            <w:r w:rsidR="003741C6">
              <w:rPr>
                <w:noProof/>
                <w:webHidden/>
              </w:rPr>
              <w:fldChar w:fldCharType="separate"/>
            </w:r>
            <w:r w:rsidR="003B6257">
              <w:rPr>
                <w:noProof/>
                <w:webHidden/>
              </w:rPr>
              <w:t>11</w:t>
            </w:r>
            <w:r w:rsidR="003741C6">
              <w:rPr>
                <w:noProof/>
                <w:webHidden/>
              </w:rPr>
              <w:fldChar w:fldCharType="end"/>
            </w:r>
          </w:hyperlink>
        </w:p>
        <w:p w14:paraId="6193E065" w14:textId="062D1EAA"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7" w:history="1">
            <w:r w:rsidR="003741C6" w:rsidRPr="004C4CE0">
              <w:rPr>
                <w:rStyle w:val="Hyperlink"/>
                <w:noProof/>
              </w:rPr>
              <w:t>Section 4.2 - Qualifications</w:t>
            </w:r>
            <w:r w:rsidR="003741C6">
              <w:rPr>
                <w:noProof/>
                <w:webHidden/>
              </w:rPr>
              <w:tab/>
            </w:r>
            <w:r w:rsidR="003741C6">
              <w:rPr>
                <w:noProof/>
                <w:webHidden/>
              </w:rPr>
              <w:fldChar w:fldCharType="begin"/>
            </w:r>
            <w:r w:rsidR="003741C6">
              <w:rPr>
                <w:noProof/>
                <w:webHidden/>
              </w:rPr>
              <w:instrText xml:space="preserve"> PAGEREF _Toc15913607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011463CD" w14:textId="2AD351E3"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8" w:history="1">
            <w:r w:rsidR="003741C6" w:rsidRPr="004C4CE0">
              <w:rPr>
                <w:rStyle w:val="Hyperlink"/>
                <w:noProof/>
              </w:rPr>
              <w:t>Section 4.3 - Term in Office, Nominations, Voting</w:t>
            </w:r>
            <w:r w:rsidR="003741C6">
              <w:rPr>
                <w:noProof/>
                <w:webHidden/>
              </w:rPr>
              <w:tab/>
            </w:r>
            <w:r w:rsidR="003741C6">
              <w:rPr>
                <w:noProof/>
                <w:webHidden/>
              </w:rPr>
              <w:fldChar w:fldCharType="begin"/>
            </w:r>
            <w:r w:rsidR="003741C6">
              <w:rPr>
                <w:noProof/>
                <w:webHidden/>
              </w:rPr>
              <w:instrText xml:space="preserve"> PAGEREF _Toc15913608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0645728A" w14:textId="006C10CA"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09" w:history="1">
            <w:r w:rsidR="003741C6" w:rsidRPr="004C4CE0">
              <w:rPr>
                <w:rStyle w:val="Hyperlink"/>
                <w:noProof/>
              </w:rPr>
              <w:t>Section 4.4 - Responsibilities</w:t>
            </w:r>
            <w:r w:rsidR="003741C6">
              <w:rPr>
                <w:noProof/>
                <w:webHidden/>
              </w:rPr>
              <w:tab/>
            </w:r>
            <w:r w:rsidR="003741C6">
              <w:rPr>
                <w:noProof/>
                <w:webHidden/>
              </w:rPr>
              <w:fldChar w:fldCharType="begin"/>
            </w:r>
            <w:r w:rsidR="003741C6">
              <w:rPr>
                <w:noProof/>
                <w:webHidden/>
              </w:rPr>
              <w:instrText xml:space="preserve"> PAGEREF _Toc15913609 \h </w:instrText>
            </w:r>
            <w:r w:rsidR="003741C6">
              <w:rPr>
                <w:noProof/>
                <w:webHidden/>
              </w:rPr>
            </w:r>
            <w:r w:rsidR="003741C6">
              <w:rPr>
                <w:noProof/>
                <w:webHidden/>
              </w:rPr>
              <w:fldChar w:fldCharType="separate"/>
            </w:r>
            <w:r w:rsidR="003B6257">
              <w:rPr>
                <w:noProof/>
                <w:webHidden/>
              </w:rPr>
              <w:t>12</w:t>
            </w:r>
            <w:r w:rsidR="003741C6">
              <w:rPr>
                <w:noProof/>
                <w:webHidden/>
              </w:rPr>
              <w:fldChar w:fldCharType="end"/>
            </w:r>
          </w:hyperlink>
        </w:p>
        <w:p w14:paraId="3147BB0D" w14:textId="67CC6B63"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0" w:history="1">
            <w:r w:rsidR="003741C6" w:rsidRPr="004C4CE0">
              <w:rPr>
                <w:rStyle w:val="Hyperlink"/>
                <w:noProof/>
              </w:rPr>
              <w:t>Article 5 -</w:t>
            </w:r>
            <w:r w:rsidR="003741C6" w:rsidRPr="004C4CE0">
              <w:rPr>
                <w:rStyle w:val="Hyperlink"/>
                <w:rFonts w:eastAsia="Arial Unicode MS" w:cs="Arial Unicode MS"/>
                <w:noProof/>
              </w:rPr>
              <w:t xml:space="preserve"> Working Groups</w:t>
            </w:r>
            <w:r w:rsidR="003741C6">
              <w:rPr>
                <w:noProof/>
                <w:webHidden/>
              </w:rPr>
              <w:tab/>
            </w:r>
            <w:r w:rsidR="003741C6">
              <w:rPr>
                <w:noProof/>
                <w:webHidden/>
              </w:rPr>
              <w:fldChar w:fldCharType="begin"/>
            </w:r>
            <w:r w:rsidR="003741C6">
              <w:rPr>
                <w:noProof/>
                <w:webHidden/>
              </w:rPr>
              <w:instrText xml:space="preserve"> PAGEREF _Toc15913610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27DFB96C" w14:textId="5073DDD8"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1" w:history="1">
            <w:r w:rsidR="003741C6" w:rsidRPr="004C4CE0">
              <w:rPr>
                <w:rStyle w:val="Hyperlink"/>
                <w:noProof/>
              </w:rPr>
              <w:t>Section 5.1 - Creation</w:t>
            </w:r>
            <w:r w:rsidR="003741C6">
              <w:rPr>
                <w:noProof/>
                <w:webHidden/>
              </w:rPr>
              <w:tab/>
            </w:r>
            <w:r w:rsidR="003741C6">
              <w:rPr>
                <w:noProof/>
                <w:webHidden/>
              </w:rPr>
              <w:fldChar w:fldCharType="begin"/>
            </w:r>
            <w:r w:rsidR="003741C6">
              <w:rPr>
                <w:noProof/>
                <w:webHidden/>
              </w:rPr>
              <w:instrText xml:space="preserve"> PAGEREF _Toc15913611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4CD93AAA" w14:textId="47C3F335"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2" w:history="1">
            <w:r w:rsidR="003741C6" w:rsidRPr="004C4CE0">
              <w:rPr>
                <w:rStyle w:val="Hyperlink"/>
                <w:noProof/>
              </w:rPr>
              <w:t>Section 5.2 - Dissolution/Review</w:t>
            </w:r>
            <w:r w:rsidR="003741C6">
              <w:rPr>
                <w:noProof/>
                <w:webHidden/>
              </w:rPr>
              <w:tab/>
            </w:r>
            <w:r w:rsidR="003741C6">
              <w:rPr>
                <w:noProof/>
                <w:webHidden/>
              </w:rPr>
              <w:fldChar w:fldCharType="begin"/>
            </w:r>
            <w:r w:rsidR="003741C6">
              <w:rPr>
                <w:noProof/>
                <w:webHidden/>
              </w:rPr>
              <w:instrText xml:space="preserve"> PAGEREF _Toc15913612 \h </w:instrText>
            </w:r>
            <w:r w:rsidR="003741C6">
              <w:rPr>
                <w:noProof/>
                <w:webHidden/>
              </w:rPr>
            </w:r>
            <w:r w:rsidR="003741C6">
              <w:rPr>
                <w:noProof/>
                <w:webHidden/>
              </w:rPr>
              <w:fldChar w:fldCharType="separate"/>
            </w:r>
            <w:r w:rsidR="003B6257">
              <w:rPr>
                <w:noProof/>
                <w:webHidden/>
              </w:rPr>
              <w:t>13</w:t>
            </w:r>
            <w:r w:rsidR="003741C6">
              <w:rPr>
                <w:noProof/>
                <w:webHidden/>
              </w:rPr>
              <w:fldChar w:fldCharType="end"/>
            </w:r>
          </w:hyperlink>
        </w:p>
        <w:p w14:paraId="44AC6675" w14:textId="5AC6F47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3" w:history="1">
            <w:r w:rsidR="003741C6" w:rsidRPr="004C4CE0">
              <w:rPr>
                <w:rStyle w:val="Hyperlink"/>
                <w:noProof/>
              </w:rPr>
              <w:t>Section 5.3 - Governance</w:t>
            </w:r>
            <w:r w:rsidR="003741C6">
              <w:rPr>
                <w:noProof/>
                <w:webHidden/>
              </w:rPr>
              <w:tab/>
            </w:r>
            <w:r w:rsidR="003741C6">
              <w:rPr>
                <w:noProof/>
                <w:webHidden/>
              </w:rPr>
              <w:fldChar w:fldCharType="begin"/>
            </w:r>
            <w:r w:rsidR="003741C6">
              <w:rPr>
                <w:noProof/>
                <w:webHidden/>
              </w:rPr>
              <w:instrText xml:space="preserve"> PAGEREF _Toc15913613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24E37ECE" w14:textId="1D67B828"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4" w:history="1">
            <w:r w:rsidR="003741C6" w:rsidRPr="004C4CE0">
              <w:rPr>
                <w:rStyle w:val="Hyperlink"/>
                <w:noProof/>
              </w:rPr>
              <w:t>Section 5.3.1 - Chair/Co-Chair</w:t>
            </w:r>
            <w:r w:rsidR="003741C6">
              <w:rPr>
                <w:noProof/>
                <w:webHidden/>
              </w:rPr>
              <w:tab/>
            </w:r>
            <w:r w:rsidR="003741C6">
              <w:rPr>
                <w:noProof/>
                <w:webHidden/>
              </w:rPr>
              <w:fldChar w:fldCharType="begin"/>
            </w:r>
            <w:r w:rsidR="003741C6">
              <w:rPr>
                <w:noProof/>
                <w:webHidden/>
              </w:rPr>
              <w:instrText xml:space="preserve"> PAGEREF _Toc15913614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468478AE" w14:textId="284EE31E"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5" w:history="1">
            <w:r w:rsidR="003741C6" w:rsidRPr="004C4CE0">
              <w:rPr>
                <w:rStyle w:val="Hyperlink"/>
                <w:noProof/>
              </w:rPr>
              <w:t>Section 5.3.2 - Working Group Policy</w:t>
            </w:r>
            <w:r w:rsidR="003741C6">
              <w:rPr>
                <w:noProof/>
                <w:webHidden/>
              </w:rPr>
              <w:tab/>
            </w:r>
            <w:r w:rsidR="003741C6">
              <w:rPr>
                <w:noProof/>
                <w:webHidden/>
              </w:rPr>
              <w:fldChar w:fldCharType="begin"/>
            </w:r>
            <w:r w:rsidR="003741C6">
              <w:rPr>
                <w:noProof/>
                <w:webHidden/>
              </w:rPr>
              <w:instrText xml:space="preserve"> PAGEREF _Toc15913615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63168EDD" w14:textId="3FB4E962"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6" w:history="1">
            <w:r w:rsidR="003741C6" w:rsidRPr="004C4CE0">
              <w:rPr>
                <w:rStyle w:val="Hyperlink"/>
                <w:noProof/>
              </w:rPr>
              <w:t>Section 5.3.3 - Status Reports</w:t>
            </w:r>
            <w:r w:rsidR="003741C6">
              <w:rPr>
                <w:noProof/>
                <w:webHidden/>
              </w:rPr>
              <w:tab/>
            </w:r>
            <w:r w:rsidR="003741C6">
              <w:rPr>
                <w:noProof/>
                <w:webHidden/>
              </w:rPr>
              <w:fldChar w:fldCharType="begin"/>
            </w:r>
            <w:r w:rsidR="003741C6">
              <w:rPr>
                <w:noProof/>
                <w:webHidden/>
              </w:rPr>
              <w:instrText xml:space="preserve"> PAGEREF _Toc15913616 \h </w:instrText>
            </w:r>
            <w:r w:rsidR="003741C6">
              <w:rPr>
                <w:noProof/>
                <w:webHidden/>
              </w:rPr>
            </w:r>
            <w:r w:rsidR="003741C6">
              <w:rPr>
                <w:noProof/>
                <w:webHidden/>
              </w:rPr>
              <w:fldChar w:fldCharType="separate"/>
            </w:r>
            <w:r w:rsidR="003B6257">
              <w:rPr>
                <w:noProof/>
                <w:webHidden/>
              </w:rPr>
              <w:t>14</w:t>
            </w:r>
            <w:r w:rsidR="003741C6">
              <w:rPr>
                <w:noProof/>
                <w:webHidden/>
              </w:rPr>
              <w:fldChar w:fldCharType="end"/>
            </w:r>
          </w:hyperlink>
        </w:p>
        <w:p w14:paraId="7373A473" w14:textId="740093B0"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17" w:history="1">
            <w:r w:rsidR="003741C6" w:rsidRPr="004C4CE0">
              <w:rPr>
                <w:rStyle w:val="Hyperlink"/>
                <w:noProof/>
              </w:rPr>
              <w:t>Article 6 -</w:t>
            </w:r>
            <w:r w:rsidR="003741C6" w:rsidRPr="004C4CE0">
              <w:rPr>
                <w:rStyle w:val="Hyperlink"/>
                <w:rFonts w:eastAsia="Arial Unicode MS" w:cs="Arial Unicode MS"/>
                <w:noProof/>
              </w:rPr>
              <w:t xml:space="preserve"> Financial Administration and Record Keeping</w:t>
            </w:r>
            <w:r w:rsidR="003741C6">
              <w:rPr>
                <w:noProof/>
                <w:webHidden/>
              </w:rPr>
              <w:tab/>
            </w:r>
            <w:r w:rsidR="003741C6">
              <w:rPr>
                <w:noProof/>
                <w:webHidden/>
              </w:rPr>
              <w:fldChar w:fldCharType="begin"/>
            </w:r>
            <w:r w:rsidR="003741C6">
              <w:rPr>
                <w:noProof/>
                <w:webHidden/>
              </w:rPr>
              <w:instrText xml:space="preserve"> PAGEREF _Toc15913617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3678CCC2" w14:textId="7EE53E75"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8" w:history="1">
            <w:r w:rsidR="003741C6" w:rsidRPr="004C4CE0">
              <w:rPr>
                <w:rStyle w:val="Hyperlink"/>
                <w:noProof/>
              </w:rPr>
              <w:t>Section 6.1 - Fiscal Year</w:t>
            </w:r>
            <w:r w:rsidR="003741C6">
              <w:rPr>
                <w:noProof/>
                <w:webHidden/>
              </w:rPr>
              <w:tab/>
            </w:r>
            <w:r w:rsidR="003741C6">
              <w:rPr>
                <w:noProof/>
                <w:webHidden/>
              </w:rPr>
              <w:fldChar w:fldCharType="begin"/>
            </w:r>
            <w:r w:rsidR="003741C6">
              <w:rPr>
                <w:noProof/>
                <w:webHidden/>
              </w:rPr>
              <w:instrText xml:space="preserve"> PAGEREF _Toc15913618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5354076A" w14:textId="225DCE78"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19" w:history="1">
            <w:r w:rsidR="003741C6" w:rsidRPr="004C4CE0">
              <w:rPr>
                <w:rStyle w:val="Hyperlink"/>
                <w:noProof/>
              </w:rPr>
              <w:t>Section 6.2 - Checks and Notes</w:t>
            </w:r>
            <w:r w:rsidR="003741C6">
              <w:rPr>
                <w:noProof/>
                <w:webHidden/>
              </w:rPr>
              <w:tab/>
            </w:r>
            <w:r w:rsidR="003741C6">
              <w:rPr>
                <w:noProof/>
                <w:webHidden/>
              </w:rPr>
              <w:fldChar w:fldCharType="begin"/>
            </w:r>
            <w:r w:rsidR="003741C6">
              <w:rPr>
                <w:noProof/>
                <w:webHidden/>
              </w:rPr>
              <w:instrText xml:space="preserve"> PAGEREF _Toc15913619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59AD5EA6" w14:textId="73646444"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0" w:history="1">
            <w:r w:rsidR="003741C6" w:rsidRPr="004C4CE0">
              <w:rPr>
                <w:rStyle w:val="Hyperlink"/>
                <w:noProof/>
              </w:rPr>
              <w:t>Section 6.3 - Maintenance of Corporate Records; Reports; Inspection</w:t>
            </w:r>
            <w:r w:rsidR="003741C6">
              <w:rPr>
                <w:noProof/>
                <w:webHidden/>
              </w:rPr>
              <w:tab/>
            </w:r>
            <w:r w:rsidR="003741C6">
              <w:rPr>
                <w:noProof/>
                <w:webHidden/>
              </w:rPr>
              <w:fldChar w:fldCharType="begin"/>
            </w:r>
            <w:r w:rsidR="003741C6">
              <w:rPr>
                <w:noProof/>
                <w:webHidden/>
              </w:rPr>
              <w:instrText xml:space="preserve"> PAGEREF _Toc15913620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6B14EAC8" w14:textId="36E6EF84"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1" w:history="1">
            <w:r w:rsidR="003741C6" w:rsidRPr="004C4CE0">
              <w:rPr>
                <w:rStyle w:val="Hyperlink"/>
                <w:noProof/>
              </w:rPr>
              <w:t>Article 7 -</w:t>
            </w:r>
            <w:r w:rsidR="003741C6" w:rsidRPr="004C4CE0">
              <w:rPr>
                <w:rStyle w:val="Hyperlink"/>
                <w:rFonts w:eastAsia="Arial Unicode MS" w:cs="Arial Unicode MS"/>
                <w:noProof/>
              </w:rPr>
              <w:t xml:space="preserve"> Indemnification and Insurance</w:t>
            </w:r>
            <w:r w:rsidR="003741C6">
              <w:rPr>
                <w:noProof/>
                <w:webHidden/>
              </w:rPr>
              <w:tab/>
            </w:r>
            <w:r w:rsidR="003741C6">
              <w:rPr>
                <w:noProof/>
                <w:webHidden/>
              </w:rPr>
              <w:fldChar w:fldCharType="begin"/>
            </w:r>
            <w:r w:rsidR="003741C6">
              <w:rPr>
                <w:noProof/>
                <w:webHidden/>
              </w:rPr>
              <w:instrText xml:space="preserve"> PAGEREF _Toc15913621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1C7FEAC0" w14:textId="36717B49"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2" w:history="1">
            <w:r w:rsidR="003741C6" w:rsidRPr="004C4CE0">
              <w:rPr>
                <w:rStyle w:val="Hyperlink"/>
                <w:noProof/>
              </w:rPr>
              <w:t>Section 7.1 - No Liability for Debts of Corporation</w:t>
            </w:r>
            <w:r w:rsidR="003741C6">
              <w:rPr>
                <w:noProof/>
                <w:webHidden/>
              </w:rPr>
              <w:tab/>
            </w:r>
            <w:r w:rsidR="003741C6">
              <w:rPr>
                <w:noProof/>
                <w:webHidden/>
              </w:rPr>
              <w:fldChar w:fldCharType="begin"/>
            </w:r>
            <w:r w:rsidR="003741C6">
              <w:rPr>
                <w:noProof/>
                <w:webHidden/>
              </w:rPr>
              <w:instrText xml:space="preserve"> PAGEREF _Toc15913622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725D9765" w14:textId="439B7303"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3" w:history="1">
            <w:r w:rsidR="003741C6" w:rsidRPr="004C4CE0">
              <w:rPr>
                <w:rStyle w:val="Hyperlink"/>
                <w:noProof/>
              </w:rPr>
              <w:t>Section 7.2 - Waiver of Personal Liability</w:t>
            </w:r>
            <w:r w:rsidR="003741C6">
              <w:rPr>
                <w:noProof/>
                <w:webHidden/>
              </w:rPr>
              <w:tab/>
            </w:r>
            <w:r w:rsidR="003741C6">
              <w:rPr>
                <w:noProof/>
                <w:webHidden/>
              </w:rPr>
              <w:fldChar w:fldCharType="begin"/>
            </w:r>
            <w:r w:rsidR="003741C6">
              <w:rPr>
                <w:noProof/>
                <w:webHidden/>
              </w:rPr>
              <w:instrText xml:space="preserve"> PAGEREF _Toc15913623 \h </w:instrText>
            </w:r>
            <w:r w:rsidR="003741C6">
              <w:rPr>
                <w:noProof/>
                <w:webHidden/>
              </w:rPr>
            </w:r>
            <w:r w:rsidR="003741C6">
              <w:rPr>
                <w:noProof/>
                <w:webHidden/>
              </w:rPr>
              <w:fldChar w:fldCharType="separate"/>
            </w:r>
            <w:r w:rsidR="003B6257">
              <w:rPr>
                <w:noProof/>
                <w:webHidden/>
              </w:rPr>
              <w:t>15</w:t>
            </w:r>
            <w:r w:rsidR="003741C6">
              <w:rPr>
                <w:noProof/>
                <w:webHidden/>
              </w:rPr>
              <w:fldChar w:fldCharType="end"/>
            </w:r>
          </w:hyperlink>
        </w:p>
        <w:p w14:paraId="0B86011F" w14:textId="0E35E3A7"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4" w:history="1">
            <w:r w:rsidR="003741C6" w:rsidRPr="004C4CE0">
              <w:rPr>
                <w:rStyle w:val="Hyperlink"/>
                <w:noProof/>
              </w:rPr>
              <w:t>Section 7.3 - Indemnification</w:t>
            </w:r>
            <w:r w:rsidR="003741C6">
              <w:rPr>
                <w:noProof/>
                <w:webHidden/>
              </w:rPr>
              <w:tab/>
            </w:r>
            <w:r w:rsidR="003741C6">
              <w:rPr>
                <w:noProof/>
                <w:webHidden/>
              </w:rPr>
              <w:fldChar w:fldCharType="begin"/>
            </w:r>
            <w:r w:rsidR="003741C6">
              <w:rPr>
                <w:noProof/>
                <w:webHidden/>
              </w:rPr>
              <w:instrText xml:space="preserve"> PAGEREF _Toc15913624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EE5A674" w14:textId="61B04E70" w:rsidR="003741C6" w:rsidRDefault="00877413"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15913625" w:history="1">
            <w:r w:rsidR="003741C6" w:rsidRPr="004C4CE0">
              <w:rPr>
                <w:rStyle w:val="Hyperlink"/>
                <w:noProof/>
              </w:rPr>
              <w:t>Section 7.4 - Insurance for Corporate Agents</w:t>
            </w:r>
            <w:r w:rsidR="003741C6">
              <w:rPr>
                <w:noProof/>
                <w:webHidden/>
              </w:rPr>
              <w:tab/>
            </w:r>
            <w:r w:rsidR="003741C6">
              <w:rPr>
                <w:noProof/>
                <w:webHidden/>
              </w:rPr>
              <w:fldChar w:fldCharType="begin"/>
            </w:r>
            <w:r w:rsidR="003741C6">
              <w:rPr>
                <w:noProof/>
                <w:webHidden/>
              </w:rPr>
              <w:instrText xml:space="preserve"> PAGEREF _Toc15913625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3B2F7FB7" w14:textId="69F424B6"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6" w:history="1">
            <w:r w:rsidR="003741C6" w:rsidRPr="004C4CE0">
              <w:rPr>
                <w:rStyle w:val="Hyperlink"/>
                <w:noProof/>
              </w:rPr>
              <w:t>Article 8 -</w:t>
            </w:r>
            <w:r w:rsidR="003741C6" w:rsidRPr="004C4CE0">
              <w:rPr>
                <w:rStyle w:val="Hyperlink"/>
                <w:rFonts w:eastAsia="Arial Unicode MS" w:cs="Arial Unicode MS"/>
                <w:noProof/>
              </w:rPr>
              <w:t xml:space="preserve"> Amendments</w:t>
            </w:r>
            <w:r w:rsidR="003741C6">
              <w:rPr>
                <w:noProof/>
                <w:webHidden/>
              </w:rPr>
              <w:tab/>
            </w:r>
            <w:r w:rsidR="003741C6">
              <w:rPr>
                <w:noProof/>
                <w:webHidden/>
              </w:rPr>
              <w:fldChar w:fldCharType="begin"/>
            </w:r>
            <w:r w:rsidR="003741C6">
              <w:rPr>
                <w:noProof/>
                <w:webHidden/>
              </w:rPr>
              <w:instrText xml:space="preserve"> PAGEREF _Toc15913626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8436593" w14:textId="3E518E3D"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7" w:history="1">
            <w:r w:rsidR="003741C6" w:rsidRPr="004C4CE0">
              <w:rPr>
                <w:rStyle w:val="Hyperlink"/>
                <w:noProof/>
              </w:rPr>
              <w:t>Article 9 - Intellectual Rights Policy</w:t>
            </w:r>
            <w:r w:rsidR="003741C6">
              <w:rPr>
                <w:noProof/>
                <w:webHidden/>
              </w:rPr>
              <w:tab/>
            </w:r>
            <w:r w:rsidR="003741C6">
              <w:rPr>
                <w:noProof/>
                <w:webHidden/>
              </w:rPr>
              <w:fldChar w:fldCharType="begin"/>
            </w:r>
            <w:r w:rsidR="003741C6">
              <w:rPr>
                <w:noProof/>
                <w:webHidden/>
              </w:rPr>
              <w:instrText xml:space="preserve"> PAGEREF _Toc15913627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3C9C86ED" w14:textId="49802DFC"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8" w:history="1">
            <w:r w:rsidR="003741C6" w:rsidRPr="004C4CE0">
              <w:rPr>
                <w:rStyle w:val="Hyperlink"/>
                <w:noProof/>
              </w:rPr>
              <w:t>Article 10 - Code of Conduct</w:t>
            </w:r>
            <w:r w:rsidR="003741C6">
              <w:rPr>
                <w:noProof/>
                <w:webHidden/>
              </w:rPr>
              <w:tab/>
            </w:r>
            <w:r w:rsidR="003741C6">
              <w:rPr>
                <w:noProof/>
                <w:webHidden/>
              </w:rPr>
              <w:fldChar w:fldCharType="begin"/>
            </w:r>
            <w:r w:rsidR="003741C6">
              <w:rPr>
                <w:noProof/>
                <w:webHidden/>
              </w:rPr>
              <w:instrText xml:space="preserve"> PAGEREF _Toc15913628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5BF119B9" w14:textId="6AB7397A" w:rsidR="003741C6" w:rsidRDefault="00877413"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15913629" w:history="1">
            <w:r w:rsidR="003741C6" w:rsidRPr="004C4CE0">
              <w:rPr>
                <w:rStyle w:val="Hyperlink"/>
                <w:noProof/>
              </w:rPr>
              <w:t>Article 11 - Dissolution</w:t>
            </w:r>
            <w:r w:rsidR="003741C6">
              <w:rPr>
                <w:noProof/>
                <w:webHidden/>
              </w:rPr>
              <w:tab/>
            </w:r>
            <w:r w:rsidR="003741C6">
              <w:rPr>
                <w:noProof/>
                <w:webHidden/>
              </w:rPr>
              <w:fldChar w:fldCharType="begin"/>
            </w:r>
            <w:r w:rsidR="003741C6">
              <w:rPr>
                <w:noProof/>
                <w:webHidden/>
              </w:rPr>
              <w:instrText xml:space="preserve"> PAGEREF _Toc15913629 \h </w:instrText>
            </w:r>
            <w:r w:rsidR="003741C6">
              <w:rPr>
                <w:noProof/>
                <w:webHidden/>
              </w:rPr>
            </w:r>
            <w:r w:rsidR="003741C6">
              <w:rPr>
                <w:noProof/>
                <w:webHidden/>
              </w:rPr>
              <w:fldChar w:fldCharType="separate"/>
            </w:r>
            <w:r w:rsidR="003B6257">
              <w:rPr>
                <w:noProof/>
                <w:webHidden/>
              </w:rPr>
              <w:t>16</w:t>
            </w:r>
            <w:r w:rsidR="003741C6">
              <w:rPr>
                <w:noProof/>
                <w:webHidden/>
              </w:rPr>
              <w:fldChar w:fldCharType="end"/>
            </w:r>
          </w:hyperlink>
        </w:p>
        <w:p w14:paraId="27C92E43" w14:textId="0EA0090C" w:rsidR="003741C6" w:rsidRDefault="003741C6" w:rsidP="003741C6">
          <w:pPr>
            <w:spacing w:line="240" w:lineRule="auto"/>
          </w:pPr>
          <w:r>
            <w:rPr>
              <w:b/>
              <w:bCs/>
              <w:noProof/>
            </w:rPr>
            <w:fldChar w:fldCharType="end"/>
          </w:r>
        </w:p>
      </w:sdtContent>
    </w:sdt>
    <w:p w14:paraId="48AFCDBF" w14:textId="77777777" w:rsidR="003741C6" w:rsidRDefault="003741C6">
      <w:pPr>
        <w:rPr>
          <w:b/>
          <w:bCs/>
          <w:noProof/>
        </w:rPr>
      </w:pPr>
      <w:r>
        <w:rPr>
          <w:b/>
          <w:bCs/>
          <w:noProof/>
        </w:rPr>
        <w:br w:type="page"/>
      </w:r>
    </w:p>
    <w:p w14:paraId="2CE9FBAB" w14:textId="2045EDD4" w:rsidR="006D5ECB" w:rsidRPr="001941D1" w:rsidRDefault="004045C9" w:rsidP="00976353">
      <w:pPr>
        <w:pStyle w:val="OFAArticleStyle"/>
      </w:pPr>
      <w:bookmarkStart w:id="6" w:name="_Toc15913574"/>
      <w:r w:rsidRPr="001941D1">
        <w:lastRenderedPageBreak/>
        <w:t>Name, Office, Purpose</w:t>
      </w:r>
      <w:bookmarkEnd w:id="4"/>
      <w:bookmarkEnd w:id="6"/>
    </w:p>
    <w:p w14:paraId="2768921C" w14:textId="625B4DE1" w:rsidR="006D5ECB" w:rsidRPr="001941D1" w:rsidRDefault="004045C9" w:rsidP="00E235D6">
      <w:pPr>
        <w:pStyle w:val="OFASectionStyle"/>
        <w:rPr>
          <w:sz w:val="22"/>
        </w:rPr>
      </w:pPr>
      <w:bookmarkStart w:id="7" w:name="_Toc2"/>
      <w:bookmarkStart w:id="8" w:name="_Toc15913575"/>
      <w:bookmarkStart w:id="9" w:name="Section1.1Name"/>
      <w:r w:rsidRPr="001941D1">
        <w:rPr>
          <w:sz w:val="22"/>
        </w:rPr>
        <w:t>Name</w:t>
      </w:r>
      <w:bookmarkEnd w:id="7"/>
      <w:bookmarkEnd w:id="8"/>
    </w:p>
    <w:bookmarkEnd w:id="9"/>
    <w:p w14:paraId="71B9FE7B" w14:textId="3449156A" w:rsidR="006D5ECB" w:rsidRPr="001941D1" w:rsidRDefault="004045C9" w:rsidP="00976353">
      <w:pPr>
        <w:pStyle w:val="OFABodyStyle"/>
      </w:pPr>
      <w:commentRangeStart w:id="10"/>
      <w:r w:rsidRPr="001941D1">
        <w:t xml:space="preserve">The name of this corporation is OPENFABRICS, INC. (the </w:t>
      </w:r>
      <w:bookmarkEnd w:id="5"/>
      <w:r w:rsidRPr="001941D1">
        <w:t>“Corporation”).</w:t>
      </w:r>
      <w:commentRangeEnd w:id="10"/>
      <w:r w:rsidR="00947D63">
        <w:rPr>
          <w:rStyle w:val="CommentReference"/>
          <w:rFonts w:asciiTheme="minorHAnsi" w:hAnsiTheme="minorHAnsi" w:cstheme="minorBidi"/>
          <w:color w:val="auto"/>
          <w14:textOutline w14:w="0" w14:cap="rnd" w14:cmpd="sng" w14:algn="ctr">
            <w14:noFill/>
            <w14:prstDash w14:val="solid"/>
            <w14:bevel/>
          </w14:textOutline>
        </w:rPr>
        <w:commentReference w:id="10"/>
      </w:r>
      <w:ins w:id="11" w:author="Paul Grun" w:date="2019-08-22T11:21:00Z">
        <w:r w:rsidR="00923D09">
          <w:t xml:space="preserve"> Dba the OpenFabrics Alliance (OFA).</w:t>
        </w:r>
      </w:ins>
    </w:p>
    <w:p w14:paraId="0764AB60" w14:textId="4C0EEF69" w:rsidR="006D5ECB" w:rsidRPr="001941D1" w:rsidRDefault="004045C9" w:rsidP="00E235D6">
      <w:pPr>
        <w:pStyle w:val="OFASectionStyle"/>
        <w:rPr>
          <w:sz w:val="22"/>
        </w:rPr>
      </w:pPr>
      <w:bookmarkStart w:id="12" w:name="_Toc3"/>
      <w:bookmarkStart w:id="13" w:name="_Toc15913576"/>
      <w:bookmarkStart w:id="14" w:name="Section1.2Offices"/>
      <w:r w:rsidRPr="001941D1">
        <w:rPr>
          <w:sz w:val="22"/>
        </w:rPr>
        <w:t>Offices</w:t>
      </w:r>
      <w:bookmarkEnd w:id="12"/>
      <w:bookmarkEnd w:id="13"/>
    </w:p>
    <w:bookmarkEnd w:id="14"/>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5" w:name="_Toc4"/>
      <w:bookmarkStart w:id="16" w:name="_Toc15913577"/>
      <w:bookmarkStart w:id="17" w:name="Section1.3Purpose"/>
      <w:r w:rsidRPr="001941D1">
        <w:rPr>
          <w:sz w:val="22"/>
        </w:rPr>
        <w:t>Purpose</w:t>
      </w:r>
      <w:bookmarkEnd w:id="15"/>
      <w:bookmarkEnd w:id="16"/>
    </w:p>
    <w:bookmarkEnd w:id="17"/>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8" w:name="_Toc5"/>
      <w:bookmarkStart w:id="19" w:name="_Toc15913578"/>
      <w:bookmarkStart w:id="20" w:name="Section1.4SpecificPurpose"/>
      <w:r w:rsidRPr="001941D1">
        <w:rPr>
          <w:sz w:val="22"/>
        </w:rPr>
        <w:t>Specific Purpose</w:t>
      </w:r>
      <w:bookmarkEnd w:id="18"/>
      <w:bookmarkEnd w:id="19"/>
    </w:p>
    <w:bookmarkEnd w:id="20"/>
    <w:p w14:paraId="54FCEE0A" w14:textId="27FD9A82"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w:t>
      </w:r>
      <w:commentRangeStart w:id="21"/>
      <w:r w:rsidRPr="001941D1">
        <w:t>. The mission is accomplished by</w:t>
      </w:r>
      <w:commentRangeEnd w:id="21"/>
      <w:r w:rsidR="001D5DC9">
        <w:rPr>
          <w:rStyle w:val="CommentReference"/>
          <w:rFonts w:asciiTheme="minorHAnsi" w:hAnsiTheme="minorHAnsi" w:cstheme="minorBidi"/>
          <w:color w:val="auto"/>
          <w14:textOutline w14:w="0" w14:cap="rnd" w14:cmpd="sng" w14:algn="ctr">
            <w14:noFill/>
            <w14:prstDash w14:val="solid"/>
            <w14:bevel/>
          </w14:textOutline>
        </w:rPr>
        <w:commentReference w:id="21"/>
      </w:r>
      <w:ins w:id="22" w:author="Paul Grun" w:date="2019-08-22T11:23:00Z">
        <w:r w:rsidR="00923D09">
          <w:t>,</w:t>
        </w:r>
      </w:ins>
      <w:ins w:id="23" w:author="Paul Grun" w:date="2019-08-22T11:22:00Z">
        <w:r w:rsidR="00923D09">
          <w:t xml:space="preserve"> for example</w:t>
        </w:r>
      </w:ins>
      <w:ins w:id="24" w:author="Paul Grun" w:date="2019-08-22T11:24:00Z">
        <w:r w:rsidR="00923D09">
          <w:t>,</w:t>
        </w:r>
      </w:ins>
      <w:del w:id="25" w:author="Paul Grun" w:date="2019-08-22T11:24:00Z">
        <w:r w:rsidRPr="001941D1" w:rsidDel="00923D09">
          <w:delText>:</w:delText>
        </w:r>
      </w:del>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26" w:name="_Toc6"/>
      <w:bookmarkStart w:id="27" w:name="_Toc15913579"/>
      <w:bookmarkStart w:id="28" w:name="Section1.5Organization"/>
      <w:r w:rsidRPr="001941D1">
        <w:rPr>
          <w:sz w:val="22"/>
        </w:rPr>
        <w:t>Organization</w:t>
      </w:r>
      <w:bookmarkEnd w:id="26"/>
      <w:bookmarkEnd w:id="27"/>
    </w:p>
    <w:bookmarkEnd w:id="28"/>
    <w:p w14:paraId="26E8C46A" w14:textId="12FD1891" w:rsidR="001D5DC9" w:rsidRDefault="004045C9" w:rsidP="00976353">
      <w:pPr>
        <w:pStyle w:val="OFABodyStyle"/>
        <w:rPr>
          <w:ins w:id="29" w:author="Paul Grun" w:date="2019-08-15T10:43:00Z"/>
        </w:rPr>
      </w:pPr>
      <w:r w:rsidRPr="001941D1">
        <w:t>The Corporation shall</w:t>
      </w:r>
      <w:ins w:id="30" w:author="Paul Grun" w:date="2019-08-22T11:25:00Z">
        <w:r w:rsidR="00923D09">
          <w:t xml:space="preserve"> comprise</w:t>
        </w:r>
      </w:ins>
      <w:r w:rsidRPr="001941D1">
        <w:t xml:space="preserve"> </w:t>
      </w:r>
      <w:del w:id="31" w:author="Paul Grun" w:date="2019-08-22T11:25:00Z">
        <w:r w:rsidRPr="001941D1" w:rsidDel="00923D09">
          <w:delText xml:space="preserve">be organized as </w:delText>
        </w:r>
      </w:del>
      <w:r w:rsidRPr="001941D1">
        <w:t>a Board of Directors (“Board”, see</w:t>
      </w:r>
      <w:r w:rsidR="00CD3C79" w:rsidRPr="001941D1">
        <w:t xml:space="preserve"> </w:t>
      </w:r>
      <w:r w:rsidR="00CD3C79" w:rsidRPr="001941D1">
        <w:rPr>
          <w:u w:val="single"/>
        </w:rPr>
        <w:fldChar w:fldCharType="begin"/>
      </w:r>
      <w:r w:rsidR="00CD3C79" w:rsidRPr="001941D1">
        <w:rPr>
          <w:u w:val="single"/>
        </w:rPr>
        <w:instrText xml:space="preserve"> REF Article3BoardOfDirectors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Article 3 -</w:t>
      </w:r>
      <w:r w:rsidR="00CD3C79" w:rsidRPr="001941D1">
        <w:rPr>
          <w:u w:val="single"/>
        </w:rPr>
        <w:fldChar w:fldCharType="end"/>
      </w:r>
      <w:r w:rsidRPr="001941D1">
        <w:rPr>
          <w:rStyle w:val="Hyperlink0"/>
        </w:rPr>
        <w:fldChar w:fldCharType="begin"/>
      </w:r>
      <w:r w:rsidRPr="001941D1">
        <w:rPr>
          <w:rStyle w:val="Hyperlink0"/>
        </w:rPr>
        <w:instrText xml:space="preserve"> REF Article3BoardOfDirectors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r w:rsidR="003B6257" w:rsidRPr="003B6257">
        <w:t>Board of Directors</w:t>
      </w:r>
      <w:r w:rsidRPr="001941D1">
        <w:rPr>
          <w:rStyle w:val="Hyperlink0"/>
        </w:rPr>
        <w:fldChar w:fldCharType="end"/>
      </w:r>
      <w:r w:rsidRPr="001941D1">
        <w:t>) and zero or more Working Groups (see</w:t>
      </w:r>
      <w:r w:rsidR="00CD3C79" w:rsidRPr="001941D1">
        <w:t xml:space="preserve"> </w:t>
      </w:r>
      <w:r w:rsidR="00CD3C79" w:rsidRPr="001941D1">
        <w:rPr>
          <w:u w:val="single"/>
        </w:rPr>
        <w:fldChar w:fldCharType="begin"/>
      </w:r>
      <w:r w:rsidR="00CD3C79" w:rsidRPr="001941D1">
        <w:rPr>
          <w:u w:val="single"/>
        </w:rPr>
        <w:instrText xml:space="preserve"> REF _Ref14774341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Article 5 -</w:t>
      </w:r>
      <w:r w:rsidR="00CD3C79" w:rsidRPr="001941D1">
        <w:rPr>
          <w:u w:val="single"/>
        </w:rPr>
        <w:fldChar w:fldCharType="end"/>
      </w:r>
      <w:r w:rsidRPr="001941D1">
        <w:rPr>
          <w:rStyle w:val="Hyperlink0"/>
        </w:rPr>
        <w:fldChar w:fldCharType="begin"/>
      </w:r>
      <w:r w:rsidRPr="001941D1">
        <w:rPr>
          <w:u w:val="single"/>
        </w:rPr>
        <w:instrText xml:space="preserve"> REF _Ref14773586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r w:rsidR="003B6257" w:rsidRPr="003B6257">
        <w:t>Working Groups</w:t>
      </w:r>
      <w:r w:rsidRPr="001941D1">
        <w:rPr>
          <w:rStyle w:val="Hyperlink0"/>
        </w:rPr>
        <w:fldChar w:fldCharType="end"/>
      </w:r>
      <w:r w:rsidRPr="001941D1">
        <w:t>)</w:t>
      </w:r>
      <w:ins w:id="32" w:author="Paul Grun" w:date="2019-08-15T10:43:00Z">
        <w:r w:rsidR="001D5DC9">
          <w:t>.</w:t>
        </w:r>
      </w:ins>
    </w:p>
    <w:p w14:paraId="18BE47CC" w14:textId="747E0EFF" w:rsidR="006D5ECB" w:rsidRPr="001941D1" w:rsidRDefault="001D5DC9" w:rsidP="00976353">
      <w:pPr>
        <w:pStyle w:val="OFABodyStyle"/>
      </w:pPr>
      <w:ins w:id="33" w:author="Paul Grun" w:date="2019-08-15T10:43:00Z">
        <w:r>
          <w:t>Working Groups are</w:t>
        </w:r>
      </w:ins>
      <w:r w:rsidR="004045C9" w:rsidRPr="001941D1">
        <w:t xml:space="preserve"> chartered and overseen by the Board</w:t>
      </w:r>
      <w:ins w:id="34" w:author="Paul Grun" w:date="2019-08-15T10:43:00Z">
        <w:r>
          <w:t xml:space="preserve"> and may be formed by the Board for any purpose such as to</w:t>
        </w:r>
      </w:ins>
      <w:del w:id="35" w:author="Paul Grun" w:date="2019-08-15T10:44:00Z">
        <w:r w:rsidR="004045C9" w:rsidRPr="001941D1" w:rsidDel="001D5DC9">
          <w:delText>.  Working Groups may be formed to</w:delText>
        </w:r>
      </w:del>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ins w:id="36" w:author="Paul Grun" w:date="2019-08-22T11:26:00Z">
        <w:r w:rsidR="00923D09">
          <w:t xml:space="preserve"> managing the affairs of</w:t>
        </w:r>
      </w:ins>
      <w:r w:rsidRPr="001941D1">
        <w:t xml:space="preserve"> </w:t>
      </w:r>
      <w:commentRangeStart w:id="37"/>
      <w:r w:rsidRPr="001941D1">
        <w:t>the Corporation</w:t>
      </w:r>
      <w:commentRangeEnd w:id="37"/>
      <w:r w:rsidR="001D5DC9">
        <w:rPr>
          <w:rStyle w:val="CommentReference"/>
          <w:rFonts w:asciiTheme="minorHAnsi" w:hAnsiTheme="minorHAnsi" w:cstheme="minorBidi"/>
          <w:color w:val="auto"/>
          <w14:textOutline w14:w="0" w14:cap="rnd" w14:cmpd="sng" w14:algn="ctr">
            <w14:noFill/>
            <w14:prstDash w14:val="solid"/>
            <w14:bevel/>
          </w14:textOutline>
        </w:rPr>
        <w:commentReference w:id="37"/>
      </w:r>
      <w:r w:rsidRPr="001941D1">
        <w:t>.</w:t>
      </w:r>
    </w:p>
    <w:p w14:paraId="4C204A7B" w14:textId="428B575D" w:rsidR="006D5ECB" w:rsidRPr="001941D1" w:rsidRDefault="004045C9" w:rsidP="00E235D6">
      <w:pPr>
        <w:pStyle w:val="Article"/>
        <w:numPr>
          <w:ilvl w:val="0"/>
          <w:numId w:val="7"/>
        </w:numPr>
        <w:rPr>
          <w:sz w:val="36"/>
        </w:rPr>
      </w:pPr>
      <w:bookmarkStart w:id="38" w:name="_Toc7"/>
      <w:bookmarkStart w:id="39" w:name="_Toc15913580"/>
      <w:bookmarkStart w:id="40" w:name="Article2Membership"/>
      <w:r w:rsidRPr="001941D1">
        <w:rPr>
          <w:rFonts w:eastAsia="Arial Unicode MS" w:cs="Arial Unicode MS"/>
          <w:sz w:val="36"/>
        </w:rPr>
        <w:lastRenderedPageBreak/>
        <w:t>Membership</w:t>
      </w:r>
      <w:bookmarkEnd w:id="38"/>
      <w:bookmarkEnd w:id="39"/>
    </w:p>
    <w:p w14:paraId="0DD61D6A" w14:textId="76A36FDC" w:rsidR="006D5ECB" w:rsidRPr="001941D1" w:rsidRDefault="004045C9" w:rsidP="00E235D6">
      <w:pPr>
        <w:pStyle w:val="OFASectionStyle"/>
        <w:rPr>
          <w:sz w:val="22"/>
        </w:rPr>
      </w:pPr>
      <w:bookmarkStart w:id="41" w:name="_Toc8"/>
      <w:bookmarkStart w:id="42" w:name="_Toc15913581"/>
      <w:bookmarkStart w:id="43" w:name="Section2.1MemberOrganizations"/>
      <w:r w:rsidRPr="001941D1">
        <w:rPr>
          <w:sz w:val="22"/>
        </w:rPr>
        <w:t>Member Organizations</w:t>
      </w:r>
      <w:bookmarkEnd w:id="41"/>
      <w:bookmarkEnd w:id="42"/>
    </w:p>
    <w:bookmarkEnd w:id="43"/>
    <w:p w14:paraId="6A331EFB" w14:textId="5D57B44D" w:rsidR="006D5ECB" w:rsidRPr="001941D1" w:rsidRDefault="004045C9" w:rsidP="00976353">
      <w:pPr>
        <w:pStyle w:val="OFABodyStyle"/>
      </w:pPr>
      <w:r w:rsidRPr="001941D1">
        <w:t xml:space="preserve">The membership of the OpenFabrics Alliance consists </w:t>
      </w:r>
      <w:del w:id="44" w:author="Paul Grun" w:date="2019-08-22T11:30:00Z">
        <w:r w:rsidRPr="001941D1" w:rsidDel="00923D09">
          <w:delText xml:space="preserve">primarily </w:delText>
        </w:r>
      </w:del>
      <w:r w:rsidRPr="001941D1">
        <w:t>of organizations (companies, academic institutions, related trade organizations, etc.) referred to as Member Organizations</w:t>
      </w:r>
      <w:ins w:id="45" w:author="Paul Grun" w:date="2019-08-22T11:30:00Z">
        <w:r w:rsidR="00923D09">
          <w:t xml:space="preserve"> and</w:t>
        </w:r>
      </w:ins>
      <w:ins w:id="46" w:author="Paul Grun" w:date="2019-08-22T11:31:00Z">
        <w:r w:rsidR="006C4A8C">
          <w:t xml:space="preserve"> </w:t>
        </w:r>
      </w:ins>
      <w:del w:id="47" w:author="Paul Grun" w:date="2019-08-22T11:30:00Z">
        <w:r w:rsidRPr="001941D1" w:rsidDel="00923D09">
          <w:delText>.  I</w:delText>
        </w:r>
      </w:del>
      <w:ins w:id="48" w:author="Paul Grun" w:date="2019-08-22T11:30:00Z">
        <w:r w:rsidR="00923D09">
          <w:t>i</w:t>
        </w:r>
      </w:ins>
      <w:r w:rsidRPr="001941D1">
        <w:t>ndividual memberships, referred to as Individual Members, are permitted subject to policy established by the Board</w:t>
      </w:r>
      <w:del w:id="49" w:author="Paul Grun" w:date="2019-08-22T11:30:00Z">
        <w:r w:rsidRPr="001941D1" w:rsidDel="006C4A8C">
          <w:delText>,</w:delText>
        </w:r>
      </w:del>
      <w:ins w:id="50" w:author="Paul Grun" w:date="2019-08-22T11:30:00Z">
        <w:r w:rsidR="006C4A8C">
          <w:t>.</w:t>
        </w:r>
      </w:ins>
      <w:r w:rsidRPr="001941D1">
        <w:t xml:space="preserve"> </w:t>
      </w:r>
      <w:del w:id="51" w:author="Paul Grun" w:date="2019-08-22T11:31:00Z">
        <w:r w:rsidRPr="001941D1" w:rsidDel="006C4A8C">
          <w:delText xml:space="preserve">but </w:delText>
        </w:r>
      </w:del>
      <w:del w:id="52" w:author="Paul Grun" w:date="2019-08-22T11:33:00Z">
        <w:r w:rsidRPr="001941D1" w:rsidDel="006C4A8C">
          <w:delText>only to the extent that such memberships are bona fide individual memberships.</w:delText>
        </w:r>
      </w:del>
      <w:bookmarkEnd w:id="40"/>
    </w:p>
    <w:p w14:paraId="46387B38" w14:textId="0B298DE7" w:rsidR="006D5ECB" w:rsidRPr="001941D1" w:rsidRDefault="004045C9" w:rsidP="00E235D6">
      <w:pPr>
        <w:pStyle w:val="OFASectionStyle"/>
        <w:rPr>
          <w:sz w:val="22"/>
        </w:rPr>
      </w:pPr>
      <w:bookmarkStart w:id="53" w:name="_Toc9"/>
      <w:bookmarkStart w:id="54" w:name="_Toc15913582"/>
      <w:bookmarkStart w:id="55" w:name="Section2.2PromoterMembers"/>
      <w:r w:rsidRPr="001941D1">
        <w:rPr>
          <w:sz w:val="22"/>
        </w:rPr>
        <w:t>Promoter Members</w:t>
      </w:r>
      <w:bookmarkEnd w:id="53"/>
      <w:bookmarkEnd w:id="54"/>
    </w:p>
    <w:bookmarkEnd w:id="55"/>
    <w:p w14:paraId="7FDBECBB" w14:textId="04DD4B19" w:rsidR="006D5ECB" w:rsidRPr="001941D1" w:rsidRDefault="004045C9" w:rsidP="00976353">
      <w:pPr>
        <w:pStyle w:val="OFABodyStyle"/>
      </w:pPr>
      <w:r w:rsidRPr="001941D1">
        <w:t xml:space="preserve">There shall be a </w:t>
      </w:r>
      <w:commentRangeStart w:id="56"/>
      <w:r w:rsidRPr="001941D1">
        <w:t xml:space="preserve">Promoter </w:t>
      </w:r>
      <w:ins w:id="57" w:author="Paul Grun" w:date="2019-08-22T11:34:00Z">
        <w:r w:rsidR="006C4A8C">
          <w:t xml:space="preserve">Member </w:t>
        </w:r>
      </w:ins>
      <w:r w:rsidRPr="001941D1">
        <w:t xml:space="preserve">class </w:t>
      </w:r>
      <w:commentRangeEnd w:id="56"/>
      <w:r w:rsidR="00947D63">
        <w:rPr>
          <w:rStyle w:val="CommentReference"/>
          <w:rFonts w:asciiTheme="minorHAnsi" w:hAnsiTheme="minorHAnsi" w:cstheme="minorBidi"/>
          <w:color w:val="auto"/>
          <w14:textOutline w14:w="0" w14:cap="rnd" w14:cmpd="sng" w14:algn="ctr">
            <w14:noFill/>
            <w14:prstDash w14:val="solid"/>
            <w14:bevel/>
          </w14:textOutline>
        </w:rPr>
        <w:commentReference w:id="56"/>
      </w:r>
      <w:r w:rsidRPr="001941D1">
        <w:t xml:space="preserve">of membership.  </w:t>
      </w:r>
      <w:commentRangeStart w:id="58"/>
      <w:r w:rsidRPr="001941D1">
        <w:t>As specified in</w:t>
      </w:r>
      <w:r w:rsidR="007209F1" w:rsidRPr="001941D1">
        <w:t xml:space="preserve"> </w:t>
      </w:r>
      <w:r w:rsidR="007209F1" w:rsidRPr="001941D1">
        <w:fldChar w:fldCharType="begin"/>
      </w:r>
      <w:r w:rsidR="007209F1" w:rsidRPr="001941D1">
        <w:instrText xml:space="preserve"> REF _Ref14773929 \h </w:instrText>
      </w:r>
      <w:r w:rsidR="001941D1" w:rsidRPr="001941D1">
        <w:instrText xml:space="preserve"> \* MERGEFORMAT </w:instrText>
      </w:r>
      <w:r w:rsidR="007209F1" w:rsidRPr="001941D1">
        <w:fldChar w:fldCharType="separate"/>
      </w:r>
      <w:r w:rsidR="003B6257" w:rsidRPr="001941D1">
        <w:t>Promoter Directors</w:t>
      </w:r>
      <w:r w:rsidR="007209F1" w:rsidRPr="001941D1">
        <w:fldChar w:fldCharType="end"/>
      </w:r>
      <w:commentRangeEnd w:id="58"/>
      <w:r w:rsidR="001D5DC9">
        <w:rPr>
          <w:rStyle w:val="CommentReference"/>
          <w:rFonts w:asciiTheme="minorHAnsi" w:hAnsiTheme="minorHAnsi" w:cstheme="minorBidi"/>
          <w:color w:val="auto"/>
          <w14:textOutline w14:w="0" w14:cap="rnd" w14:cmpd="sng" w14:algn="ctr">
            <w14:noFill/>
            <w14:prstDash w14:val="solid"/>
            <w14:bevel/>
          </w14:textOutline>
        </w:rPr>
        <w:commentReference w:id="58"/>
      </w:r>
      <w:r w:rsidRPr="001941D1">
        <w:t xml:space="preserve">, </w:t>
      </w:r>
      <w:commentRangeStart w:id="59"/>
      <w:r w:rsidRPr="001941D1">
        <w:t>a</w:t>
      </w:r>
      <w:commentRangeEnd w:id="59"/>
      <w:r w:rsidR="00947D63">
        <w:rPr>
          <w:rStyle w:val="CommentReference"/>
          <w:rFonts w:asciiTheme="minorHAnsi" w:hAnsiTheme="minorHAnsi" w:cstheme="minorBidi"/>
          <w:color w:val="auto"/>
          <w14:textOutline w14:w="0" w14:cap="rnd" w14:cmpd="sng" w14:algn="ctr">
            <w14:noFill/>
            <w14:prstDash w14:val="solid"/>
            <w14:bevel/>
          </w14:textOutline>
        </w:rPr>
        <w:commentReference w:id="59"/>
      </w:r>
      <w:r w:rsidRPr="001941D1">
        <w:t xml:space="preserve"> Promoter Member organization shall have the right to appoint a Director to the Board of Directors, subject to any restrictions as described in </w:t>
      </w:r>
      <w:commentRangeStart w:id="60"/>
      <w:r w:rsidR="007209F1" w:rsidRPr="001941D1">
        <w:rPr>
          <w:rStyle w:val="Hyperlink0"/>
        </w:rPr>
        <w:fldChar w:fldCharType="begin"/>
      </w:r>
      <w:r w:rsidR="007209F1" w:rsidRPr="001941D1">
        <w:instrText xml:space="preserve"> REF Article3BoardOfDirectors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3B6257" w:rsidRPr="003B6257">
        <w:t>Board of Directors</w:t>
      </w:r>
      <w:r w:rsidR="007209F1" w:rsidRPr="001941D1">
        <w:rPr>
          <w:rStyle w:val="Hyperlink0"/>
        </w:rPr>
        <w:fldChar w:fldCharType="end"/>
      </w:r>
      <w:r w:rsidRPr="001941D1">
        <w:t>.</w:t>
      </w:r>
      <w:commentRangeEnd w:id="60"/>
      <w:r w:rsidR="00947D63">
        <w:rPr>
          <w:rStyle w:val="CommentReference"/>
          <w:rFonts w:asciiTheme="minorHAnsi" w:hAnsiTheme="minorHAnsi" w:cstheme="minorBidi"/>
          <w:color w:val="auto"/>
          <w14:textOutline w14:w="0" w14:cap="rnd" w14:cmpd="sng" w14:algn="ctr">
            <w14:noFill/>
            <w14:prstDash w14:val="solid"/>
            <w14:bevel/>
          </w14:textOutline>
        </w:rPr>
        <w:commentReference w:id="60"/>
      </w:r>
    </w:p>
    <w:p w14:paraId="3315B686" w14:textId="53244733" w:rsidR="006D5ECB" w:rsidRPr="001941D1" w:rsidRDefault="004045C9" w:rsidP="00E235D6">
      <w:pPr>
        <w:pStyle w:val="OFASectionStyle"/>
        <w:rPr>
          <w:sz w:val="22"/>
        </w:rPr>
      </w:pPr>
      <w:bookmarkStart w:id="61" w:name="_Toc10"/>
      <w:bookmarkStart w:id="62" w:name="_Toc15913583"/>
      <w:bookmarkStart w:id="63" w:name="Section2.3MembershipLevels"/>
      <w:r w:rsidRPr="001941D1">
        <w:rPr>
          <w:sz w:val="22"/>
        </w:rPr>
        <w:t>Membership Levels</w:t>
      </w:r>
      <w:bookmarkEnd w:id="61"/>
      <w:bookmarkEnd w:id="62"/>
    </w:p>
    <w:bookmarkEnd w:id="63"/>
    <w:p w14:paraId="6307FE6E" w14:textId="2F4B53C8" w:rsidR="006D5ECB" w:rsidRPr="001941D1" w:rsidRDefault="004045C9" w:rsidP="00976353">
      <w:pPr>
        <w:pStyle w:val="OFABodyStyle"/>
      </w:pPr>
      <w:r w:rsidRPr="001941D1">
        <w:t xml:space="preserve">In addition to the </w:t>
      </w:r>
      <w:commentRangeStart w:id="64"/>
      <w:r w:rsidRPr="001941D1">
        <w:t xml:space="preserve">Promoter </w:t>
      </w:r>
      <w:ins w:id="65" w:author="Paul Grun" w:date="2019-08-22T11:35:00Z">
        <w:r w:rsidR="006C4A8C">
          <w:t xml:space="preserve">Member </w:t>
        </w:r>
      </w:ins>
      <w:r w:rsidRPr="001941D1">
        <w:t>class</w:t>
      </w:r>
      <w:commentRangeEnd w:id="64"/>
      <w:r w:rsidR="00947D63">
        <w:rPr>
          <w:rStyle w:val="CommentReference"/>
          <w:rFonts w:asciiTheme="minorHAnsi" w:hAnsiTheme="minorHAnsi" w:cstheme="minorBidi"/>
          <w:color w:val="auto"/>
          <w14:textOutline w14:w="0" w14:cap="rnd" w14:cmpd="sng" w14:algn="ctr">
            <w14:noFill/>
            <w14:prstDash w14:val="solid"/>
            <w14:bevel/>
          </w14:textOutline>
        </w:rPr>
        <w:commentReference w:id="64"/>
      </w:r>
      <w:r w:rsidRPr="001941D1">
        <w:t xml:space="preserve">, the Board </w:t>
      </w:r>
      <w:ins w:id="66" w:author="Paul Grun" w:date="2019-08-22T11:36:00Z">
        <w:r w:rsidR="006C4A8C">
          <w:t xml:space="preserve">shall </w:t>
        </w:r>
      </w:ins>
      <w:commentRangeStart w:id="67"/>
      <w:del w:id="68" w:author="Paul Grun" w:date="2019-08-22T11:36:00Z">
        <w:r w:rsidRPr="001941D1" w:rsidDel="006C4A8C">
          <w:delText>may</w:delText>
        </w:r>
      </w:del>
      <w:commentRangeEnd w:id="67"/>
      <w:r w:rsidR="00947D63">
        <w:rPr>
          <w:rStyle w:val="CommentReference"/>
          <w:rFonts w:asciiTheme="minorHAnsi" w:hAnsiTheme="minorHAnsi" w:cstheme="minorBidi"/>
          <w:color w:val="auto"/>
          <w14:textOutline w14:w="0" w14:cap="rnd" w14:cmpd="sng" w14:algn="ctr">
            <w14:noFill/>
            <w14:prstDash w14:val="solid"/>
            <w14:bevel/>
          </w14:textOutline>
        </w:rPr>
        <w:commentReference w:id="67"/>
      </w:r>
      <w:del w:id="69" w:author="Paul Grun" w:date="2019-08-22T11:36:00Z">
        <w:r w:rsidRPr="001941D1" w:rsidDel="006C4A8C">
          <w:delText xml:space="preserve"> </w:delText>
        </w:r>
      </w:del>
      <w:r w:rsidRPr="001941D1">
        <w:t>create</w:t>
      </w:r>
      <w:ins w:id="70" w:author="Paul Grun" w:date="2019-08-22T11:36:00Z">
        <w:r w:rsidR="006C4A8C">
          <w:t>, and may amend from time to time,</w:t>
        </w:r>
      </w:ins>
      <w:ins w:id="71" w:author="Paul Grun" w:date="2019-08-22T11:37:00Z">
        <w:r w:rsidR="006C4A8C">
          <w:t xml:space="preserve"> a</w:t>
        </w:r>
      </w:ins>
      <w:del w:id="72" w:author="Paul Grun" w:date="2019-08-22T11:36:00Z">
        <w:r w:rsidRPr="001941D1" w:rsidDel="006C4A8C">
          <w:delText xml:space="preserve"> a</w:delText>
        </w:r>
      </w:del>
      <w:r w:rsidRPr="001941D1">
        <w:t xml:space="preserve">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73" w:name="_Toc11"/>
      <w:bookmarkStart w:id="74" w:name="_Toc15913584"/>
      <w:bookmarkStart w:id="75" w:name="Section2.4BoardApproval"/>
      <w:r w:rsidRPr="001941D1">
        <w:rPr>
          <w:sz w:val="22"/>
        </w:rPr>
        <w:t>Board Approval</w:t>
      </w:r>
      <w:bookmarkEnd w:id="73"/>
      <w:bookmarkEnd w:id="74"/>
    </w:p>
    <w:bookmarkEnd w:id="75"/>
    <w:p w14:paraId="7CE9CEDA" w14:textId="77777777" w:rsidR="006D5ECB" w:rsidRPr="001941D1" w:rsidRDefault="004045C9" w:rsidP="00976353">
      <w:pPr>
        <w:pStyle w:val="OFABodyStyle"/>
      </w:pPr>
      <w:r w:rsidRPr="001941D1">
        <w:t xml:space="preserve">An organization or individual wishing to join the </w:t>
      </w:r>
      <w:commentRangeStart w:id="76"/>
      <w:r w:rsidRPr="001941D1">
        <w:t>OFA</w:t>
      </w:r>
      <w:commentRangeEnd w:id="76"/>
      <w:r w:rsidR="00947D63">
        <w:rPr>
          <w:rStyle w:val="CommentReference"/>
          <w:rFonts w:asciiTheme="minorHAnsi" w:hAnsiTheme="minorHAnsi" w:cstheme="minorBidi"/>
          <w:color w:val="auto"/>
          <w14:textOutline w14:w="0" w14:cap="rnd" w14:cmpd="sng" w14:algn="ctr">
            <w14:noFill/>
            <w14:prstDash w14:val="solid"/>
            <w14:bevel/>
          </w14:textOutline>
        </w:rPr>
        <w:commentReference w:id="76"/>
      </w:r>
      <w:r w:rsidRPr="001941D1">
        <w:t xml:space="preserve"> must complete a Membership Agreement, which must then be approved by the Board.</w:t>
      </w:r>
    </w:p>
    <w:p w14:paraId="30B17C14" w14:textId="77777777" w:rsidR="006D5ECB" w:rsidRPr="001941D1" w:rsidRDefault="004045C9" w:rsidP="00976353">
      <w:pPr>
        <w:pStyle w:val="OFABodyStyle"/>
      </w:pPr>
      <w:r w:rsidRPr="001941D1">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616F9BAD"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California law. </w:t>
      </w:r>
      <w:ins w:id="77" w:author="Paul Grun" w:date="2019-08-22T11:39:00Z">
        <w:r w:rsidR="006C4A8C">
          <w:t xml:space="preserve">Time being of the essence, </w:t>
        </w:r>
      </w:ins>
      <w:del w:id="78" w:author="Paul Grun" w:date="2019-08-22T11:39:00Z">
        <w:r w:rsidRPr="001941D1" w:rsidDel="006C4A8C">
          <w:delText>I</w:delText>
        </w:r>
      </w:del>
      <w:ins w:id="79" w:author="Paul Grun" w:date="2019-08-22T11:39:00Z">
        <w:r w:rsidR="006C4A8C">
          <w:t>i</w:t>
        </w:r>
      </w:ins>
      <w:r w:rsidRPr="001941D1">
        <w:t xml:space="preserve">n </w:t>
      </w:r>
      <w:commentRangeStart w:id="80"/>
      <w:commentRangeStart w:id="81"/>
      <w:r w:rsidRPr="001941D1">
        <w:t>the case where inaction by the OFA may expose the OFA to significant legal liability</w:t>
      </w:r>
      <w:commentRangeEnd w:id="80"/>
      <w:r w:rsidR="002620AE">
        <w:rPr>
          <w:rStyle w:val="CommentReference"/>
          <w:rFonts w:asciiTheme="minorHAnsi" w:hAnsiTheme="minorHAnsi" w:cstheme="minorBidi"/>
          <w:color w:val="auto"/>
          <w14:textOutline w14:w="0" w14:cap="rnd" w14:cmpd="sng" w14:algn="ctr">
            <w14:noFill/>
            <w14:prstDash w14:val="solid"/>
            <w14:bevel/>
          </w14:textOutline>
        </w:rPr>
        <w:commentReference w:id="80"/>
      </w:r>
      <w:commentRangeEnd w:id="81"/>
      <w:r w:rsidR="006C4A8C">
        <w:rPr>
          <w:rStyle w:val="CommentReference"/>
          <w:rFonts w:asciiTheme="minorHAnsi" w:hAnsiTheme="minorHAnsi" w:cstheme="minorBidi"/>
          <w:color w:val="auto"/>
          <w14:textOutline w14:w="0" w14:cap="rnd" w14:cmpd="sng" w14:algn="ctr">
            <w14:noFill/>
            <w14:prstDash w14:val="solid"/>
            <w14:bevel/>
          </w14:textOutline>
        </w:rPr>
        <w:commentReference w:id="81"/>
      </w:r>
      <w:r w:rsidRPr="001941D1">
        <w:t>,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82" w:name="Article3BoardOfDirectors"/>
      <w:bookmarkStart w:id="83" w:name="_Toc12"/>
      <w:bookmarkStart w:id="84" w:name="_Toc15913585"/>
      <w:r w:rsidRPr="001941D1">
        <w:rPr>
          <w:rFonts w:eastAsia="Arial Unicode MS" w:cs="Arial Unicode MS"/>
          <w:sz w:val="36"/>
        </w:rPr>
        <w:lastRenderedPageBreak/>
        <w:t>Board of Directors</w:t>
      </w:r>
      <w:bookmarkEnd w:id="82"/>
      <w:bookmarkEnd w:id="83"/>
      <w:bookmarkEnd w:id="84"/>
    </w:p>
    <w:p w14:paraId="7BA43431" w14:textId="4DDD855A" w:rsidR="006D5ECB" w:rsidRPr="001941D1" w:rsidRDefault="004045C9" w:rsidP="00E235D6">
      <w:pPr>
        <w:pStyle w:val="OFASectionStyle"/>
        <w:rPr>
          <w:sz w:val="22"/>
        </w:rPr>
      </w:pPr>
      <w:bookmarkStart w:id="85" w:name="Section3.1Powers"/>
      <w:bookmarkStart w:id="86" w:name="_Toc13"/>
      <w:bookmarkStart w:id="87" w:name="_Toc15913586"/>
      <w:r w:rsidRPr="001941D1">
        <w:rPr>
          <w:sz w:val="22"/>
        </w:rPr>
        <w:t>Powers</w:t>
      </w:r>
      <w:bookmarkEnd w:id="85"/>
      <w:bookmarkEnd w:id="86"/>
      <w:bookmarkEnd w:id="87"/>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88" w:name="Section3.2BoardComposition"/>
      <w:bookmarkStart w:id="89" w:name="_Toc14"/>
      <w:bookmarkStart w:id="90" w:name="_Toc15913587"/>
      <w:r w:rsidRPr="001941D1">
        <w:rPr>
          <w:sz w:val="22"/>
        </w:rPr>
        <w:t>Board Composition</w:t>
      </w:r>
      <w:bookmarkEnd w:id="88"/>
      <w:bookmarkEnd w:id="89"/>
      <w:bookmarkEnd w:id="90"/>
    </w:p>
    <w:p w14:paraId="0588403E" w14:textId="7818485B" w:rsidR="006D5ECB" w:rsidRPr="001941D1" w:rsidDel="00404E6B" w:rsidRDefault="004045C9">
      <w:pPr>
        <w:pStyle w:val="OFASub-SectionStyle"/>
        <w:numPr>
          <w:ilvl w:val="0"/>
          <w:numId w:val="0"/>
        </w:numPr>
        <w:ind w:left="864"/>
        <w:rPr>
          <w:del w:id="91" w:author="Paul Grun" w:date="2019-08-22T11:43:00Z"/>
          <w:sz w:val="22"/>
        </w:rPr>
        <w:pPrChange w:id="92" w:author="Paul Grun" w:date="2019-08-22T11:41:00Z">
          <w:pPr>
            <w:pStyle w:val="OFASub-SectionStyle"/>
          </w:pPr>
        </w:pPrChange>
      </w:pPr>
      <w:bookmarkStart w:id="93" w:name="_Toc15"/>
      <w:bookmarkStart w:id="94" w:name="_Ref14773897"/>
      <w:bookmarkStart w:id="95" w:name="_Ref14773929"/>
      <w:bookmarkStart w:id="96" w:name="_Ref14774596"/>
      <w:bookmarkStart w:id="97" w:name="_Ref14774612"/>
      <w:bookmarkStart w:id="98" w:name="_Toc15913588"/>
      <w:bookmarkStart w:id="99" w:name="Section3.2.1PromoterDirectors"/>
      <w:del w:id="100" w:author="Paul Grun" w:date="2019-08-22T11:41:00Z">
        <w:r w:rsidRPr="001941D1" w:rsidDel="00404E6B">
          <w:rPr>
            <w:sz w:val="22"/>
          </w:rPr>
          <w:delText>Promoter</w:delText>
        </w:r>
      </w:del>
      <w:del w:id="101" w:author="Paul Grun" w:date="2019-08-22T11:43:00Z">
        <w:r w:rsidRPr="001941D1" w:rsidDel="00404E6B">
          <w:rPr>
            <w:sz w:val="22"/>
          </w:rPr>
          <w:delText xml:space="preserve"> Directors</w:delText>
        </w:r>
        <w:bookmarkEnd w:id="93"/>
        <w:bookmarkEnd w:id="94"/>
        <w:bookmarkEnd w:id="95"/>
        <w:bookmarkEnd w:id="96"/>
        <w:bookmarkEnd w:id="97"/>
        <w:bookmarkEnd w:id="98"/>
      </w:del>
    </w:p>
    <w:bookmarkEnd w:id="99"/>
    <w:p w14:paraId="7CDAC517" w14:textId="72061511" w:rsidR="00404E6B" w:rsidRDefault="004045C9" w:rsidP="00976353">
      <w:pPr>
        <w:pStyle w:val="OFABodyStyle"/>
        <w:rPr>
          <w:ins w:id="102" w:author="Paul Grun" w:date="2019-08-22T11:42:00Z"/>
        </w:rPr>
      </w:pPr>
      <w:r w:rsidRPr="001941D1">
        <w:t xml:space="preserve">The Board of Directors shall consist of </w:t>
      </w:r>
      <w:commentRangeStart w:id="103"/>
      <w:commentRangeStart w:id="104"/>
      <w:del w:id="105" w:author="Paul Grun" w:date="2019-08-22T11:48:00Z">
        <w:r w:rsidRPr="001941D1" w:rsidDel="00404E6B">
          <w:delText>“</w:delText>
        </w:r>
      </w:del>
      <w:r w:rsidRPr="001941D1">
        <w:t>Promoter Directors</w:t>
      </w:r>
      <w:commentRangeEnd w:id="103"/>
      <w:r w:rsidR="00386DCE">
        <w:rPr>
          <w:rStyle w:val="CommentReference"/>
          <w:rFonts w:asciiTheme="minorHAnsi" w:hAnsiTheme="minorHAnsi" w:cstheme="minorBidi"/>
          <w:color w:val="auto"/>
          <w14:textOutline w14:w="0" w14:cap="rnd" w14:cmpd="sng" w14:algn="ctr">
            <w14:noFill/>
            <w14:prstDash w14:val="solid"/>
            <w14:bevel/>
          </w14:textOutline>
        </w:rPr>
        <w:commentReference w:id="103"/>
      </w:r>
      <w:commentRangeEnd w:id="104"/>
      <w:r w:rsidR="00404E6B">
        <w:rPr>
          <w:rStyle w:val="CommentReference"/>
          <w:rFonts w:asciiTheme="minorHAnsi" w:hAnsiTheme="minorHAnsi" w:cstheme="minorBidi"/>
          <w:color w:val="auto"/>
          <w14:textOutline w14:w="0" w14:cap="rnd" w14:cmpd="sng" w14:algn="ctr">
            <w14:noFill/>
            <w14:prstDash w14:val="solid"/>
            <w14:bevel/>
          </w14:textOutline>
        </w:rPr>
        <w:commentReference w:id="104"/>
      </w:r>
      <w:del w:id="106" w:author="Paul Grun" w:date="2019-08-22T11:48:00Z">
        <w:r w:rsidRPr="001941D1" w:rsidDel="00404E6B">
          <w:delText>”</w:delText>
        </w:r>
      </w:del>
      <w:r w:rsidRPr="001941D1">
        <w:t xml:space="preserve"> </w:t>
      </w:r>
      <w:del w:id="107" w:author="Paul Grun" w:date="2019-08-22T11:48:00Z">
        <w:r w:rsidRPr="001941D1" w:rsidDel="00404E6B">
          <w:delText xml:space="preserve">(“regular Directors”) </w:delText>
        </w:r>
      </w:del>
      <w:r w:rsidRPr="001941D1">
        <w:t xml:space="preserve">plus up to two At-Large Directors.  </w:t>
      </w:r>
    </w:p>
    <w:p w14:paraId="5A418259" w14:textId="56D7D281" w:rsidR="00404E6B" w:rsidRPr="00DA403E" w:rsidRDefault="00404E6B">
      <w:pPr>
        <w:pStyle w:val="OFASub-SectionStyle"/>
        <w:rPr>
          <w:ins w:id="108" w:author="Paul Grun" w:date="2019-08-22T11:43:00Z"/>
        </w:rPr>
        <w:pPrChange w:id="109" w:author="Paul Grun" w:date="2019-08-29T12:17:00Z">
          <w:pPr>
            <w:pStyle w:val="OFABodyStyle"/>
          </w:pPr>
        </w:pPrChange>
      </w:pPr>
      <w:ins w:id="110" w:author="Paul Grun" w:date="2019-08-22T11:44:00Z">
        <w:r w:rsidRPr="00404E6B">
          <w:rPr>
            <w:sz w:val="22"/>
            <w:rPrChange w:id="111" w:author="Paul Grun" w:date="2019-08-22T11:44:00Z">
              <w:rPr/>
            </w:rPrChange>
          </w:rPr>
          <w:t>Promoter Directors</w:t>
        </w:r>
      </w:ins>
    </w:p>
    <w:p w14:paraId="57154F3B" w14:textId="13D50CA3" w:rsidR="006D5ECB" w:rsidRPr="001941D1" w:rsidRDefault="004045C9" w:rsidP="00976353">
      <w:pPr>
        <w:pStyle w:val="OFABodyStyle"/>
      </w:pPr>
      <w:r w:rsidRPr="001941D1">
        <w:t xml:space="preserve">Each Promoter Member organization shall have the right to appoint one </w:t>
      </w:r>
      <w:ins w:id="112" w:author="Paul Grun" w:date="2019-08-22T11:47:00Z">
        <w:r w:rsidR="00404E6B">
          <w:t xml:space="preserve">Promoter </w:t>
        </w:r>
      </w:ins>
      <w:r w:rsidRPr="001941D1">
        <w:t>Director</w:t>
      </w:r>
      <w:ins w:id="113" w:author="Paul Grun" w:date="2019-08-22T11:48:00Z">
        <w:r w:rsidR="00404E6B">
          <w:t xml:space="preserve"> (“Director”)</w:t>
        </w:r>
      </w:ins>
      <w:r w:rsidRPr="001941D1">
        <w:t xml:space="preserve">. </w:t>
      </w:r>
      <w:commentRangeStart w:id="114"/>
      <w:r w:rsidRPr="001941D1">
        <w:t>Each Director must be an employee or authorized agent of a Promoter Member organization.</w:t>
      </w:r>
      <w:commentRangeEnd w:id="114"/>
      <w:r w:rsidR="002B189A">
        <w:rPr>
          <w:rStyle w:val="CommentReference"/>
          <w:rFonts w:asciiTheme="minorHAnsi" w:hAnsiTheme="minorHAnsi" w:cstheme="minorBidi"/>
          <w:color w:val="auto"/>
          <w14:textOutline w14:w="0" w14:cap="rnd" w14:cmpd="sng" w14:algn="ctr">
            <w14:noFill/>
            <w14:prstDash w14:val="solid"/>
            <w14:bevel/>
          </w14:textOutline>
        </w:rPr>
        <w:commentReference w:id="114"/>
      </w:r>
      <w:r w:rsidRPr="001941D1">
        <w:t xml:space="preserve">  A Director can represent only one Promoter Member organization. The number of Directors shall not exceed the number of Promoter Member organizations</w:t>
      </w:r>
      <w:ins w:id="115" w:author="Paul Grun" w:date="2019-08-22T11:45:00Z">
        <w:r w:rsidR="00404E6B">
          <w:t xml:space="preserve">.  </w:t>
        </w:r>
      </w:ins>
      <w:del w:id="116" w:author="Paul Grun" w:date="2019-08-22T11:45:00Z">
        <w:r w:rsidRPr="001941D1" w:rsidDel="00404E6B">
          <w:delText xml:space="preserve"> plus two. </w:delText>
        </w:r>
      </w:del>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4A0AFCE8" w:rsidR="006D5ECB" w:rsidRPr="001941D1" w:rsidRDefault="004045C9" w:rsidP="00280F06">
      <w:pPr>
        <w:pStyle w:val="NoSpacing"/>
        <w:numPr>
          <w:ilvl w:val="0"/>
          <w:numId w:val="10"/>
        </w:numPr>
        <w:rPr>
          <w:sz w:val="20"/>
        </w:rPr>
      </w:pPr>
      <w:r w:rsidRPr="001941D1">
        <w:rPr>
          <w:sz w:val="20"/>
        </w:rPr>
        <w:t xml:space="preserve">He or she resigns from the Board, is replaced by his or her employer, or is </w:t>
      </w:r>
      <w:commentRangeStart w:id="117"/>
      <w:r w:rsidRPr="001941D1">
        <w:rPr>
          <w:sz w:val="20"/>
        </w:rPr>
        <w:t>removed from office</w:t>
      </w:r>
      <w:commentRangeEnd w:id="117"/>
      <w:r w:rsidR="002B189A">
        <w:rPr>
          <w:rStyle w:val="CommentReference"/>
        </w:rPr>
        <w:commentReference w:id="117"/>
      </w:r>
      <w:ins w:id="118" w:author="Paul Grun" w:date="2019-08-22T11:49:00Z">
        <w:r w:rsidR="00404E6B">
          <w:rPr>
            <w:sz w:val="20"/>
          </w:rPr>
          <w:t xml:space="preserve"> by the Board as described in Section (XREF)</w:t>
        </w:r>
      </w:ins>
      <w:r w:rsidRPr="001941D1">
        <w:rPr>
          <w:sz w:val="20"/>
        </w:rPr>
        <w:t xml:space="preserve">, </w:t>
      </w:r>
    </w:p>
    <w:p w14:paraId="3297803D" w14:textId="77777777" w:rsidR="006D5ECB" w:rsidRPr="001941D1" w:rsidDel="002B189A" w:rsidRDefault="004045C9" w:rsidP="00280F06">
      <w:pPr>
        <w:pStyle w:val="NoSpacing"/>
        <w:numPr>
          <w:ilvl w:val="0"/>
          <w:numId w:val="10"/>
        </w:numPr>
        <w:rPr>
          <w:del w:id="119" w:author="Paul Grun" w:date="2019-08-15T13:18:00Z"/>
          <w:sz w:val="20"/>
        </w:rPr>
      </w:pPr>
      <w:r w:rsidRPr="001941D1">
        <w:rPr>
          <w:sz w:val="20"/>
        </w:rPr>
        <w:t xml:space="preserve">The membership of the Promoter Member organization is terminated or its class of membership changes. </w:t>
      </w:r>
    </w:p>
    <w:p w14:paraId="791F6B90" w14:textId="77777777" w:rsidR="006D5ECB" w:rsidRPr="002B189A" w:rsidRDefault="006D5ECB">
      <w:pPr>
        <w:pStyle w:val="NoSpacing"/>
        <w:numPr>
          <w:ilvl w:val="0"/>
          <w:numId w:val="10"/>
        </w:numPr>
        <w:rPr>
          <w:sz w:val="22"/>
          <w:rPrChange w:id="120" w:author="Paul Grun" w:date="2019-08-15T13:18:00Z">
            <w:rPr/>
          </w:rPrChange>
        </w:rPr>
        <w:pPrChange w:id="121" w:author="Paul Grun" w:date="2019-08-15T13:18:00Z">
          <w:pPr>
            <w:pStyle w:val="Body"/>
          </w:pPr>
        </w:pPrChange>
      </w:pPr>
    </w:p>
    <w:p w14:paraId="456E777C" w14:textId="075A8E68" w:rsidR="006D5ECB" w:rsidRDefault="004045C9" w:rsidP="00976353">
      <w:pPr>
        <w:pStyle w:val="OFABodyStyle"/>
        <w:rPr>
          <w:ins w:id="122" w:author="Paul Grun" w:date="2019-08-29T12:18:00Z"/>
        </w:rPr>
      </w:pPr>
      <w:r w:rsidRPr="001941D1">
        <w:t xml:space="preserve">Promoter Directors in Good Standing as per </w:t>
      </w:r>
      <w:r w:rsidR="007209F1" w:rsidRPr="001941D1">
        <w:rPr>
          <w:rStyle w:val="Hyperlink0"/>
        </w:rPr>
        <w:fldChar w:fldCharType="begin"/>
      </w:r>
      <w:r w:rsidR="007209F1" w:rsidRPr="001941D1">
        <w:rPr>
          <w:rStyle w:val="Hyperlink0"/>
        </w:rPr>
        <w:instrText xml:space="preserve"> REF _Ref14774069 \n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r w:rsidR="003B6257">
        <w:rPr>
          <w:rStyle w:val="Hyperlink0"/>
        </w:rPr>
        <w:t>Section 3.4 -</w:t>
      </w:r>
      <w:r w:rsidR="007209F1" w:rsidRPr="001941D1">
        <w:rPr>
          <w:rStyle w:val="Hyperlink0"/>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separate"/>
      </w:r>
      <w:r w:rsidR="003B6257" w:rsidRPr="003B6257">
        <w:rPr>
          <w:u w:val="single"/>
        </w:rPr>
        <w:t>Good Standing</w:t>
      </w:r>
      <w:r w:rsidR="007209F1" w:rsidRPr="001941D1">
        <w:rPr>
          <w:rStyle w:val="Hyperlink0"/>
        </w:rPr>
        <w:fldChar w:fldCharType="end"/>
      </w:r>
      <w:r w:rsidRPr="001941D1">
        <w:t xml:space="preserve"> are the only members of the Board</w:t>
      </w:r>
      <w:ins w:id="123" w:author="Paul Grun" w:date="2019-08-22T11:54:00Z">
        <w:r w:rsidR="008D0643">
          <w:t xml:space="preserve"> entitled to vote </w:t>
        </w:r>
      </w:ins>
      <w:del w:id="124" w:author="Paul Grun" w:date="2019-08-22T11:54:00Z">
        <w:r w:rsidRPr="001941D1" w:rsidDel="008D0643">
          <w:delText xml:space="preserve"> that have an official vo</w:delText>
        </w:r>
      </w:del>
      <w:del w:id="125" w:author="Paul Grun" w:date="2019-08-22T11:55:00Z">
        <w:r w:rsidRPr="001941D1" w:rsidDel="008D0643">
          <w:delText xml:space="preserve">te </w:delText>
        </w:r>
      </w:del>
      <w:r w:rsidRPr="001941D1">
        <w:t xml:space="preserve">in board </w:t>
      </w:r>
      <w:commentRangeStart w:id="126"/>
      <w:r w:rsidRPr="001941D1">
        <w:t>matters</w:t>
      </w:r>
      <w:commentRangeEnd w:id="126"/>
      <w:r w:rsidR="00CD5945">
        <w:rPr>
          <w:rStyle w:val="CommentReference"/>
          <w:rFonts w:ascii="Times New Roman" w:hAnsi="Times New Roman" w:cs="Times New Roman"/>
          <w:color w:val="auto"/>
          <w14:textOutline w14:w="0" w14:cap="rnd" w14:cmpd="sng" w14:algn="ctr">
            <w14:noFill/>
            <w14:prstDash w14:val="solid"/>
            <w14:bevel/>
          </w14:textOutline>
        </w:rPr>
        <w:commentReference w:id="126"/>
      </w:r>
      <w:r w:rsidRPr="001941D1">
        <w:t>.</w:t>
      </w:r>
    </w:p>
    <w:p w14:paraId="3AE62FDB" w14:textId="77777777" w:rsidR="00192439" w:rsidRPr="001941D1" w:rsidRDefault="00192439" w:rsidP="00192439">
      <w:pPr>
        <w:pStyle w:val="OFABodyStyle"/>
        <w:rPr>
          <w:ins w:id="127" w:author="Paul Grun" w:date="2019-08-29T12:18:00Z"/>
        </w:rPr>
      </w:pPr>
      <w:commentRangeStart w:id="128"/>
      <w:ins w:id="129" w:author="Paul Grun" w:date="2019-08-29T12:18:00Z">
        <w:r w:rsidRPr="001941D1">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commentRangeEnd w:id="128"/>
        <w:r>
          <w:rPr>
            <w:rStyle w:val="CommentReference"/>
            <w:rFonts w:asciiTheme="minorHAnsi" w:hAnsiTheme="minorHAnsi" w:cstheme="minorBidi"/>
            <w:color w:val="auto"/>
            <w14:textOutline w14:w="0" w14:cap="rnd" w14:cmpd="sng" w14:algn="ctr">
              <w14:noFill/>
              <w14:prstDash w14:val="solid"/>
              <w14:bevel/>
            </w14:textOutline>
          </w:rPr>
          <w:commentReference w:id="128"/>
        </w:r>
      </w:ins>
    </w:p>
    <w:p w14:paraId="3815E45A" w14:textId="77777777" w:rsidR="00192439" w:rsidRPr="001941D1" w:rsidRDefault="00192439" w:rsidP="00976353">
      <w:pPr>
        <w:pStyle w:val="OFABodyStyle"/>
      </w:pPr>
    </w:p>
    <w:p w14:paraId="39EAB9C5" w14:textId="0868E9AE" w:rsidR="006D5ECB" w:rsidRPr="001941D1" w:rsidRDefault="004045C9" w:rsidP="004776F7">
      <w:pPr>
        <w:pStyle w:val="OFASub-SectionStyle"/>
        <w:rPr>
          <w:sz w:val="22"/>
        </w:rPr>
      </w:pPr>
      <w:bookmarkStart w:id="130" w:name="_Toc16"/>
      <w:bookmarkStart w:id="131" w:name="Section3.2.2AtLargeDirectors"/>
      <w:bookmarkStart w:id="132" w:name="_Toc15913589"/>
      <w:r w:rsidRPr="001941D1">
        <w:rPr>
          <w:sz w:val="22"/>
        </w:rPr>
        <w:lastRenderedPageBreak/>
        <w:t xml:space="preserve">At-Large </w:t>
      </w:r>
      <w:commentRangeStart w:id="133"/>
      <w:r w:rsidRPr="001941D1">
        <w:rPr>
          <w:sz w:val="22"/>
        </w:rPr>
        <w:t>Directors</w:t>
      </w:r>
      <w:bookmarkEnd w:id="130"/>
      <w:bookmarkEnd w:id="131"/>
      <w:commentRangeEnd w:id="133"/>
      <w:r w:rsidR="00CD5945">
        <w:rPr>
          <w:rStyle w:val="CommentReference"/>
          <w:rFonts w:ascii="Times New Roman" w:hAnsi="Times New Roman" w:cs="Times New Roman"/>
          <w:color w:val="auto"/>
          <w14:textOutline w14:w="0" w14:cap="rnd" w14:cmpd="sng" w14:algn="ctr">
            <w14:noFill/>
            <w14:prstDash w14:val="solid"/>
            <w14:bevel/>
          </w14:textOutline>
        </w:rPr>
        <w:commentReference w:id="133"/>
      </w:r>
      <w:bookmarkEnd w:id="132"/>
    </w:p>
    <w:p w14:paraId="7CE59FB7" w14:textId="18325A32" w:rsidR="006D5ECB" w:rsidRDefault="004045C9" w:rsidP="00976353">
      <w:pPr>
        <w:pStyle w:val="OFABodyStyle"/>
        <w:rPr>
          <w:ins w:id="134" w:author="Paul Grun" w:date="2019-08-29T11:21:00Z"/>
        </w:rPr>
      </w:pPr>
      <w:r w:rsidRPr="001941D1">
        <w:t xml:space="preserve">The Board of Directors </w:t>
      </w:r>
      <w:commentRangeStart w:id="135"/>
      <w:r w:rsidRPr="001941D1">
        <w:t>shall also</w:t>
      </w:r>
      <w:commentRangeEnd w:id="135"/>
      <w:r w:rsidR="00386DCE">
        <w:rPr>
          <w:rStyle w:val="CommentReference"/>
          <w:rFonts w:asciiTheme="minorHAnsi" w:hAnsiTheme="minorHAnsi" w:cstheme="minorBidi"/>
          <w:color w:val="auto"/>
          <w14:textOutline w14:w="0" w14:cap="rnd" w14:cmpd="sng" w14:algn="ctr">
            <w14:noFill/>
            <w14:prstDash w14:val="solid"/>
            <w14:bevel/>
          </w14:textOutline>
        </w:rPr>
        <w:commentReference w:id="135"/>
      </w:r>
      <w:r w:rsidRPr="001941D1">
        <w:t xml:space="preserve"> include up to two At-Large Directors who shall be elected at the Annual Meeting. </w:t>
      </w:r>
      <w:del w:id="136" w:author="Paul Grun" w:date="2019-08-22T11:59:00Z">
        <w:r w:rsidRPr="001941D1" w:rsidDel="008D0643">
          <w:delText>There is no requirement that a candidate for At</w:delText>
        </w:r>
      </w:del>
      <w:ins w:id="137" w:author="Paul Grun" w:date="2019-08-22T12:00:00Z">
        <w:r w:rsidR="008D0643">
          <w:t>An At</w:t>
        </w:r>
      </w:ins>
      <w:r w:rsidRPr="001941D1">
        <w:t xml:space="preserve">-Large Director </w:t>
      </w:r>
      <w:ins w:id="138" w:author="Paul Grun" w:date="2019-08-22T12:00:00Z">
        <w:r w:rsidR="008D0643">
          <w:t xml:space="preserve">may not </w:t>
        </w:r>
      </w:ins>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pPr>
        <w:pStyle w:val="OFASub-SectionStyle"/>
        <w:ind w:left="936"/>
        <w:rPr>
          <w:ins w:id="139" w:author="Paul Grun" w:date="2019-08-29T11:21:00Z"/>
          <w:sz w:val="22"/>
        </w:rPr>
        <w:pPrChange w:id="140" w:author="Paul Grun" w:date="2019-08-29T12:16:00Z">
          <w:pPr>
            <w:pStyle w:val="OFASectionStyle"/>
          </w:pPr>
        </w:pPrChange>
      </w:pPr>
      <w:commentRangeStart w:id="141"/>
      <w:ins w:id="142" w:author="Paul Grun" w:date="2019-08-29T11:21:00Z">
        <w:r w:rsidRPr="001941D1">
          <w:rPr>
            <w:sz w:val="22"/>
          </w:rPr>
          <w:t>Good Standing</w:t>
        </w:r>
        <w:commentRangeEnd w:id="141"/>
        <w:r w:rsidRPr="00192439">
          <w:rPr>
            <w:sz w:val="22"/>
            <w:rPrChange w:id="143" w:author="Paul Grun" w:date="2019-08-29T12:16:00Z">
              <w:rPr>
                <w:rStyle w:val="CommentReference"/>
                <w:rFonts w:asciiTheme="minorHAnsi" w:eastAsiaTheme="minorEastAsia" w:hAnsiTheme="minorHAnsi" w:cstheme="minorBidi"/>
                <w:color w:val="auto"/>
                <w14:textOutline w14:w="0" w14:cap="rnd" w14:cmpd="sng" w14:algn="ctr">
                  <w14:noFill/>
                  <w14:prstDash w14:val="solid"/>
                  <w14:bevel/>
                </w14:textOutline>
              </w:rPr>
            </w:rPrChange>
          </w:rPr>
          <w:commentReference w:id="141"/>
        </w:r>
      </w:ins>
    </w:p>
    <w:p w14:paraId="5B269AC8" w14:textId="77777777" w:rsidR="00EF79D0" w:rsidRPr="001941D1" w:rsidRDefault="00EF79D0" w:rsidP="00EF79D0">
      <w:pPr>
        <w:pStyle w:val="OFABodyStyle"/>
        <w:rPr>
          <w:ins w:id="144" w:author="Paul Grun" w:date="2019-08-29T11:21:00Z"/>
        </w:rPr>
      </w:pPr>
      <w:ins w:id="145" w:author="Paul Grun" w:date="2019-08-29T11:21:00Z">
        <w:r w:rsidRPr="001941D1">
          <w:t>A Director shall be considered in Good Standing if:</w:t>
        </w:r>
      </w:ins>
    </w:p>
    <w:p w14:paraId="730CE3F6" w14:textId="77777777" w:rsidR="00EF79D0" w:rsidRPr="001941D1" w:rsidRDefault="00EF79D0" w:rsidP="00EF79D0">
      <w:pPr>
        <w:pStyle w:val="NoSpacing"/>
        <w:numPr>
          <w:ilvl w:val="0"/>
          <w:numId w:val="12"/>
        </w:numPr>
        <w:rPr>
          <w:ins w:id="146" w:author="Paul Grun" w:date="2019-08-29T11:21:00Z"/>
          <w:sz w:val="20"/>
        </w:rPr>
      </w:pPr>
      <w:ins w:id="147" w:author="Paul Grun" w:date="2019-08-29T11:21:00Z">
        <w:r w:rsidRPr="001941D1">
          <w:rPr>
            <w:sz w:val="20"/>
          </w:rPr>
          <w:t xml:space="preserve">He or she has participated in at least three of the previous five duly announced meetings (not including the current meeting) and that Director represents a </w:t>
        </w:r>
        <w:commentRangeStart w:id="148"/>
        <w:r w:rsidRPr="001941D1">
          <w:rPr>
            <w:sz w:val="20"/>
          </w:rPr>
          <w:t>Promoter Member organization in Good Standing, or</w:t>
        </w:r>
        <w:commentRangeEnd w:id="148"/>
        <w:r>
          <w:rPr>
            <w:rStyle w:val="CommentReference"/>
          </w:rPr>
          <w:commentReference w:id="148"/>
        </w:r>
      </w:ins>
    </w:p>
    <w:p w14:paraId="5092577E" w14:textId="77777777" w:rsidR="00EF79D0" w:rsidRPr="001941D1" w:rsidRDefault="00EF79D0" w:rsidP="00EF79D0">
      <w:pPr>
        <w:pStyle w:val="NoSpacing"/>
        <w:numPr>
          <w:ilvl w:val="0"/>
          <w:numId w:val="12"/>
        </w:numPr>
        <w:rPr>
          <w:ins w:id="149" w:author="Paul Grun" w:date="2019-08-29T11:21:00Z"/>
          <w:sz w:val="20"/>
        </w:rPr>
      </w:pPr>
      <w:ins w:id="150" w:author="Paul Grun" w:date="2019-08-29T11:21:00Z">
        <w:r w:rsidRPr="001941D1">
          <w:rPr>
            <w:sz w:val="20"/>
          </w:rPr>
          <w:t>He or she represents a new Promoter Member organization.  A new Promoter Member organization, and its appointed representative, are considered automatically to be in Good Standing.</w:t>
        </w:r>
      </w:ins>
    </w:p>
    <w:p w14:paraId="193351D2" w14:textId="77777777" w:rsidR="00EF79D0" w:rsidRPr="001941D1" w:rsidRDefault="00EF79D0" w:rsidP="00EF79D0">
      <w:pPr>
        <w:pStyle w:val="Body"/>
        <w:spacing w:after="0" w:line="240" w:lineRule="auto"/>
        <w:ind w:left="0" w:right="0"/>
        <w:rPr>
          <w:ins w:id="151" w:author="Paul Grun" w:date="2019-08-29T11:21:00Z"/>
          <w:rFonts w:ascii="Calibri" w:eastAsia="Calibri" w:hAnsi="Calibri" w:cs="Calibri"/>
          <w:sz w:val="20"/>
          <w:szCs w:val="24"/>
          <w:u w:color="000000"/>
        </w:rPr>
      </w:pPr>
    </w:p>
    <w:p w14:paraId="60D69EFB" w14:textId="77777777" w:rsidR="00EF79D0" w:rsidRPr="001941D1" w:rsidRDefault="00EF79D0" w:rsidP="00EF79D0">
      <w:pPr>
        <w:pStyle w:val="OFABodyStyle"/>
        <w:rPr>
          <w:ins w:id="152" w:author="Paul Grun" w:date="2019-08-29T11:21:00Z"/>
        </w:rPr>
      </w:pPr>
      <w:commentRangeStart w:id="153"/>
      <w:ins w:id="154" w:author="Paul Grun" w:date="2019-08-29T11:21:00Z">
        <w:r w:rsidRPr="001941D1">
          <w:t xml:space="preserve">A Director in Good Standing shall have the privilege to assign an alternate, as described in </w:t>
        </w:r>
        <w:r>
          <w:rPr>
            <w:u w:val="single"/>
          </w:rPr>
          <w:fldChar w:fldCharType="begin"/>
        </w:r>
        <w:r>
          <w:rPr>
            <w:u w:val="single"/>
          </w:rPr>
          <w:instrText xml:space="preserve"> HYPERLINK \l "Section3.2.3Alternates" </w:instrText>
        </w:r>
        <w:r>
          <w:rPr>
            <w:u w:val="single"/>
          </w:rPr>
          <w:fldChar w:fldCharType="separate"/>
        </w:r>
        <w:r w:rsidRPr="001941D1">
          <w:rPr>
            <w:u w:val="single"/>
          </w:rPr>
          <w:fldChar w:fldCharType="begin"/>
        </w:r>
        <w:r w:rsidRPr="001941D1">
          <w:rPr>
            <w:u w:val="single"/>
          </w:rPr>
          <w:instrText xml:space="preserve"> REF _Ref14774661 \r \h  \* MERGEFORMAT </w:instrText>
        </w:r>
      </w:ins>
      <w:r w:rsidRPr="001941D1">
        <w:rPr>
          <w:u w:val="single"/>
        </w:rPr>
      </w:r>
      <w:ins w:id="155" w:author="Paul Grun" w:date="2019-08-29T11:21:00Z">
        <w:r w:rsidRPr="001941D1">
          <w:rPr>
            <w:u w:val="single"/>
          </w:rPr>
          <w:fldChar w:fldCharType="separate"/>
        </w:r>
        <w:r>
          <w:rPr>
            <w:u w:val="single"/>
          </w:rPr>
          <w:t>Section 3.2.3 -</w:t>
        </w:r>
        <w:r w:rsidRPr="001941D1">
          <w:rPr>
            <w:u w:val="single"/>
          </w:rPr>
          <w:fldChar w:fldCharType="end"/>
        </w:r>
        <w:r>
          <w:rPr>
            <w:u w:val="single"/>
          </w:rPr>
          <w:fldChar w:fldCharType="end"/>
        </w:r>
        <w:r w:rsidRPr="001941D1">
          <w:rPr>
            <w:u w:val="single"/>
          </w:rPr>
          <w:t xml:space="preserve"> </w:t>
        </w:r>
        <w:commentRangeStart w:id="156"/>
        <w:r w:rsidRPr="001941D1">
          <w:rPr>
            <w:u w:val="single"/>
          </w:rPr>
          <w:fldChar w:fldCharType="begin"/>
        </w:r>
        <w:r w:rsidRPr="001941D1">
          <w:rPr>
            <w:u w:val="single"/>
          </w:rPr>
          <w:instrText xml:space="preserve"> REF _Ref14774665 \h  \* MERGEFORMAT </w:instrText>
        </w:r>
      </w:ins>
      <w:r w:rsidRPr="001941D1">
        <w:rPr>
          <w:u w:val="single"/>
        </w:rPr>
      </w:r>
      <w:ins w:id="157" w:author="Paul Grun" w:date="2019-08-29T11:21:00Z">
        <w:r w:rsidRPr="001941D1">
          <w:rPr>
            <w:u w:val="single"/>
          </w:rPr>
          <w:fldChar w:fldCharType="separate"/>
        </w:r>
        <w:r w:rsidRPr="003B6257">
          <w:rPr>
            <w:u w:val="single"/>
          </w:rPr>
          <w:t>Alternates</w:t>
        </w:r>
        <w:r w:rsidRPr="001941D1">
          <w:rPr>
            <w:u w:val="single"/>
          </w:rPr>
          <w:fldChar w:fldCharType="end"/>
        </w:r>
        <w:commentRangeEnd w:id="156"/>
        <w:r>
          <w:rPr>
            <w:rStyle w:val="CommentReference"/>
            <w:rFonts w:ascii="Times New Roman" w:hAnsi="Times New Roman" w:cs="Times New Roman"/>
            <w:color w:val="auto"/>
            <w14:textOutline w14:w="0" w14:cap="rnd" w14:cmpd="sng" w14:algn="ctr">
              <w14:noFill/>
              <w14:prstDash w14:val="solid"/>
              <w14:bevel/>
            </w14:textOutline>
          </w:rPr>
          <w:commentReference w:id="156"/>
        </w:r>
        <w:r w:rsidRPr="001941D1">
          <w:t xml:space="preserve">, to represent him or her on any matter that may come before the Board. </w:t>
        </w:r>
        <w:commentRangeEnd w:id="153"/>
        <w:r>
          <w:rPr>
            <w:rStyle w:val="CommentReference"/>
            <w:rFonts w:asciiTheme="minorHAnsi" w:hAnsiTheme="minorHAnsi" w:cstheme="minorBidi"/>
            <w:color w:val="auto"/>
            <w14:textOutline w14:w="0" w14:cap="rnd" w14:cmpd="sng" w14:algn="ctr">
              <w14:noFill/>
              <w14:prstDash w14:val="solid"/>
              <w14:bevel/>
            </w14:textOutline>
          </w:rPr>
          <w:commentReference w:id="153"/>
        </w:r>
      </w:ins>
    </w:p>
    <w:p w14:paraId="249DFE25" w14:textId="77777777" w:rsidR="00EF79D0" w:rsidRPr="001941D1" w:rsidRDefault="00EF79D0" w:rsidP="00EF79D0">
      <w:pPr>
        <w:pStyle w:val="OFABodyStyle"/>
        <w:rPr>
          <w:ins w:id="158" w:author="Paul Grun" w:date="2019-08-29T11:21:00Z"/>
        </w:rPr>
      </w:pPr>
      <w:ins w:id="159" w:author="Paul Grun" w:date="2019-08-29T11:21:00Z">
        <w:r w:rsidRPr="001941D1">
          <w:t>Once lost, a Director’s Good Standing is restored at the end of the second consecutive meeting attended by that Director. Attendance by an Alternate is not counted toward restoration of Good Standing.</w:t>
        </w:r>
      </w:ins>
    </w:p>
    <w:p w14:paraId="5EBAEA88" w14:textId="603A28D8" w:rsidR="00EF79D0" w:rsidRDefault="00EF79D0" w:rsidP="00EF79D0">
      <w:pPr>
        <w:pStyle w:val="OFABodyStyle"/>
        <w:rPr>
          <w:ins w:id="160" w:author="Paul Grun" w:date="2019-08-29T11:51:00Z"/>
        </w:rPr>
      </w:pPr>
      <w:ins w:id="161" w:author="Paul Grun" w:date="2019-08-29T11:21:00Z">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ins>
    </w:p>
    <w:p w14:paraId="323DCB53" w14:textId="2D42F464" w:rsidR="00137DF3" w:rsidRPr="001941D1" w:rsidRDefault="00137DF3" w:rsidP="00137DF3">
      <w:pPr>
        <w:pStyle w:val="OFABodyStyle"/>
      </w:pPr>
      <w:ins w:id="162" w:author="Paul Grun" w:date="2019-08-29T11:51:00Z">
        <w:r w:rsidRPr="001941D1">
          <w:t>A Director may be excused for a particular meeting by notifying the meeting chair prior to the start of the meeting</w:t>
        </w:r>
      </w:ins>
      <w:ins w:id="163" w:author="Paul Grun" w:date="2019-08-29T11:52:00Z">
        <w:r>
          <w:t xml:space="preserve"> </w:t>
        </w:r>
      </w:ins>
      <w:commentRangeStart w:id="164"/>
      <w:ins w:id="165" w:author="Paul Grun" w:date="2019-08-29T11:51:00Z">
        <w:r w:rsidRPr="001941D1">
          <w:t>but is counted as present for purposes of calculating Good Standing.</w:t>
        </w:r>
        <w:commentRangeEnd w:id="164"/>
        <w:r>
          <w:rPr>
            <w:rStyle w:val="CommentReference"/>
            <w:rFonts w:asciiTheme="minorHAnsi" w:hAnsiTheme="minorHAnsi" w:cstheme="minorBidi"/>
            <w:color w:val="auto"/>
            <w14:textOutline w14:w="0" w14:cap="rnd" w14:cmpd="sng" w14:algn="ctr">
              <w14:noFill/>
              <w14:prstDash w14:val="solid"/>
              <w14:bevel/>
            </w14:textOutline>
          </w:rPr>
          <w:commentReference w:id="164"/>
        </w:r>
      </w:ins>
    </w:p>
    <w:p w14:paraId="102D37EE" w14:textId="00AC47F1" w:rsidR="006D5ECB" w:rsidRPr="001941D1" w:rsidRDefault="004045C9" w:rsidP="004776F7">
      <w:pPr>
        <w:pStyle w:val="OFASub-SectionStyle"/>
        <w:rPr>
          <w:sz w:val="22"/>
        </w:rPr>
      </w:pPr>
      <w:bookmarkStart w:id="166" w:name="_Toc17"/>
      <w:bookmarkStart w:id="167" w:name="Section3.2.3Alternates"/>
      <w:bookmarkStart w:id="168" w:name="_Ref14774661"/>
      <w:bookmarkStart w:id="169" w:name="_Ref14774665"/>
      <w:bookmarkStart w:id="170" w:name="_Toc15913590"/>
      <w:commentRangeStart w:id="171"/>
      <w:r w:rsidRPr="001941D1">
        <w:rPr>
          <w:sz w:val="22"/>
        </w:rPr>
        <w:t>Alternates</w:t>
      </w:r>
      <w:bookmarkEnd w:id="166"/>
      <w:bookmarkEnd w:id="167"/>
      <w:bookmarkEnd w:id="168"/>
      <w:bookmarkEnd w:id="169"/>
      <w:commentRangeEnd w:id="171"/>
      <w:r w:rsidR="00CD5945">
        <w:rPr>
          <w:rStyle w:val="CommentReference"/>
          <w:rFonts w:ascii="Times New Roman" w:hAnsi="Times New Roman" w:cs="Times New Roman"/>
          <w:color w:val="auto"/>
          <w14:textOutline w14:w="0" w14:cap="rnd" w14:cmpd="sng" w14:algn="ctr">
            <w14:noFill/>
            <w14:prstDash w14:val="solid"/>
            <w14:bevel/>
          </w14:textOutline>
        </w:rPr>
        <w:commentReference w:id="171"/>
      </w:r>
      <w:bookmarkEnd w:id="170"/>
    </w:p>
    <w:p w14:paraId="31C75019" w14:textId="3AA61000" w:rsidR="006D5ECB" w:rsidRPr="001941D1" w:rsidRDefault="004045C9" w:rsidP="00976353">
      <w:pPr>
        <w:pStyle w:val="OFABodyStyle"/>
      </w:pPr>
      <w:r w:rsidRPr="001941D1">
        <w:t xml:space="preserve">Each </w:t>
      </w:r>
      <w:commentRangeStart w:id="172"/>
      <w:r w:rsidRPr="001941D1">
        <w:t>Director</w:t>
      </w:r>
      <w:ins w:id="173" w:author="Paul Grun" w:date="2019-08-29T11:11:00Z">
        <w:r w:rsidR="00F37EEC">
          <w:t xml:space="preserve"> in Good Standing</w:t>
        </w:r>
      </w:ins>
      <w:r w:rsidRPr="001941D1">
        <w:t xml:space="preserve"> </w:t>
      </w:r>
      <w:commentRangeEnd w:id="172"/>
      <w:r w:rsidR="00061594">
        <w:rPr>
          <w:rStyle w:val="CommentReference"/>
          <w:rFonts w:asciiTheme="minorHAnsi" w:hAnsiTheme="minorHAnsi" w:cstheme="minorBidi"/>
          <w:color w:val="auto"/>
          <w14:textOutline w14:w="0" w14:cap="rnd" w14:cmpd="sng" w14:algn="ctr">
            <w14:noFill/>
            <w14:prstDash w14:val="solid"/>
            <w14:bevel/>
          </w14:textOutline>
        </w:rPr>
        <w:commentReference w:id="172"/>
      </w:r>
      <w:r w:rsidRPr="001941D1">
        <w:t xml:space="preserve">may designate an individual to act as an Alternate Director (‘Alternate’) in his or her stead, whether for a single meeting or </w:t>
      </w:r>
      <w:commentRangeStart w:id="174"/>
      <w:r w:rsidRPr="001941D1">
        <w:t>as a standing alternate</w:t>
      </w:r>
      <w:commentRangeEnd w:id="174"/>
      <w:r w:rsidR="00386DCE">
        <w:rPr>
          <w:rStyle w:val="CommentReference"/>
          <w:rFonts w:asciiTheme="minorHAnsi" w:hAnsiTheme="minorHAnsi" w:cstheme="minorBidi"/>
          <w:color w:val="auto"/>
          <w14:textOutline w14:w="0" w14:cap="rnd" w14:cmpd="sng" w14:algn="ctr">
            <w14:noFill/>
            <w14:prstDash w14:val="solid"/>
            <w14:bevel/>
          </w14:textOutline>
        </w:rPr>
        <w:commentReference w:id="174"/>
      </w:r>
      <w:r w:rsidRPr="001941D1">
        <w:t xml:space="preserve">.  The intention of this provision is to allow a company to maintain its </w:t>
      </w:r>
      <w:r w:rsidRPr="001941D1">
        <w:lastRenderedPageBreak/>
        <w:t xml:space="preserve">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ins w:id="175" w:author="Paul Grun" w:date="2019-08-29T11:14:00Z">
        <w:r w:rsidR="00EF79D0">
          <w:t>regular</w:t>
        </w:r>
      </w:ins>
      <w:commentRangeStart w:id="176"/>
      <w:del w:id="177" w:author="Paul Grun" w:date="2019-08-29T11:14:00Z">
        <w:r w:rsidRPr="001941D1" w:rsidDel="00EF79D0">
          <w:delText>original</w:delText>
        </w:r>
      </w:del>
      <w:commentRangeEnd w:id="176"/>
      <w:r w:rsidR="00386DCE">
        <w:rPr>
          <w:rStyle w:val="CommentReference"/>
          <w:rFonts w:asciiTheme="minorHAnsi" w:hAnsiTheme="minorHAnsi" w:cstheme="minorBidi"/>
          <w:color w:val="auto"/>
          <w14:textOutline w14:w="0" w14:cap="rnd" w14:cmpd="sng" w14:algn="ctr">
            <w14:noFill/>
            <w14:prstDash w14:val="solid"/>
            <w14:bevel/>
          </w14:textOutline>
        </w:rPr>
        <w:commentReference w:id="176"/>
      </w:r>
      <w:r w:rsidRPr="001941D1">
        <w:t xml:space="preserve"> Director is considered to be present for that meeting, and any action taken by such an Alternate shall be </w:t>
      </w:r>
      <w:del w:id="178" w:author="Paul Grun" w:date="2019-08-15T13:28:00Z">
        <w:r w:rsidRPr="001941D1" w:rsidDel="00386DCE">
          <w:delText xml:space="preserve">valid </w:delText>
        </w:r>
      </w:del>
      <w:r w:rsidRPr="001941D1">
        <w:t>as if taken by the</w:t>
      </w:r>
      <w:ins w:id="179" w:author="Paul Grun" w:date="2019-08-29T11:14:00Z">
        <w:r w:rsidR="00EF79D0">
          <w:t xml:space="preserve"> regular </w:t>
        </w:r>
      </w:ins>
      <w:del w:id="180" w:author="Paul Grun" w:date="2019-08-29T11:14:00Z">
        <w:r w:rsidRPr="001941D1" w:rsidDel="00EF79D0">
          <w:delText xml:space="preserve"> original </w:delText>
        </w:r>
      </w:del>
      <w:r w:rsidRPr="001941D1">
        <w:t xml:space="preserve">Director.  The </w:t>
      </w:r>
      <w:ins w:id="181" w:author="Paul Grun" w:date="2019-08-29T11:15:00Z">
        <w:r w:rsidR="00EF79D0">
          <w:t>regular</w:t>
        </w:r>
      </w:ins>
      <w:del w:id="182" w:author="Paul Grun" w:date="2019-08-29T11:15:00Z">
        <w:r w:rsidRPr="001941D1" w:rsidDel="00EF79D0">
          <w:delText>original</w:delText>
        </w:r>
      </w:del>
      <w:r w:rsidRPr="001941D1">
        <w:t xml:space="preserve"> Director or the Promoter Member organization that that Director represents may withdraw such designation at any time by posting a notice to the appropriate mailing list.</w:t>
      </w:r>
    </w:p>
    <w:p w14:paraId="4658901F" w14:textId="34D5CAF8" w:rsidR="006D5ECB" w:rsidRPr="001941D1" w:rsidRDefault="004045C9" w:rsidP="00976353">
      <w:pPr>
        <w:pStyle w:val="OFABodyStyle"/>
      </w:pPr>
      <w:r w:rsidRPr="001941D1">
        <w:t>Designating an Alternate is distinctly different from assigning a proxy which is described in detail in</w:t>
      </w:r>
      <w:r w:rsidR="00CD3C79" w:rsidRPr="001941D1">
        <w:t xml:space="preserve"> </w:t>
      </w:r>
      <w:r w:rsidR="00CD3C79" w:rsidRPr="001941D1">
        <w:rPr>
          <w:u w:val="single"/>
        </w:rPr>
        <w:fldChar w:fldCharType="begin"/>
      </w:r>
      <w:r w:rsidR="00CD3C79" w:rsidRPr="001941D1">
        <w:rPr>
          <w:u w:val="single"/>
        </w:rPr>
        <w:instrText xml:space="preserve"> REF _Ref14774501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Pr>
          <w:u w:val="single"/>
        </w:rPr>
        <w:t>Section 3.8.7 -</w:t>
      </w:r>
      <w:r w:rsidR="00CD3C79" w:rsidRPr="001941D1">
        <w:rPr>
          <w:u w:val="single"/>
        </w:rPr>
        <w:fldChar w:fldCharType="end"/>
      </w:r>
      <w:r w:rsidR="00CD3C79" w:rsidRPr="001941D1">
        <w:rPr>
          <w:u w:val="single"/>
        </w:rPr>
        <w:t xml:space="preserve"> </w:t>
      </w:r>
      <w:commentRangeStart w:id="183"/>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3B6257" w:rsidRPr="001941D1">
        <w:t>Quorum and Voting</w:t>
      </w:r>
      <w:r w:rsidR="00CD3C79" w:rsidRPr="001941D1">
        <w:rPr>
          <w:u w:val="single"/>
        </w:rPr>
        <w:fldChar w:fldCharType="end"/>
      </w:r>
      <w:commentRangeEnd w:id="183"/>
      <w:r w:rsidR="00CD5945">
        <w:rPr>
          <w:rStyle w:val="CommentReference"/>
          <w:rFonts w:ascii="Times New Roman" w:hAnsi="Times New Roman" w:cs="Times New Roman"/>
          <w:color w:val="auto"/>
          <w14:textOutline w14:w="0" w14:cap="rnd" w14:cmpd="sng" w14:algn="ctr">
            <w14:noFill/>
            <w14:prstDash w14:val="solid"/>
            <w14:bevel/>
          </w14:textOutline>
        </w:rPr>
        <w:commentReference w:id="183"/>
      </w:r>
      <w:r w:rsidRPr="001941D1">
        <w:t>.</w:t>
      </w:r>
    </w:p>
    <w:p w14:paraId="4E9DC236" w14:textId="32FC56AC" w:rsidR="006D5ECB" w:rsidRPr="001941D1" w:rsidDel="00192439" w:rsidRDefault="004045C9" w:rsidP="00E235D6">
      <w:pPr>
        <w:pStyle w:val="OFASectionStyle"/>
        <w:rPr>
          <w:del w:id="184" w:author="Paul Grun" w:date="2019-08-29T12:19:00Z"/>
          <w:sz w:val="22"/>
        </w:rPr>
      </w:pPr>
      <w:bookmarkStart w:id="185" w:name="_Toc18"/>
      <w:bookmarkStart w:id="186" w:name="_Toc15913591"/>
      <w:bookmarkStart w:id="187" w:name="Section3.3AppointmentOfDirectors"/>
      <w:del w:id="188" w:author="Paul Grun" w:date="2019-08-29T12:19:00Z">
        <w:r w:rsidRPr="001941D1" w:rsidDel="00192439">
          <w:rPr>
            <w:sz w:val="22"/>
          </w:rPr>
          <w:delText>Appointment of Directors</w:delText>
        </w:r>
        <w:bookmarkEnd w:id="185"/>
        <w:bookmarkEnd w:id="186"/>
      </w:del>
    </w:p>
    <w:bookmarkEnd w:id="187"/>
    <w:p w14:paraId="1530805D" w14:textId="5C036566" w:rsidR="006D5ECB" w:rsidRPr="001941D1" w:rsidDel="00192439" w:rsidRDefault="004045C9" w:rsidP="00976353">
      <w:pPr>
        <w:pStyle w:val="OFABodyStyle"/>
        <w:rPr>
          <w:del w:id="189" w:author="Paul Grun" w:date="2019-08-29T12:19:00Z"/>
        </w:rPr>
      </w:pPr>
      <w:del w:id="190" w:author="Paul Grun" w:date="2019-08-29T11:19:00Z">
        <w:r w:rsidRPr="001941D1" w:rsidDel="00EF79D0">
          <w:delText>Each Director is appointed by a Promoter Member organization as provided in</w:delText>
        </w:r>
        <w:r w:rsidR="00CD3C79" w:rsidRPr="001941D1" w:rsidDel="00EF79D0">
          <w:delText xml:space="preserve"> </w:delText>
        </w:r>
        <w:r w:rsidR="00CD3C79" w:rsidRPr="001941D1" w:rsidDel="00EF79D0">
          <w:rPr>
            <w:u w:val="single"/>
          </w:rPr>
          <w:fldChar w:fldCharType="begin"/>
        </w:r>
        <w:r w:rsidR="00CD3C79" w:rsidRPr="001941D1" w:rsidDel="00EF79D0">
          <w:rPr>
            <w:u w:val="single"/>
          </w:rPr>
          <w:delInstrText xml:space="preserve"> REF _Ref14774596 \r \h  \* MERGEFORMAT </w:delInstrText>
        </w:r>
        <w:r w:rsidR="00CD3C79" w:rsidRPr="001941D1" w:rsidDel="00EF79D0">
          <w:rPr>
            <w:u w:val="single"/>
          </w:rPr>
        </w:r>
        <w:r w:rsidR="00CD3C79" w:rsidRPr="001941D1" w:rsidDel="00EF79D0">
          <w:rPr>
            <w:u w:val="single"/>
          </w:rPr>
          <w:fldChar w:fldCharType="separate"/>
        </w:r>
        <w:r w:rsidR="003B6257" w:rsidDel="00EF79D0">
          <w:rPr>
            <w:u w:val="single"/>
          </w:rPr>
          <w:delText>Section 3.2.1 -</w:delText>
        </w:r>
        <w:r w:rsidR="00CD3C79" w:rsidRPr="001941D1" w:rsidDel="00EF79D0">
          <w:rPr>
            <w:u w:val="single"/>
          </w:rPr>
          <w:fldChar w:fldCharType="end"/>
        </w:r>
        <w:r w:rsidR="00CD3C79" w:rsidRPr="001941D1" w:rsidDel="00EF79D0">
          <w:rPr>
            <w:u w:val="single"/>
          </w:rPr>
          <w:delText xml:space="preserve"> </w:delText>
        </w:r>
        <w:r w:rsidR="00CD3C79" w:rsidRPr="001941D1" w:rsidDel="00EF79D0">
          <w:rPr>
            <w:u w:val="single"/>
          </w:rPr>
          <w:fldChar w:fldCharType="begin"/>
        </w:r>
        <w:r w:rsidR="00CD3C79" w:rsidRPr="001941D1" w:rsidDel="00EF79D0">
          <w:rPr>
            <w:u w:val="single"/>
          </w:rPr>
          <w:delInstrText xml:space="preserve"> REF _Ref14774612 \h  \* MERGEFORMAT </w:delInstrText>
        </w:r>
        <w:r w:rsidR="00CD3C79" w:rsidRPr="001941D1" w:rsidDel="00EF79D0">
          <w:rPr>
            <w:u w:val="single"/>
          </w:rPr>
        </w:r>
        <w:r w:rsidR="00CD3C79" w:rsidRPr="001941D1" w:rsidDel="00EF79D0">
          <w:rPr>
            <w:u w:val="single"/>
          </w:rPr>
          <w:fldChar w:fldCharType="separate"/>
        </w:r>
        <w:r w:rsidR="003B6257" w:rsidRPr="003B6257" w:rsidDel="00EF79D0">
          <w:rPr>
            <w:u w:val="single"/>
          </w:rPr>
          <w:delText>Promoter Directors</w:delText>
        </w:r>
        <w:r w:rsidR="00CD3C79" w:rsidRPr="001941D1" w:rsidDel="00EF79D0">
          <w:rPr>
            <w:u w:val="single"/>
          </w:rPr>
          <w:fldChar w:fldCharType="end"/>
        </w:r>
        <w:r w:rsidRPr="001941D1" w:rsidDel="00EF79D0">
          <w:delText xml:space="preserve">; no annual or other meeting of members or Directors for the purpose of electing or appointing Directors is required. </w:delText>
        </w:r>
      </w:del>
      <w:del w:id="191" w:author="Paul Grun" w:date="2019-08-29T12:19:00Z">
        <w:r w:rsidRPr="001941D1" w:rsidDel="00192439">
          <w:delTex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delText>
        </w:r>
      </w:del>
    </w:p>
    <w:p w14:paraId="00B93519" w14:textId="7D45C952" w:rsidR="006D5ECB" w:rsidRPr="001941D1" w:rsidDel="00EF79D0" w:rsidRDefault="004045C9" w:rsidP="00E235D6">
      <w:pPr>
        <w:pStyle w:val="OFASectionStyle"/>
        <w:rPr>
          <w:del w:id="192" w:author="Paul Grun" w:date="2019-08-29T11:21:00Z"/>
          <w:sz w:val="22"/>
        </w:rPr>
      </w:pPr>
      <w:bookmarkStart w:id="193" w:name="_Toc19"/>
      <w:bookmarkStart w:id="194" w:name="_Ref14774052"/>
      <w:bookmarkStart w:id="195" w:name="_Ref14774069"/>
      <w:bookmarkStart w:id="196" w:name="_Ref14774078"/>
      <w:bookmarkStart w:id="197" w:name="_Ref14774097"/>
      <w:bookmarkStart w:id="198" w:name="_Ref14774104"/>
      <w:bookmarkStart w:id="199" w:name="_Toc15913592"/>
      <w:bookmarkStart w:id="200" w:name="Section3.4GoodStanding"/>
      <w:del w:id="201" w:author="Paul Grun" w:date="2019-08-29T11:21:00Z">
        <w:r w:rsidRPr="001941D1" w:rsidDel="00EF79D0">
          <w:rPr>
            <w:sz w:val="22"/>
          </w:rPr>
          <w:delText>Good Standing</w:delText>
        </w:r>
        <w:bookmarkEnd w:id="193"/>
        <w:bookmarkEnd w:id="194"/>
        <w:bookmarkEnd w:id="195"/>
        <w:bookmarkEnd w:id="196"/>
        <w:bookmarkEnd w:id="197"/>
        <w:bookmarkEnd w:id="198"/>
        <w:bookmarkEnd w:id="199"/>
      </w:del>
    </w:p>
    <w:bookmarkEnd w:id="200"/>
    <w:p w14:paraId="5C36B43B" w14:textId="3E45936C" w:rsidR="006D5ECB" w:rsidRPr="001941D1" w:rsidDel="00EF79D0" w:rsidRDefault="004045C9" w:rsidP="00976353">
      <w:pPr>
        <w:pStyle w:val="OFABodyStyle"/>
        <w:rPr>
          <w:del w:id="202" w:author="Paul Grun" w:date="2019-08-29T11:21:00Z"/>
        </w:rPr>
      </w:pPr>
      <w:del w:id="203" w:author="Paul Grun" w:date="2019-08-29T11:21:00Z">
        <w:r w:rsidRPr="001941D1" w:rsidDel="00EF79D0">
          <w:delText>A Director shall be considered in Good Standing if:</w:delText>
        </w:r>
      </w:del>
    </w:p>
    <w:p w14:paraId="39AD2576" w14:textId="3504E476" w:rsidR="006D5ECB" w:rsidRPr="001941D1" w:rsidDel="00EF79D0" w:rsidRDefault="004045C9" w:rsidP="006D6367">
      <w:pPr>
        <w:pStyle w:val="NoSpacing"/>
        <w:numPr>
          <w:ilvl w:val="0"/>
          <w:numId w:val="12"/>
        </w:numPr>
        <w:rPr>
          <w:del w:id="204" w:author="Paul Grun" w:date="2019-08-29T11:21:00Z"/>
          <w:sz w:val="20"/>
        </w:rPr>
      </w:pPr>
      <w:del w:id="205" w:author="Paul Grun" w:date="2019-08-29T11:21:00Z">
        <w:r w:rsidRPr="001941D1" w:rsidDel="00EF79D0">
          <w:rPr>
            <w:sz w:val="20"/>
          </w:rPr>
          <w:delText>He or she has participated in at least three of the previous five duly announced meetings (not including the current meeting) and that Director represents a Promoter Member organization in Good Standing, or</w:delText>
        </w:r>
      </w:del>
    </w:p>
    <w:p w14:paraId="4282DFA2" w14:textId="1F5B5B99" w:rsidR="006D5ECB" w:rsidRPr="001941D1" w:rsidDel="00EF79D0" w:rsidRDefault="004045C9" w:rsidP="006D6367">
      <w:pPr>
        <w:pStyle w:val="NoSpacing"/>
        <w:numPr>
          <w:ilvl w:val="0"/>
          <w:numId w:val="12"/>
        </w:numPr>
        <w:rPr>
          <w:del w:id="206" w:author="Paul Grun" w:date="2019-08-29T11:21:00Z"/>
          <w:sz w:val="20"/>
        </w:rPr>
      </w:pPr>
      <w:del w:id="207" w:author="Paul Grun" w:date="2019-08-29T11:21:00Z">
        <w:r w:rsidRPr="001941D1" w:rsidDel="00EF79D0">
          <w:rPr>
            <w:sz w:val="20"/>
          </w:rPr>
          <w:delText>He or she represents a new Promoter Member organization.  A new Promoter Member organization, and its appointed representative, are considered automatically to be in Good Standing.</w:delText>
        </w:r>
      </w:del>
    </w:p>
    <w:p w14:paraId="31CA136F" w14:textId="0ED5C497" w:rsidR="006D5ECB" w:rsidRPr="001941D1" w:rsidDel="00EF79D0" w:rsidRDefault="006D5ECB">
      <w:pPr>
        <w:pStyle w:val="Body"/>
        <w:spacing w:after="0" w:line="240" w:lineRule="auto"/>
        <w:ind w:left="0" w:right="0"/>
        <w:rPr>
          <w:del w:id="208" w:author="Paul Grun" w:date="2019-08-29T11:21:00Z"/>
          <w:rFonts w:ascii="Calibri" w:eastAsia="Calibri" w:hAnsi="Calibri" w:cs="Calibri"/>
          <w:sz w:val="20"/>
          <w:szCs w:val="24"/>
          <w:u w:color="000000"/>
        </w:rPr>
      </w:pPr>
    </w:p>
    <w:p w14:paraId="30584B0A" w14:textId="68371523" w:rsidR="006D5ECB" w:rsidRPr="001941D1" w:rsidDel="00EF79D0" w:rsidRDefault="004045C9" w:rsidP="00976353">
      <w:pPr>
        <w:pStyle w:val="OFABodyStyle"/>
        <w:rPr>
          <w:del w:id="209" w:author="Paul Grun" w:date="2019-08-29T11:21:00Z"/>
        </w:rPr>
      </w:pPr>
      <w:del w:id="210" w:author="Paul Grun" w:date="2019-08-29T11:21:00Z">
        <w:r w:rsidRPr="001941D1" w:rsidDel="00EF79D0">
          <w:delText xml:space="preserve">A Director in Good Standing shall have the privilege to assign an alternate, as described in </w:delText>
        </w:r>
        <w:r w:rsidR="00F37EEC" w:rsidDel="00EF79D0">
          <w:rPr>
            <w:u w:val="single"/>
          </w:rPr>
          <w:fldChar w:fldCharType="begin"/>
        </w:r>
        <w:r w:rsidR="00F37EEC" w:rsidDel="00EF79D0">
          <w:rPr>
            <w:u w:val="single"/>
          </w:rPr>
          <w:delInstrText xml:space="preserve"> HYPERLINK \l "Section3.2.3Alternates" </w:delInstrText>
        </w:r>
        <w:r w:rsidR="00F37EEC" w:rsidDel="00EF79D0">
          <w:rPr>
            <w:u w:val="single"/>
          </w:rPr>
          <w:fldChar w:fldCharType="separate"/>
        </w:r>
        <w:r w:rsidR="00CD3C79" w:rsidRPr="001941D1" w:rsidDel="00EF79D0">
          <w:rPr>
            <w:u w:val="single"/>
          </w:rPr>
          <w:fldChar w:fldCharType="begin"/>
        </w:r>
        <w:r w:rsidR="00CD3C79" w:rsidRPr="001941D1" w:rsidDel="00EF79D0">
          <w:rPr>
            <w:u w:val="single"/>
          </w:rPr>
          <w:delInstrText xml:space="preserve"> REF _Ref14774661 \r \h  \* MERGEFORMAT </w:delInstrText>
        </w:r>
        <w:r w:rsidR="00CD3C79" w:rsidRPr="001941D1" w:rsidDel="00EF79D0">
          <w:rPr>
            <w:u w:val="single"/>
          </w:rPr>
        </w:r>
        <w:r w:rsidR="00CD3C79" w:rsidRPr="001941D1" w:rsidDel="00EF79D0">
          <w:rPr>
            <w:u w:val="single"/>
          </w:rPr>
          <w:fldChar w:fldCharType="separate"/>
        </w:r>
        <w:r w:rsidR="003B6257" w:rsidDel="00EF79D0">
          <w:rPr>
            <w:u w:val="single"/>
          </w:rPr>
          <w:delText>Section 3.2.3 -</w:delText>
        </w:r>
        <w:r w:rsidR="00CD3C79" w:rsidRPr="001941D1" w:rsidDel="00EF79D0">
          <w:rPr>
            <w:u w:val="single"/>
          </w:rPr>
          <w:fldChar w:fldCharType="end"/>
        </w:r>
        <w:r w:rsidR="00F37EEC" w:rsidDel="00EF79D0">
          <w:rPr>
            <w:u w:val="single"/>
          </w:rPr>
          <w:fldChar w:fldCharType="end"/>
        </w:r>
        <w:r w:rsidR="00CD3C79" w:rsidRPr="001941D1" w:rsidDel="00EF79D0">
          <w:rPr>
            <w:u w:val="single"/>
          </w:rPr>
          <w:delText xml:space="preserve"> </w:delText>
        </w:r>
        <w:r w:rsidR="00CD3C79" w:rsidRPr="001941D1" w:rsidDel="00EF79D0">
          <w:rPr>
            <w:u w:val="single"/>
          </w:rPr>
          <w:fldChar w:fldCharType="begin"/>
        </w:r>
        <w:r w:rsidR="00CD3C79" w:rsidRPr="001941D1" w:rsidDel="00EF79D0">
          <w:rPr>
            <w:u w:val="single"/>
          </w:rPr>
          <w:delInstrText xml:space="preserve"> REF _Ref14774665 \h  \* MERGEFORMAT </w:delInstrText>
        </w:r>
        <w:r w:rsidR="00CD3C79" w:rsidRPr="001941D1" w:rsidDel="00EF79D0">
          <w:rPr>
            <w:u w:val="single"/>
          </w:rPr>
        </w:r>
        <w:r w:rsidR="00CD3C79" w:rsidRPr="001941D1" w:rsidDel="00EF79D0">
          <w:rPr>
            <w:u w:val="single"/>
          </w:rPr>
          <w:fldChar w:fldCharType="separate"/>
        </w:r>
        <w:r w:rsidR="003B6257" w:rsidRPr="003B6257" w:rsidDel="00EF79D0">
          <w:rPr>
            <w:u w:val="single"/>
          </w:rPr>
          <w:delText>Alternates</w:delText>
        </w:r>
        <w:r w:rsidR="00CD3C79" w:rsidRPr="001941D1" w:rsidDel="00EF79D0">
          <w:rPr>
            <w:u w:val="single"/>
          </w:rPr>
          <w:fldChar w:fldCharType="end"/>
        </w:r>
        <w:r w:rsidRPr="001941D1" w:rsidDel="00EF79D0">
          <w:delText xml:space="preserve">, to represent him or her on any matter that may come before the Board. </w:delText>
        </w:r>
      </w:del>
    </w:p>
    <w:p w14:paraId="46437D93" w14:textId="4BF2AF46" w:rsidR="006D5ECB" w:rsidRPr="001941D1" w:rsidDel="00EF79D0" w:rsidRDefault="004045C9" w:rsidP="00976353">
      <w:pPr>
        <w:pStyle w:val="OFABodyStyle"/>
        <w:rPr>
          <w:del w:id="211" w:author="Paul Grun" w:date="2019-08-29T11:21:00Z"/>
        </w:rPr>
      </w:pPr>
      <w:del w:id="212" w:author="Paul Grun" w:date="2019-08-29T11:21:00Z">
        <w:r w:rsidRPr="001941D1" w:rsidDel="00EF79D0">
          <w:delText>Once lost, a Director’s Good Standing is restored at the end of the second consecutive meeting attended by that Director. Attendance by an Alternate is not counted toward restoration of Good Standing.</w:delText>
        </w:r>
      </w:del>
    </w:p>
    <w:p w14:paraId="26353A0F" w14:textId="3DB9B3C5" w:rsidR="006D5ECB" w:rsidRPr="001941D1" w:rsidDel="00EF79D0" w:rsidRDefault="004045C9" w:rsidP="00976353">
      <w:pPr>
        <w:pStyle w:val="OFABodyStyle"/>
        <w:rPr>
          <w:del w:id="213" w:author="Paul Grun" w:date="2019-08-29T11:21:00Z"/>
        </w:rPr>
      </w:pPr>
      <w:del w:id="214" w:author="Paul Grun" w:date="2019-08-29T11:21:00Z">
        <w:r w:rsidRPr="001941D1" w:rsidDel="00EF79D0">
          <w:delTex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delText>
        </w:r>
      </w:del>
    </w:p>
    <w:p w14:paraId="63011A21" w14:textId="34DBE7B2" w:rsidR="006D5ECB" w:rsidRPr="001941D1" w:rsidRDefault="004045C9" w:rsidP="00E235D6">
      <w:pPr>
        <w:pStyle w:val="OFASectionStyle"/>
        <w:rPr>
          <w:sz w:val="22"/>
        </w:rPr>
      </w:pPr>
      <w:bookmarkStart w:id="215" w:name="_Toc20"/>
      <w:bookmarkStart w:id="216" w:name="_Toc15913593"/>
      <w:bookmarkStart w:id="217" w:name="Section3.5Removal"/>
      <w:r w:rsidRPr="001941D1">
        <w:rPr>
          <w:sz w:val="22"/>
        </w:rPr>
        <w:t>Removal</w:t>
      </w:r>
      <w:bookmarkEnd w:id="215"/>
      <w:bookmarkEnd w:id="216"/>
    </w:p>
    <w:bookmarkEnd w:id="217"/>
    <w:p w14:paraId="3C54452C" w14:textId="34121A57" w:rsidR="006D5ECB" w:rsidRPr="001941D1" w:rsidRDefault="004045C9" w:rsidP="00976353">
      <w:pPr>
        <w:pStyle w:val="OFABodyStyle"/>
      </w:pPr>
      <w:r w:rsidRPr="001941D1">
        <w:t xml:space="preserve">A Director may be removed from office by the Board for any cause deemed sufficient by the Board acting by the </w:t>
      </w:r>
      <w:commentRangeStart w:id="218"/>
      <w:del w:id="219" w:author="Paul Grun" w:date="2019-08-29T11:22:00Z">
        <w:r w:rsidRPr="001941D1" w:rsidDel="00EF79D0">
          <w:delText xml:space="preserve">affirmative </w:delText>
        </w:r>
      </w:del>
      <w:ins w:id="220" w:author="Paul Grun" w:date="2019-08-29T11:22:00Z">
        <w:r w:rsidR="00EF79D0">
          <w:t>unanimous</w:t>
        </w:r>
        <w:r w:rsidR="00EF79D0" w:rsidRPr="001941D1">
          <w:t xml:space="preserve"> </w:t>
        </w:r>
      </w:ins>
      <w:r w:rsidRPr="001941D1">
        <w:t xml:space="preserve">vote </w:t>
      </w:r>
      <w:commentRangeEnd w:id="218"/>
      <w:r w:rsidR="00061594">
        <w:rPr>
          <w:rStyle w:val="CommentReference"/>
          <w:rFonts w:asciiTheme="minorHAnsi" w:hAnsiTheme="minorHAnsi" w:cstheme="minorBidi"/>
          <w:color w:val="auto"/>
          <w14:textOutline w14:w="0" w14:cap="rnd" w14:cmpd="sng" w14:algn="ctr">
            <w14:noFill/>
            <w14:prstDash w14:val="solid"/>
            <w14:bevel/>
          </w14:textOutline>
        </w:rPr>
        <w:commentReference w:id="218"/>
      </w:r>
      <w:r w:rsidRPr="001941D1">
        <w:t>of the full number of Directors then in Good Standing</w:t>
      </w:r>
      <w:del w:id="221" w:author="Paul Grun" w:date="2019-08-29T11:23:00Z">
        <w:r w:rsidRPr="001941D1" w:rsidDel="00EF79D0">
          <w:delText>,</w:delText>
        </w:r>
      </w:del>
      <w:r w:rsidRPr="001941D1">
        <w:t xml:space="preserve">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222" w:name="_Toc21"/>
      <w:bookmarkStart w:id="223" w:name="_Toc15913594"/>
      <w:bookmarkStart w:id="224" w:name="Section3.6Compensation"/>
      <w:r w:rsidRPr="001941D1">
        <w:rPr>
          <w:sz w:val="22"/>
        </w:rPr>
        <w:t>Compensation</w:t>
      </w:r>
      <w:bookmarkEnd w:id="222"/>
      <w:bookmarkEnd w:id="223"/>
    </w:p>
    <w:bookmarkEnd w:id="224"/>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225" w:name="_Toc22"/>
      <w:bookmarkStart w:id="226" w:name="_Toc15913595"/>
      <w:bookmarkStart w:id="227" w:name="Section3.7TransactionsWithInterestedPart"/>
      <w:commentRangeStart w:id="228"/>
      <w:commentRangeStart w:id="229"/>
      <w:r w:rsidRPr="001941D1">
        <w:rPr>
          <w:sz w:val="22"/>
        </w:rPr>
        <w:t>Transactions with Interested Parties</w:t>
      </w:r>
      <w:bookmarkEnd w:id="225"/>
      <w:bookmarkEnd w:id="226"/>
      <w:commentRangeEnd w:id="228"/>
      <w:r w:rsidR="00B22659">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28"/>
      </w:r>
      <w:commentRangeEnd w:id="229"/>
      <w:r w:rsidR="00EF79D0">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229"/>
      </w:r>
    </w:p>
    <w:bookmarkEnd w:id="227"/>
    <w:p w14:paraId="3DFF96C7" w14:textId="0C0F7480" w:rsidR="00137DF3" w:rsidRPr="001941D1" w:rsidRDefault="004045C9" w:rsidP="00976353">
      <w:pPr>
        <w:pStyle w:val="OFABodyStyle"/>
      </w:pPr>
      <w:del w:id="230" w:author="Paul Grun" w:date="2019-08-29T11:54:00Z">
        <w:r w:rsidRPr="001941D1" w:rsidDel="00137DF3">
          <w:delTex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delText>
        </w:r>
      </w:del>
      <w:ins w:id="231" w:author="Paul Grun" w:date="2019-08-29T11:53:00Z">
        <w:r w:rsidR="00137DF3" w:rsidRPr="00137DF3">
          <w:t xml:space="preserve">The OFA may, from time to time, </w:t>
        </w:r>
        <w:commentRangeStart w:id="232"/>
        <w:r w:rsidR="00137DF3" w:rsidRPr="00137DF3">
          <w:t xml:space="preserve">need to </w:t>
        </w:r>
      </w:ins>
      <w:commentRangeEnd w:id="232"/>
      <w:ins w:id="233" w:author="Paul Grun" w:date="2019-08-29T12:03:00Z">
        <w:r w:rsidR="00844B5B">
          <w:rPr>
            <w:rStyle w:val="CommentReference"/>
            <w:rFonts w:asciiTheme="minorHAnsi" w:hAnsiTheme="minorHAnsi" w:cstheme="minorBidi"/>
            <w:color w:val="auto"/>
            <w14:textOutline w14:w="0" w14:cap="rnd" w14:cmpd="sng" w14:algn="ctr">
              <w14:noFill/>
              <w14:prstDash w14:val="solid"/>
              <w14:bevel/>
            </w14:textOutline>
          </w:rPr>
          <w:commentReference w:id="232"/>
        </w:r>
      </w:ins>
      <w:ins w:id="234" w:author="Paul Grun" w:date="2019-08-29T11:53:00Z">
        <w:r w:rsidR="00137DF3" w:rsidRPr="00137DF3">
          <w:t xml:space="preserve">conduct business with companies or individuals that are also members of the OFA.  </w:t>
        </w:r>
        <w:commentRangeStart w:id="235"/>
        <w:r w:rsidR="00137DF3" w:rsidRPr="00137DF3">
          <w:t xml:space="preserve">It shall not be automatically considered a conflict of interest for the OFA to engage in business relationships with members.  </w:t>
        </w:r>
      </w:ins>
      <w:commentRangeEnd w:id="235"/>
      <w:ins w:id="236" w:author="Paul Grun" w:date="2019-08-29T12:05:00Z">
        <w:r w:rsidR="002649F0">
          <w:rPr>
            <w:rStyle w:val="CommentReference"/>
            <w:rFonts w:asciiTheme="minorHAnsi" w:hAnsiTheme="minorHAnsi" w:cstheme="minorBidi"/>
            <w:color w:val="auto"/>
            <w14:textOutline w14:w="0" w14:cap="rnd" w14:cmpd="sng" w14:algn="ctr">
              <w14:noFill/>
              <w14:prstDash w14:val="solid"/>
              <w14:bevel/>
            </w14:textOutline>
          </w:rPr>
          <w:commentReference w:id="235"/>
        </w:r>
      </w:ins>
      <w:ins w:id="237" w:author="Paul Grun" w:date="2019-08-29T11:53:00Z">
        <w:r w:rsidR="00137DF3" w:rsidRPr="00137DF3">
          <w:t xml:space="preserve">However, in the event that a true conflict of interest exists, then such business dealings can be cancelled by vote of the </w:t>
        </w:r>
      </w:ins>
      <w:ins w:id="238" w:author="Paul Grun" w:date="2019-08-29T12:04:00Z">
        <w:r w:rsidR="00844B5B">
          <w:t>B</w:t>
        </w:r>
      </w:ins>
      <w:ins w:id="239" w:author="Paul Grun" w:date="2019-08-29T11:53:00Z">
        <w:r w:rsidR="00137DF3" w:rsidRPr="00137DF3">
          <w:t>oard.</w:t>
        </w:r>
      </w:ins>
    </w:p>
    <w:p w14:paraId="25FE7F2E" w14:textId="57FCE025" w:rsidR="006D5ECB" w:rsidRPr="001941D1" w:rsidRDefault="004045C9" w:rsidP="00E235D6">
      <w:pPr>
        <w:pStyle w:val="OFASectionStyle"/>
        <w:rPr>
          <w:sz w:val="22"/>
        </w:rPr>
      </w:pPr>
      <w:bookmarkStart w:id="240" w:name="_Toc23"/>
      <w:bookmarkStart w:id="241" w:name="_Toc15913596"/>
      <w:bookmarkStart w:id="242" w:name="Section3.8Meetings"/>
      <w:r w:rsidRPr="001941D1">
        <w:rPr>
          <w:sz w:val="22"/>
        </w:rPr>
        <w:t>Meetings</w:t>
      </w:r>
      <w:bookmarkEnd w:id="240"/>
      <w:bookmarkEnd w:id="241"/>
    </w:p>
    <w:p w14:paraId="2F61C0F5" w14:textId="1B2FDAF0" w:rsidR="006D5ECB" w:rsidRPr="001941D1" w:rsidRDefault="004045C9" w:rsidP="00280F06">
      <w:pPr>
        <w:pStyle w:val="OFASub-SectionStyle"/>
        <w:rPr>
          <w:sz w:val="22"/>
        </w:rPr>
      </w:pPr>
      <w:bookmarkStart w:id="243" w:name="_Toc24"/>
      <w:bookmarkStart w:id="244" w:name="_Toc15913597"/>
      <w:bookmarkStart w:id="245" w:name="Section3.8.1LocationTelephonicMeetings"/>
      <w:r w:rsidRPr="001941D1">
        <w:rPr>
          <w:sz w:val="22"/>
        </w:rPr>
        <w:t>Location, Telephonic Meetings</w:t>
      </w:r>
      <w:bookmarkEnd w:id="243"/>
      <w:bookmarkEnd w:id="244"/>
    </w:p>
    <w:bookmarkEnd w:id="245"/>
    <w:p w14:paraId="54344826" w14:textId="77777777" w:rsidR="006D5ECB" w:rsidRPr="001941D1" w:rsidRDefault="004045C9" w:rsidP="00976353">
      <w:pPr>
        <w:pStyle w:val="OFABodyStyle"/>
      </w:pPr>
      <w:r w:rsidRPr="001941D1">
        <w:t xml:space="preserve">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w:t>
      </w:r>
      <w:r w:rsidRPr="001941D1">
        <w:lastRenderedPageBreak/>
        <w:t>communicate with each other, and such participation will constitute presence for the purposes of these Bylaws and California law.</w:t>
      </w:r>
      <w:bookmarkEnd w:id="242"/>
    </w:p>
    <w:p w14:paraId="74C0CF24" w14:textId="322F8BA7" w:rsidR="006D5ECB" w:rsidRPr="001941D1" w:rsidRDefault="004045C9" w:rsidP="00280F06">
      <w:pPr>
        <w:pStyle w:val="OFASub-SectionStyle"/>
        <w:rPr>
          <w:sz w:val="22"/>
        </w:rPr>
      </w:pPr>
      <w:bookmarkStart w:id="246" w:name="_Toc25"/>
      <w:bookmarkStart w:id="247" w:name="_Toc15913598"/>
      <w:bookmarkStart w:id="248" w:name="Section3.8.2RegularMeetings"/>
      <w:r w:rsidRPr="001941D1">
        <w:rPr>
          <w:sz w:val="22"/>
        </w:rPr>
        <w:t>Regular Meetings</w:t>
      </w:r>
      <w:bookmarkEnd w:id="246"/>
      <w:bookmarkEnd w:id="247"/>
    </w:p>
    <w:bookmarkEnd w:id="248"/>
    <w:p w14:paraId="23D78327" w14:textId="08799AB3"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hyperlink w:anchor="bookmark" w:history="1">
        <w:r w:rsidR="00CD3C79" w:rsidRPr="001941D1">
          <w:rPr>
            <w:u w:val="single"/>
          </w:rPr>
          <w:fldChar w:fldCharType="begin"/>
        </w:r>
        <w:r w:rsidR="00CD3C79" w:rsidRPr="001941D1">
          <w:rPr>
            <w:u w:val="single"/>
          </w:rPr>
          <w:instrText xml:space="preserve"> REF _Ref14774756 \r \h  \* MERGEFORMAT </w:instrText>
        </w:r>
        <w:r w:rsidR="00CD3C79" w:rsidRPr="001941D1">
          <w:rPr>
            <w:u w:val="single"/>
          </w:rPr>
        </w:r>
        <w:r w:rsidR="00CD3C79" w:rsidRPr="001941D1">
          <w:rPr>
            <w:u w:val="single"/>
          </w:rPr>
          <w:fldChar w:fldCharType="separate"/>
        </w:r>
        <w:r w:rsidR="003B6257">
          <w:rPr>
            <w:u w:val="single"/>
          </w:rPr>
          <w:t>Section 3.8.4 -</w:t>
        </w:r>
        <w:r w:rsidR="00CD3C79" w:rsidRPr="001941D1">
          <w:rPr>
            <w:u w:val="single"/>
          </w:rPr>
          <w:fldChar w:fldCharType="end"/>
        </w:r>
      </w:hyperlink>
      <w:r w:rsidR="00CD3C79" w:rsidRPr="001941D1">
        <w:rPr>
          <w:u w:val="single"/>
        </w:rPr>
        <w:t xml:space="preserve"> </w:t>
      </w:r>
      <w:commentRangeStart w:id="249"/>
      <w:r w:rsidR="00CD3C79" w:rsidRPr="001941D1">
        <w:rPr>
          <w:u w:val="single"/>
        </w:rPr>
        <w:fldChar w:fldCharType="begin"/>
      </w:r>
      <w:r w:rsidR="00CD3C79" w:rsidRPr="001941D1">
        <w:rPr>
          <w:u w:val="single"/>
        </w:rPr>
        <w:instrText xml:space="preserve"> REF _Ref14774762 \h  \* MERGEFORMAT </w:instrText>
      </w:r>
      <w:r w:rsidR="00CD3C79" w:rsidRPr="001941D1">
        <w:rPr>
          <w:u w:val="single"/>
        </w:rPr>
      </w:r>
      <w:r w:rsidR="00CD3C79" w:rsidRPr="001941D1">
        <w:rPr>
          <w:u w:val="single"/>
        </w:rPr>
        <w:fldChar w:fldCharType="separate"/>
      </w:r>
      <w:r w:rsidR="003B6257" w:rsidRPr="003B6257">
        <w:rPr>
          <w:u w:val="single"/>
        </w:rPr>
        <w:t>Notices</w:t>
      </w:r>
      <w:r w:rsidR="00CD3C79" w:rsidRPr="001941D1">
        <w:rPr>
          <w:u w:val="single"/>
        </w:rPr>
        <w:fldChar w:fldCharType="end"/>
      </w:r>
      <w:commentRangeEnd w:id="249"/>
      <w:r w:rsidR="00CD5945">
        <w:rPr>
          <w:rStyle w:val="CommentReference"/>
          <w:rFonts w:ascii="Times New Roman" w:hAnsi="Times New Roman" w:cs="Times New Roman"/>
          <w:color w:val="auto"/>
          <w14:textOutline w14:w="0" w14:cap="rnd" w14:cmpd="sng" w14:algn="ctr">
            <w14:noFill/>
            <w14:prstDash w14:val="solid"/>
            <w14:bevel/>
          </w14:textOutline>
        </w:rPr>
        <w:commentReference w:id="249"/>
      </w:r>
      <w:r w:rsidRPr="001941D1">
        <w:t>.</w:t>
      </w:r>
    </w:p>
    <w:p w14:paraId="1DCF3860" w14:textId="2BC93BFE" w:rsidR="006D5ECB" w:rsidRPr="001941D1" w:rsidRDefault="004045C9" w:rsidP="00280F06">
      <w:pPr>
        <w:pStyle w:val="OFASub-SectionStyle"/>
        <w:rPr>
          <w:sz w:val="22"/>
        </w:rPr>
      </w:pPr>
      <w:bookmarkStart w:id="250" w:name="_Toc26"/>
      <w:bookmarkStart w:id="251" w:name="_Toc15913599"/>
      <w:bookmarkStart w:id="252" w:name="Section3.8.3SpecialMeetings"/>
      <w:r w:rsidRPr="001941D1">
        <w:rPr>
          <w:sz w:val="22"/>
        </w:rPr>
        <w:t>Special Meetings</w:t>
      </w:r>
      <w:bookmarkEnd w:id="250"/>
      <w:bookmarkEnd w:id="251"/>
    </w:p>
    <w:bookmarkEnd w:id="252"/>
    <w:p w14:paraId="31B2801C" w14:textId="0B97F8A9" w:rsidR="006D5ECB" w:rsidRPr="001941D1" w:rsidRDefault="004045C9" w:rsidP="00976353">
      <w:pPr>
        <w:pStyle w:val="OFABodyStyle"/>
      </w:pPr>
      <w:r w:rsidRPr="001941D1">
        <w:t>Any Officer of the Corporation may call a special meeting of the Board</w:t>
      </w:r>
      <w:ins w:id="253" w:author="Paul Grun" w:date="2019-08-29T11:32:00Z">
        <w:r w:rsidR="00461155">
          <w:t xml:space="preserve">; in the </w:t>
        </w:r>
      </w:ins>
      <w:ins w:id="254" w:author="Paul Grun" w:date="2019-08-29T11:33:00Z">
        <w:r w:rsidR="00461155">
          <w:t xml:space="preserve">event there are no </w:t>
        </w:r>
      </w:ins>
      <w:ins w:id="255" w:author="Paul Grun" w:date="2019-08-29T11:34:00Z">
        <w:r w:rsidR="00461155">
          <w:t xml:space="preserve">Officers currently in office, </w:t>
        </w:r>
      </w:ins>
      <w:del w:id="256" w:author="Paul Grun" w:date="2019-08-29T11:32:00Z">
        <w:r w:rsidRPr="001941D1" w:rsidDel="00461155">
          <w:delText xml:space="preserve">, or </w:delText>
        </w:r>
      </w:del>
      <w:r w:rsidRPr="001941D1">
        <w:t xml:space="preserve">any </w:t>
      </w:r>
      <w:del w:id="257" w:author="Paul Grun" w:date="2019-08-29T11:34:00Z">
        <w:r w:rsidRPr="001941D1" w:rsidDel="00461155">
          <w:delText xml:space="preserve">one </w:delText>
        </w:r>
      </w:del>
      <w:ins w:id="258" w:author="Paul Grun" w:date="2019-08-29T11:27:00Z">
        <w:r w:rsidR="00461155">
          <w:t xml:space="preserve">Promoter </w:t>
        </w:r>
      </w:ins>
      <w:r w:rsidRPr="001941D1">
        <w:t>Director may call a special meeting</w:t>
      </w:r>
      <w:ins w:id="259" w:author="Paul Grun" w:date="2019-08-29T11:30:00Z">
        <w:r w:rsidR="00461155">
          <w:t>.</w:t>
        </w:r>
      </w:ins>
      <w:del w:id="260" w:author="Paul Grun" w:date="2019-08-29T11:30:00Z">
        <w:r w:rsidRPr="001941D1" w:rsidDel="00461155">
          <w:delText xml:space="preserve"> if that one Director is the only Director then in office.</w:delText>
        </w:r>
      </w:del>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1941D1">
        <w:rPr>
          <w:u w:val="single"/>
        </w:rPr>
        <w:fldChar w:fldCharType="begin"/>
      </w:r>
      <w:r w:rsidR="00CD3C79" w:rsidRPr="001941D1">
        <w:rPr>
          <w:u w:val="single"/>
        </w:rPr>
        <w:instrText xml:space="preserve"> REF _Ref14774791 \r \h  \* MERGEFORMAT </w:instrText>
      </w:r>
      <w:r w:rsidR="00CD3C79" w:rsidRPr="001941D1">
        <w:rPr>
          <w:u w:val="single"/>
        </w:rPr>
      </w:r>
      <w:r w:rsidR="00CD3C79" w:rsidRPr="001941D1">
        <w:rPr>
          <w:u w:val="single"/>
        </w:rPr>
        <w:fldChar w:fldCharType="separate"/>
      </w:r>
      <w:r w:rsidR="003B6257">
        <w:rPr>
          <w:u w:val="single"/>
        </w:rPr>
        <w:t>Section 3.8.4 -</w:t>
      </w:r>
      <w:r w:rsidR="00CD3C79" w:rsidRPr="001941D1">
        <w:rPr>
          <w:u w:val="single"/>
        </w:rPr>
        <w:fldChar w:fldCharType="end"/>
      </w:r>
      <w:r w:rsidR="00CD3C79" w:rsidRPr="001941D1">
        <w:rPr>
          <w:u w:val="single"/>
        </w:rPr>
        <w:t xml:space="preserve"> </w:t>
      </w:r>
      <w:r w:rsidR="00CD3C79" w:rsidRPr="001941D1">
        <w:rPr>
          <w:u w:val="single"/>
        </w:rPr>
        <w:fldChar w:fldCharType="begin"/>
      </w:r>
      <w:r w:rsidR="00CD3C79" w:rsidRPr="001941D1">
        <w:rPr>
          <w:u w:val="single"/>
        </w:rPr>
        <w:instrText xml:space="preserve"> REF _Ref14774796 \h  \* MERGEFORMAT </w:instrText>
      </w:r>
      <w:r w:rsidR="00CD3C79" w:rsidRPr="001941D1">
        <w:rPr>
          <w:u w:val="single"/>
        </w:rPr>
      </w:r>
      <w:r w:rsidR="00CD3C79" w:rsidRPr="001941D1">
        <w:rPr>
          <w:u w:val="single"/>
        </w:rPr>
        <w:fldChar w:fldCharType="separate"/>
      </w:r>
      <w:r w:rsidR="003B6257" w:rsidRPr="003B6257">
        <w:rPr>
          <w:u w:val="single"/>
        </w:rPr>
        <w:t>Notices</w:t>
      </w:r>
      <w:r w:rsidR="00CD3C79" w:rsidRPr="001941D1">
        <w:rPr>
          <w:u w:val="single"/>
        </w:rPr>
        <w:fldChar w:fldCharType="end"/>
      </w:r>
      <w:r w:rsidRPr="001941D1">
        <w:t>.</w:t>
      </w:r>
      <w:ins w:id="261" w:author="Paul Grun" w:date="2019-08-29T11:34:00Z">
        <w:r w:rsidR="006F003E">
          <w:t xml:space="preserve"> The normal rules of quorum apply.</w:t>
        </w:r>
      </w:ins>
    </w:p>
    <w:p w14:paraId="27E985B8" w14:textId="137FDA66" w:rsidR="006D5ECB" w:rsidRPr="001941D1" w:rsidRDefault="004045C9" w:rsidP="00280F06">
      <w:pPr>
        <w:pStyle w:val="OFASub-SectionStyle"/>
        <w:rPr>
          <w:sz w:val="22"/>
        </w:rPr>
      </w:pPr>
      <w:bookmarkStart w:id="262" w:name="_Toc27"/>
      <w:bookmarkStart w:id="263" w:name="_Ref14774756"/>
      <w:bookmarkStart w:id="264" w:name="_Ref14774762"/>
      <w:bookmarkStart w:id="265" w:name="_Ref14774791"/>
      <w:bookmarkStart w:id="266" w:name="_Ref14774796"/>
      <w:bookmarkStart w:id="267" w:name="_Ref14774856"/>
      <w:bookmarkStart w:id="268" w:name="_Ref14774860"/>
      <w:bookmarkStart w:id="269" w:name="_Toc15913600"/>
      <w:bookmarkStart w:id="270" w:name="Section3.8.4Notices"/>
      <w:r w:rsidRPr="001941D1">
        <w:rPr>
          <w:sz w:val="22"/>
        </w:rPr>
        <w:t>Notices</w:t>
      </w:r>
      <w:bookmarkEnd w:id="262"/>
      <w:bookmarkEnd w:id="263"/>
      <w:bookmarkEnd w:id="264"/>
      <w:bookmarkEnd w:id="265"/>
      <w:bookmarkEnd w:id="266"/>
      <w:bookmarkEnd w:id="267"/>
      <w:bookmarkEnd w:id="268"/>
      <w:bookmarkEnd w:id="269"/>
    </w:p>
    <w:bookmarkEnd w:id="270"/>
    <w:p w14:paraId="02A9C585" w14:textId="77777777" w:rsidR="00137DF3" w:rsidRDefault="004045C9" w:rsidP="00976353">
      <w:pPr>
        <w:pStyle w:val="OFABodyStyle"/>
        <w:rPr>
          <w:ins w:id="271" w:author="Paul Grun" w:date="2019-08-29T11:49:00Z"/>
        </w:rPr>
      </w:pPr>
      <w:r w:rsidRPr="001941D1">
        <w:t xml:space="preserve">All notices required under this Article </w:t>
      </w:r>
      <w:ins w:id="272" w:author="Paul Grun" w:date="2019-08-29T11:35:00Z">
        <w:r w:rsidR="006F003E">
          <w:t>shall</w:t>
        </w:r>
      </w:ins>
      <w:commentRangeStart w:id="273"/>
      <w:del w:id="274" w:author="Paul Grun" w:date="2019-08-29T11:35:00Z">
        <w:r w:rsidRPr="001941D1" w:rsidDel="006F003E">
          <w:delText>will</w:delText>
        </w:r>
      </w:del>
      <w:r w:rsidRPr="001941D1">
        <w:t xml:space="preserve"> </w:t>
      </w:r>
      <w:commentRangeEnd w:id="273"/>
      <w:r w:rsidR="00BC4A3F">
        <w:rPr>
          <w:rStyle w:val="CommentReference"/>
          <w:rFonts w:asciiTheme="minorHAnsi" w:hAnsiTheme="minorHAnsi" w:cstheme="minorBidi"/>
          <w:color w:val="auto"/>
          <w14:textOutline w14:w="0" w14:cap="rnd" w14:cmpd="sng" w14:algn="ctr">
            <w14:noFill/>
            <w14:prstDash w14:val="solid"/>
            <w14:bevel/>
          </w14:textOutline>
        </w:rPr>
        <w:commentReference w:id="273"/>
      </w:r>
      <w:r w:rsidRPr="001941D1">
        <w:t xml:space="preserve">be given to all Directors in office at the time of such notice. Notice may be given by telephone (including voice message), email, </w:t>
      </w:r>
      <w:commentRangeStart w:id="275"/>
      <w:r w:rsidRPr="001941D1">
        <w:t>facsimile</w:t>
      </w:r>
      <w:commentRangeEnd w:id="275"/>
      <w:r w:rsidR="00BC4A3F">
        <w:rPr>
          <w:rStyle w:val="CommentReference"/>
          <w:rFonts w:asciiTheme="minorHAnsi" w:hAnsiTheme="minorHAnsi" w:cstheme="minorBidi"/>
          <w:color w:val="auto"/>
          <w14:textOutline w14:w="0" w14:cap="rnd" w14:cmpd="sng" w14:algn="ctr">
            <w14:noFill/>
            <w14:prstDash w14:val="solid"/>
            <w14:bevel/>
          </w14:textOutline>
        </w:rPr>
        <w:commentReference w:id="275"/>
      </w:r>
      <w:r w:rsidRPr="001941D1">
        <w:t xml:space="preserve">, </w:t>
      </w:r>
      <w:ins w:id="276" w:author="Paul Grun" w:date="2019-08-29T11:36:00Z">
        <w:r w:rsidR="006F003E">
          <w:t xml:space="preserve">text message, </w:t>
        </w:r>
      </w:ins>
      <w:r w:rsidRPr="001941D1">
        <w:t xml:space="preserve">or in </w:t>
      </w:r>
      <w:commentRangeStart w:id="277"/>
      <w:commentRangeStart w:id="278"/>
      <w:r w:rsidRPr="001941D1">
        <w:t xml:space="preserve">person at least 24 hours </w:t>
      </w:r>
      <w:commentRangeEnd w:id="277"/>
      <w:r w:rsidR="00FB3319">
        <w:rPr>
          <w:rStyle w:val="CommentReference"/>
          <w:rFonts w:asciiTheme="minorHAnsi" w:hAnsiTheme="minorHAnsi" w:cstheme="minorBidi"/>
          <w:color w:val="auto"/>
          <w14:textOutline w14:w="0" w14:cap="rnd" w14:cmpd="sng" w14:algn="ctr">
            <w14:noFill/>
            <w14:prstDash w14:val="solid"/>
            <w14:bevel/>
          </w14:textOutline>
        </w:rPr>
        <w:commentReference w:id="277"/>
      </w:r>
      <w:commentRangeEnd w:id="278"/>
      <w:r w:rsidR="00FB3319">
        <w:rPr>
          <w:rStyle w:val="CommentReference"/>
          <w:rFonts w:asciiTheme="minorHAnsi" w:hAnsiTheme="minorHAnsi" w:cstheme="minorBidi"/>
          <w:color w:val="auto"/>
          <w14:textOutline w14:w="0" w14:cap="rnd" w14:cmpd="sng" w14:algn="ctr">
            <w14:noFill/>
            <w14:prstDash w14:val="solid"/>
            <w14:bevel/>
          </w14:textOutline>
        </w:rPr>
        <w:commentReference w:id="278"/>
      </w:r>
      <w:r w:rsidRPr="001941D1">
        <w:t xml:space="preserve">in advance of the meeting, or by first class mail to such Director’s last known business address at least three business days in advance. </w:t>
      </w:r>
      <w:ins w:id="279" w:author="Paul Grun" w:date="2019-08-29T11:37:00Z">
        <w:r w:rsidR="006F003E">
          <w:t xml:space="preserve"> For regular recurring meetings of the Board (e.g. monthly Board meetings</w:t>
        </w:r>
      </w:ins>
      <w:ins w:id="280" w:author="Paul Grun" w:date="2019-08-29T11:38:00Z">
        <w:r w:rsidR="006F003E">
          <w:t>), posting the logistics for such meetings to the OFA central calendar shall constitute notice.</w:t>
        </w:r>
      </w:ins>
    </w:p>
    <w:p w14:paraId="163D37F7" w14:textId="77777777" w:rsidR="00137DF3" w:rsidRPr="00137DF3" w:rsidRDefault="00137DF3" w:rsidP="00192439">
      <w:pPr>
        <w:pStyle w:val="OFASub-SectionStyle"/>
        <w:rPr>
          <w:ins w:id="281" w:author="Paul Grun" w:date="2019-08-29T11:49:00Z"/>
          <w:sz w:val="22"/>
          <w:rPrChange w:id="282" w:author="Paul Grun" w:date="2019-08-29T11:49:00Z">
            <w:rPr>
              <w:ins w:id="283" w:author="Paul Grun" w:date="2019-08-29T11:49:00Z"/>
            </w:rPr>
          </w:rPrChange>
        </w:rPr>
      </w:pPr>
      <w:commentRangeStart w:id="284"/>
      <w:ins w:id="285" w:author="Paul Grun" w:date="2019-08-29T11:49:00Z">
        <w:r w:rsidRPr="00137DF3">
          <w:rPr>
            <w:sz w:val="22"/>
            <w:rPrChange w:id="286" w:author="Paul Grun" w:date="2019-08-29T11:49:00Z">
              <w:rPr/>
            </w:rPrChange>
          </w:rPr>
          <w:t>Quorum and Voting</w:t>
        </w:r>
        <w:commentRangeEnd w:id="284"/>
        <w:r w:rsidRPr="00137DF3">
          <w:rPr>
            <w:sz w:val="22"/>
            <w:rPrChange w:id="287" w:author="Paul Grun" w:date="2019-08-29T11:49:00Z">
              <w:rPr>
                <w:rStyle w:val="CommentReference"/>
                <w:rFonts w:asciiTheme="minorHAnsi" w:eastAsiaTheme="minorEastAsia" w:hAnsiTheme="minorHAnsi" w:cstheme="minorBidi"/>
                <w:color w:val="auto"/>
                <w14:textOutline w14:w="0" w14:cap="rnd" w14:cmpd="sng" w14:algn="ctr">
                  <w14:noFill/>
                  <w14:prstDash w14:val="solid"/>
                  <w14:bevel/>
                </w14:textOutline>
              </w:rPr>
            </w:rPrChange>
          </w:rPr>
          <w:commentReference w:id="284"/>
        </w:r>
      </w:ins>
    </w:p>
    <w:p w14:paraId="4598B79A" w14:textId="77777777" w:rsidR="00137DF3" w:rsidRPr="001941D1" w:rsidRDefault="00137DF3" w:rsidP="00137DF3">
      <w:pPr>
        <w:pStyle w:val="OFABodyStyle"/>
        <w:rPr>
          <w:ins w:id="288" w:author="Paul Grun" w:date="2019-08-29T11:49:00Z"/>
        </w:rPr>
      </w:pPr>
      <w:ins w:id="289" w:author="Paul Grun" w:date="2019-08-29T11:49:00Z">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ins>
    </w:p>
    <w:p w14:paraId="0EC8639E" w14:textId="77777777" w:rsidR="00137DF3" w:rsidRPr="001941D1" w:rsidRDefault="00137DF3" w:rsidP="00137DF3">
      <w:pPr>
        <w:pStyle w:val="OFABodyStyle"/>
        <w:rPr>
          <w:ins w:id="290" w:author="Paul Grun" w:date="2019-08-29T11:49:00Z"/>
        </w:rPr>
      </w:pPr>
      <w:ins w:id="291" w:author="Paul Grun" w:date="2019-08-29T11:49:00Z">
        <w:r w:rsidRPr="001941D1">
          <w:t>A majority of the Directors in Good Standing at the start of the meeting constitutes a quorum for the transaction of business at that meeting. Each Director in Good Standing will have one vote.</w:t>
        </w:r>
      </w:ins>
    </w:p>
    <w:p w14:paraId="38A2619E" w14:textId="77777777" w:rsidR="00137DF3" w:rsidRPr="001941D1" w:rsidRDefault="00137DF3" w:rsidP="00137DF3">
      <w:pPr>
        <w:pStyle w:val="OFABodyStyle"/>
        <w:rPr>
          <w:ins w:id="292" w:author="Paul Grun" w:date="2019-08-29T11:49:00Z"/>
        </w:rPr>
      </w:pPr>
      <w:ins w:id="293" w:author="Paul Grun" w:date="2019-08-29T11:49:00Z">
        <w:r w:rsidRPr="001941D1">
          <w:t>Except as otherwise required by California law or by these Bylaws, the act of the majority of the voting Directors in Good Standing present at a meeting at which a quorum is present will be an act of the Board.</w:t>
        </w:r>
      </w:ins>
    </w:p>
    <w:p w14:paraId="4887AD3C" w14:textId="6A229F4D" w:rsidR="00137DF3" w:rsidRPr="001941D1" w:rsidRDefault="00137DF3" w:rsidP="00137DF3">
      <w:pPr>
        <w:pStyle w:val="OFABodyStyle"/>
        <w:rPr>
          <w:ins w:id="294" w:author="Paul Grun" w:date="2019-08-29T11:49:00Z"/>
        </w:rPr>
      </w:pPr>
      <w:ins w:id="295" w:author="Paul Grun" w:date="2019-08-29T11:49:00Z">
        <w:r w:rsidRPr="001941D1">
          <w:lastRenderedPageBreak/>
          <w:t xml:space="preserve">In the absence of a quorum at any such meeting, a majority of the Directors present may adjourn the meeting and set a time for the meeting to be continued. Notice of the </w:t>
        </w:r>
        <w:commentRangeStart w:id="296"/>
        <w:r w:rsidRPr="001941D1">
          <w:t>new time</w:t>
        </w:r>
      </w:ins>
      <w:ins w:id="297" w:author="Paul Grun" w:date="2019-08-29T11:54:00Z">
        <w:r w:rsidR="00FB3319">
          <w:t xml:space="preserve"> and details of participation shall </w:t>
        </w:r>
      </w:ins>
      <w:commentRangeEnd w:id="296"/>
      <w:ins w:id="298" w:author="Paul Grun" w:date="2019-08-29T11:49:00Z">
        <w:r>
          <w:rPr>
            <w:rStyle w:val="CommentReference"/>
            <w:rFonts w:asciiTheme="minorHAnsi" w:hAnsiTheme="minorHAnsi" w:cstheme="minorBidi"/>
            <w:color w:val="auto"/>
            <w14:textOutline w14:w="0" w14:cap="rnd" w14:cmpd="sng" w14:algn="ctr">
              <w14:noFill/>
              <w14:prstDash w14:val="solid"/>
              <w14:bevel/>
            </w14:textOutline>
          </w:rPr>
          <w:commentReference w:id="296"/>
        </w:r>
        <w:commentRangeStart w:id="299"/>
        <w:commentRangeEnd w:id="299"/>
        <w:r>
          <w:rPr>
            <w:rStyle w:val="CommentReference"/>
            <w:rFonts w:asciiTheme="minorHAnsi" w:hAnsiTheme="minorHAnsi" w:cstheme="minorBidi"/>
            <w:color w:val="auto"/>
            <w14:textOutline w14:w="0" w14:cap="rnd" w14:cmpd="sng" w14:algn="ctr">
              <w14:noFill/>
              <w14:prstDash w14:val="solid"/>
              <w14:bevel/>
            </w14:textOutline>
          </w:rPr>
          <w:commentReference w:id="299"/>
        </w:r>
        <w:r w:rsidRPr="001941D1">
          <w:t xml:space="preserve">be given to all Directors as provided in </w:t>
        </w:r>
        <w:r>
          <w:rPr>
            <w:u w:val="single"/>
          </w:rPr>
          <w:fldChar w:fldCharType="begin"/>
        </w:r>
        <w:r>
          <w:rPr>
            <w:u w:val="single"/>
          </w:rPr>
          <w:instrText xml:space="preserve"> HYPERLINK \l "bookmark3" </w:instrText>
        </w:r>
        <w:r>
          <w:rPr>
            <w:u w:val="single"/>
          </w:rPr>
          <w:fldChar w:fldCharType="separate"/>
        </w:r>
        <w:r w:rsidRPr="001941D1">
          <w:rPr>
            <w:u w:val="single"/>
          </w:rPr>
          <w:fldChar w:fldCharType="begin"/>
        </w:r>
        <w:r w:rsidRPr="001941D1">
          <w:rPr>
            <w:u w:val="single"/>
          </w:rPr>
          <w:instrText xml:space="preserve"> REF _Ref14774856 \r \h  \* MERGEFORMAT </w:instrText>
        </w:r>
      </w:ins>
      <w:r w:rsidRPr="001941D1">
        <w:rPr>
          <w:u w:val="single"/>
        </w:rPr>
      </w:r>
      <w:ins w:id="300" w:author="Paul Grun" w:date="2019-08-29T11:49:00Z">
        <w:r w:rsidRPr="001941D1">
          <w:rPr>
            <w:u w:val="single"/>
          </w:rPr>
          <w:fldChar w:fldCharType="separate"/>
        </w:r>
        <w:r>
          <w:rPr>
            <w:u w:val="single"/>
          </w:rPr>
          <w:t>Section 3.8.4 -</w:t>
        </w:r>
        <w:r w:rsidRPr="001941D1">
          <w:rPr>
            <w:u w:val="single"/>
          </w:rPr>
          <w:fldChar w:fldCharType="end"/>
        </w:r>
        <w:r>
          <w:rPr>
            <w:u w:val="single"/>
          </w:rPr>
          <w:fldChar w:fldCharType="end"/>
        </w:r>
        <w:r w:rsidRPr="001941D1">
          <w:rPr>
            <w:u w:val="single"/>
          </w:rPr>
          <w:t xml:space="preserve"> </w:t>
        </w:r>
        <w:r w:rsidRPr="001941D1">
          <w:rPr>
            <w:u w:val="single"/>
          </w:rPr>
          <w:fldChar w:fldCharType="begin"/>
        </w:r>
        <w:r w:rsidRPr="001941D1">
          <w:rPr>
            <w:u w:val="single"/>
          </w:rPr>
          <w:instrText xml:space="preserve"> REF _Ref14774860 \h  \* MERGEFORMAT </w:instrText>
        </w:r>
      </w:ins>
      <w:r w:rsidRPr="001941D1">
        <w:rPr>
          <w:u w:val="single"/>
        </w:rPr>
      </w:r>
      <w:ins w:id="301" w:author="Paul Grun" w:date="2019-08-29T11:49:00Z">
        <w:r w:rsidRPr="001941D1">
          <w:rPr>
            <w:u w:val="single"/>
          </w:rPr>
          <w:fldChar w:fldCharType="separate"/>
        </w:r>
        <w:r w:rsidRPr="003B6257">
          <w:rPr>
            <w:u w:val="single"/>
          </w:rPr>
          <w:t>Notices</w:t>
        </w:r>
        <w:r w:rsidRPr="001941D1">
          <w:rPr>
            <w:u w:val="single"/>
          </w:rPr>
          <w:fldChar w:fldCharType="end"/>
        </w:r>
        <w:r w:rsidRPr="001941D1">
          <w:t>.</w:t>
        </w:r>
      </w:ins>
    </w:p>
    <w:p w14:paraId="180DB18A" w14:textId="27512FED" w:rsidR="00137DF3" w:rsidRPr="001941D1" w:rsidRDefault="00137DF3" w:rsidP="00137DF3">
      <w:pPr>
        <w:pStyle w:val="OFABodyStyle"/>
        <w:rPr>
          <w:ins w:id="302" w:author="Paul Grun" w:date="2019-08-29T11:49:00Z"/>
        </w:rPr>
      </w:pPr>
      <w:ins w:id="303" w:author="Paul Grun" w:date="2019-08-29T11:49:00Z">
        <w:r w:rsidRPr="001941D1">
          <w:t>An excused Director is not counted toward quorum</w:t>
        </w:r>
      </w:ins>
      <w:ins w:id="304" w:author="Paul Grun" w:date="2019-08-29T11:52:00Z">
        <w:r>
          <w:t>.</w:t>
        </w:r>
      </w:ins>
    </w:p>
    <w:p w14:paraId="44BBABA0" w14:textId="4D4645E8" w:rsidR="006D5ECB" w:rsidRPr="001941D1" w:rsidRDefault="00137DF3">
      <w:pPr>
        <w:pStyle w:val="OFABodyStyle"/>
      </w:pPr>
      <w:ins w:id="305" w:author="Paul Grun" w:date="2019-08-29T11:49:00Z">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ins>
      <w:del w:id="306" w:author="Paul Grun" w:date="2019-08-29T11:38:00Z">
        <w:r w:rsidR="004045C9" w:rsidRPr="001941D1" w:rsidDel="006F003E">
          <w:delText xml:space="preserve"> </w:delText>
        </w:r>
        <w:commentRangeStart w:id="307"/>
        <w:r w:rsidR="004045C9" w:rsidRPr="001941D1" w:rsidDel="006F003E">
          <w:delText>Posting of such regularly recurring meetings to the OFA central calendar shall constitute notice.</w:delText>
        </w:r>
      </w:del>
      <w:commentRangeEnd w:id="307"/>
      <w:r w:rsidR="00BC4A3F">
        <w:rPr>
          <w:rStyle w:val="CommentReference"/>
          <w:rFonts w:asciiTheme="minorHAnsi" w:hAnsiTheme="minorHAnsi" w:cstheme="minorBidi"/>
          <w:color w:val="auto"/>
          <w14:textOutline w14:w="0" w14:cap="rnd" w14:cmpd="sng" w14:algn="ctr">
            <w14:noFill/>
            <w14:prstDash w14:val="solid"/>
            <w14:bevel/>
          </w14:textOutline>
        </w:rPr>
        <w:commentReference w:id="307"/>
      </w:r>
    </w:p>
    <w:p w14:paraId="6EB3F369" w14:textId="0512417C" w:rsidR="006D5ECB" w:rsidRPr="001941D1" w:rsidRDefault="004045C9" w:rsidP="00280F06">
      <w:pPr>
        <w:pStyle w:val="OFASub-SectionStyle"/>
        <w:rPr>
          <w:sz w:val="22"/>
        </w:rPr>
      </w:pPr>
      <w:bookmarkStart w:id="308" w:name="_Toc28"/>
      <w:bookmarkStart w:id="309" w:name="_Toc15913601"/>
      <w:r w:rsidRPr="001941D1">
        <w:rPr>
          <w:sz w:val="22"/>
        </w:rPr>
        <w:t>Action by the Board</w:t>
      </w:r>
      <w:bookmarkEnd w:id="308"/>
      <w:bookmarkEnd w:id="309"/>
    </w:p>
    <w:p w14:paraId="088DFEA1" w14:textId="77777777" w:rsidR="006D5ECB" w:rsidRPr="001941D1" w:rsidRDefault="004045C9" w:rsidP="00976353">
      <w:pPr>
        <w:pStyle w:val="OFABodyStyle"/>
      </w:pPr>
      <w:r w:rsidRPr="001941D1">
        <w:t xml:space="preserve">Action is taken by the Board during a meeting through a vote held pursuant to a </w:t>
      </w:r>
      <w:commentRangeStart w:id="310"/>
      <w:commentRangeStart w:id="311"/>
      <w:r w:rsidRPr="001941D1">
        <w:t>proposal</w:t>
      </w:r>
      <w:commentRangeEnd w:id="310"/>
      <w:r w:rsidR="00884DFC">
        <w:rPr>
          <w:rStyle w:val="CommentReference"/>
          <w:rFonts w:ascii="Times New Roman" w:hAnsi="Times New Roman" w:cs="Times New Roman"/>
          <w:color w:val="auto"/>
          <w14:textOutline w14:w="0" w14:cap="rnd" w14:cmpd="sng" w14:algn="ctr">
            <w14:noFill/>
            <w14:prstDash w14:val="solid"/>
            <w14:bevel/>
          </w14:textOutline>
        </w:rPr>
        <w:commentReference w:id="310"/>
      </w:r>
      <w:commentRangeEnd w:id="311"/>
      <w:r w:rsidR="00BC4A3F">
        <w:rPr>
          <w:rStyle w:val="CommentReference"/>
          <w:rFonts w:asciiTheme="minorHAnsi" w:hAnsiTheme="minorHAnsi" w:cstheme="minorBidi"/>
          <w:color w:val="auto"/>
          <w14:textOutline w14:w="0" w14:cap="rnd" w14:cmpd="sng" w14:algn="ctr">
            <w14:noFill/>
            <w14:prstDash w14:val="solid"/>
            <w14:bevel/>
          </w14:textOutline>
        </w:rPr>
        <w:commentReference w:id="311"/>
      </w:r>
      <w:r w:rsidRPr="001941D1">
        <w:t xml:space="preserve">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w:t>
      </w:r>
      <w:proofErr w:type="gramStart"/>
      <w:r w:rsidRPr="001941D1">
        <w:t>take action</w:t>
      </w:r>
      <w:proofErr w:type="gramEnd"/>
      <w:r w:rsidRPr="001941D1">
        <w:t xml:space="preserve">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38C4C1B7" w:rsidR="006D5ECB" w:rsidRPr="001941D1" w:rsidRDefault="004045C9" w:rsidP="00976353">
      <w:pPr>
        <w:pStyle w:val="OFABodyStyle"/>
      </w:pPr>
      <w:commentRangeStart w:id="312"/>
      <w:r w:rsidRPr="001941D1">
        <w:t>During a Board meeting, the 48 Hour Rule may be waived by unanimous agreement of all Directors in Good Standing present at the meeting</w:t>
      </w:r>
      <w:ins w:id="313" w:author="Paul Grun" w:date="2019-08-29T11:43:00Z">
        <w:r w:rsidR="006F003E">
          <w:t xml:space="preserve">.  </w:t>
        </w:r>
      </w:ins>
      <w:del w:id="314" w:author="Paul Grun" w:date="2019-08-29T11:43:00Z">
        <w:r w:rsidRPr="001941D1" w:rsidDel="006F003E">
          <w:delText>, h</w:delText>
        </w:r>
      </w:del>
      <w:ins w:id="315" w:author="Paul Grun" w:date="2019-08-29T11:43:00Z">
        <w:r w:rsidR="006F003E">
          <w:t>H</w:t>
        </w:r>
      </w:ins>
      <w:r w:rsidRPr="001941D1">
        <w:t xml:space="preserve">owever </w:t>
      </w:r>
      <w:ins w:id="316" w:author="Paul Grun" w:date="2019-08-29T12:08:00Z">
        <w:r w:rsidR="002649F0">
          <w:t>any such action is considered conditional for a 48 hour period following publication of notice of that action.</w:t>
        </w:r>
      </w:ins>
      <w:del w:id="317" w:author="Paul Grun" w:date="2019-08-29T12:09:00Z">
        <w:r w:rsidRPr="001941D1" w:rsidDel="002649F0">
          <w:delText xml:space="preserve">such action taken during the meeting is considered conditional for a </w:delText>
        </w:r>
      </w:del>
      <w:del w:id="318" w:author="Paul Grun" w:date="2019-08-29T11:41:00Z">
        <w:r w:rsidRPr="001941D1" w:rsidDel="006F003E">
          <w:delText>24</w:delText>
        </w:r>
      </w:del>
      <w:del w:id="319" w:author="Paul Grun" w:date="2019-08-29T12:09:00Z">
        <w:r w:rsidRPr="001941D1" w:rsidDel="002649F0">
          <w:delText xml:space="preserve">-hour period following the close of the meeting. </w:delText>
        </w:r>
      </w:del>
      <w:r w:rsidRPr="001941D1">
        <w:t xml:space="preserve"> </w:t>
      </w:r>
      <w:commentRangeEnd w:id="312"/>
      <w:r w:rsidR="00192439">
        <w:rPr>
          <w:rStyle w:val="CommentReference"/>
          <w:rFonts w:asciiTheme="minorHAnsi" w:hAnsiTheme="minorHAnsi" w:cstheme="minorBidi"/>
          <w:color w:val="auto"/>
          <w14:textOutline w14:w="0" w14:cap="rnd" w14:cmpd="sng" w14:algn="ctr">
            <w14:noFill/>
            <w14:prstDash w14:val="solid"/>
            <w14:bevel/>
          </w14:textOutline>
        </w:rPr>
        <w:commentReference w:id="312"/>
      </w:r>
      <w:r w:rsidRPr="001941D1">
        <w:t xml:space="preserve">During that </w:t>
      </w:r>
      <w:ins w:id="320" w:author="Paul Grun" w:date="2019-08-29T12:09:00Z">
        <w:r w:rsidR="002649F0">
          <w:t>48</w:t>
        </w:r>
      </w:ins>
      <w:del w:id="321" w:author="Paul Grun" w:date="2019-08-29T12:09:00Z">
        <w:r w:rsidRPr="001941D1" w:rsidDel="002649F0">
          <w:delText>24</w:delText>
        </w:r>
      </w:del>
      <w:r w:rsidRPr="001941D1">
        <w:t xml:space="preserve">-hour period, those not present at the meeting may raise an objection to the action. If no such objection is raised, the action is considered final and the topic is closed.  If such an objection is raised, the matter can be </w:t>
      </w:r>
      <w:ins w:id="322" w:author="Paul Grun" w:date="2019-08-29T11:40:00Z">
        <w:r w:rsidR="006F003E">
          <w:t>addressed</w:t>
        </w:r>
      </w:ins>
      <w:del w:id="323" w:author="Paul Grun" w:date="2019-08-29T11:40:00Z">
        <w:r w:rsidRPr="001941D1" w:rsidDel="006F003E">
          <w:delText>re-considered</w:delText>
        </w:r>
      </w:del>
      <w:r w:rsidRPr="001941D1">
        <w:t xml:space="preserve"> at a later Board meeting where the 48 Hour Rule </w:t>
      </w:r>
      <w:del w:id="324" w:author="Paul Grun" w:date="2019-08-29T11:39:00Z">
        <w:r w:rsidRPr="001941D1" w:rsidDel="006F003E">
          <w:delText xml:space="preserve">is </w:delText>
        </w:r>
      </w:del>
      <w:ins w:id="325" w:author="Paul Grun" w:date="2019-08-29T11:39:00Z">
        <w:r w:rsidR="006F003E">
          <w:t>will have been considered to have been met.</w:t>
        </w:r>
      </w:ins>
      <w:del w:id="326" w:author="Paul Grun" w:date="2019-08-29T11:39:00Z">
        <w:r w:rsidRPr="001941D1" w:rsidDel="006F003E">
          <w:delText>considered to have been met.</w:delText>
        </w:r>
      </w:del>
      <w:r w:rsidRPr="001941D1">
        <w:t xml:space="preserve">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327" w:name="_Toc29"/>
      <w:bookmarkStart w:id="328" w:name="_Toc15913602"/>
      <w:bookmarkStart w:id="329" w:name="Section3.8.6ActionViaEmail"/>
      <w:r w:rsidRPr="001941D1">
        <w:rPr>
          <w:sz w:val="22"/>
        </w:rPr>
        <w:t>Action via Email</w:t>
      </w:r>
      <w:bookmarkEnd w:id="327"/>
      <w:bookmarkEnd w:id="328"/>
    </w:p>
    <w:bookmarkEnd w:id="329"/>
    <w:p w14:paraId="12241791" w14:textId="038B9872" w:rsidR="006D5ECB" w:rsidRPr="001941D1" w:rsidRDefault="004045C9" w:rsidP="00976353">
      <w:pPr>
        <w:pStyle w:val="OFABodyStyle"/>
      </w:pPr>
      <w:r w:rsidRPr="001941D1">
        <w:t xml:space="preserve">Under extraordinary circumstances, action may be taken by the Board through an email vote held pursuant to a proposal offered by a Director in Good Standing. Before an </w:t>
      </w:r>
      <w:r w:rsidRPr="001941D1">
        <w:lastRenderedPageBreak/>
        <w:t xml:space="preserve">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w:t>
      </w:r>
      <w:commentRangeStart w:id="330"/>
      <w:r w:rsidRPr="001941D1">
        <w:t>allow</w:t>
      </w:r>
      <w:ins w:id="331" w:author="Paul Grun" w:date="2019-08-29T11:45:00Z">
        <w:r w:rsidR="00137DF3">
          <w:t xml:space="preserve"> a</w:t>
        </w:r>
      </w:ins>
      <w:r w:rsidRPr="001941D1">
        <w:t xml:space="preserve"> Director</w:t>
      </w:r>
      <w:del w:id="332" w:author="Paul Grun" w:date="2019-08-29T11:45:00Z">
        <w:r w:rsidRPr="001941D1" w:rsidDel="00137DF3">
          <w:delText>s</w:delText>
        </w:r>
      </w:del>
      <w:r w:rsidRPr="001941D1">
        <w:t xml:space="preserve"> to confer with his </w:t>
      </w:r>
      <w:ins w:id="333" w:author="Paul Grun" w:date="2019-08-29T11:45:00Z">
        <w:r w:rsidR="00137DF3">
          <w:t xml:space="preserve">or her </w:t>
        </w:r>
      </w:ins>
      <w:r w:rsidRPr="001941D1">
        <w:t xml:space="preserve">Promoter Member organization following discussion of the proposal. In the case of an email </w:t>
      </w:r>
      <w:commentRangeEnd w:id="330"/>
      <w:r w:rsidR="00BC4A3F">
        <w:rPr>
          <w:rStyle w:val="CommentReference"/>
          <w:rFonts w:asciiTheme="minorHAnsi" w:hAnsiTheme="minorHAnsi" w:cstheme="minorBidi"/>
          <w:color w:val="auto"/>
          <w14:textOutline w14:w="0" w14:cap="rnd" w14:cmpd="sng" w14:algn="ctr">
            <w14:noFill/>
            <w14:prstDash w14:val="solid"/>
            <w14:bevel/>
          </w14:textOutline>
        </w:rPr>
        <w:commentReference w:id="330"/>
      </w:r>
      <w:r w:rsidRPr="001941D1">
        <w:t>vote, the chair of the meeting shall set the terms of the vote, including the method by which votes are collected, and the window during which the vote is to remain open.</w:t>
      </w:r>
    </w:p>
    <w:p w14:paraId="0DA8D931" w14:textId="2B65DB91" w:rsidR="006D5ECB" w:rsidRPr="001941D1" w:rsidDel="00137DF3" w:rsidRDefault="004045C9" w:rsidP="00280F06">
      <w:pPr>
        <w:pStyle w:val="OFASub-SectionStyle"/>
        <w:rPr>
          <w:del w:id="334" w:author="Paul Grun" w:date="2019-08-29T11:49:00Z"/>
          <w:sz w:val="22"/>
        </w:rPr>
      </w:pPr>
      <w:bookmarkStart w:id="335" w:name="_Toc30"/>
      <w:bookmarkStart w:id="336" w:name="_Ref14774501"/>
      <w:bookmarkStart w:id="337" w:name="_Ref14774509"/>
      <w:bookmarkStart w:id="338" w:name="_Toc15913603"/>
      <w:bookmarkStart w:id="339" w:name="Section3.8.7QuorumAndVoting"/>
      <w:del w:id="340" w:author="Paul Grun" w:date="2019-08-29T11:49:00Z">
        <w:r w:rsidRPr="001941D1" w:rsidDel="00137DF3">
          <w:rPr>
            <w:sz w:val="22"/>
          </w:rPr>
          <w:delText>Quorum and Voting</w:delText>
        </w:r>
        <w:bookmarkEnd w:id="335"/>
        <w:bookmarkEnd w:id="336"/>
        <w:bookmarkEnd w:id="337"/>
        <w:bookmarkEnd w:id="338"/>
      </w:del>
    </w:p>
    <w:bookmarkEnd w:id="339"/>
    <w:p w14:paraId="21A0D32B" w14:textId="3BD17E0F" w:rsidR="006D5ECB" w:rsidRPr="001941D1" w:rsidDel="00137DF3" w:rsidRDefault="004045C9" w:rsidP="00976353">
      <w:pPr>
        <w:pStyle w:val="OFABodyStyle"/>
        <w:rPr>
          <w:del w:id="341" w:author="Paul Grun" w:date="2019-08-29T11:49:00Z"/>
        </w:rPr>
      </w:pPr>
      <w:del w:id="342" w:author="Paul Grun" w:date="2019-08-29T11:49:00Z">
        <w:r w:rsidRPr="001941D1" w:rsidDel="00137DF3">
          <w:delTex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delText>
        </w:r>
      </w:del>
    </w:p>
    <w:p w14:paraId="31D1CC19" w14:textId="560F391F" w:rsidR="006D5ECB" w:rsidRPr="001941D1" w:rsidDel="00137DF3" w:rsidRDefault="004045C9" w:rsidP="00976353">
      <w:pPr>
        <w:pStyle w:val="OFABodyStyle"/>
        <w:rPr>
          <w:del w:id="343" w:author="Paul Grun" w:date="2019-08-29T11:49:00Z"/>
        </w:rPr>
      </w:pPr>
      <w:del w:id="344" w:author="Paul Grun" w:date="2019-08-29T11:49:00Z">
        <w:r w:rsidRPr="001941D1" w:rsidDel="00137DF3">
          <w:delText>A majority of the Directors in Good Standing at the start of the meeting constitutes a quorum for the transaction of business at that meeting. Each Director in Good Standing will have one vote.</w:delText>
        </w:r>
      </w:del>
    </w:p>
    <w:p w14:paraId="588FACC1" w14:textId="52E26D40" w:rsidR="006D5ECB" w:rsidRPr="001941D1" w:rsidDel="00137DF3" w:rsidRDefault="004045C9" w:rsidP="00976353">
      <w:pPr>
        <w:pStyle w:val="OFABodyStyle"/>
        <w:rPr>
          <w:del w:id="345" w:author="Paul Grun" w:date="2019-08-29T11:49:00Z"/>
        </w:rPr>
      </w:pPr>
      <w:del w:id="346" w:author="Paul Grun" w:date="2019-08-29T11:49:00Z">
        <w:r w:rsidRPr="001941D1" w:rsidDel="00137DF3">
          <w:delText>Except as otherwise required by California law or by these Bylaws, the act of the majority of the voting Directors in Good Standing present at a meeting at which a quorum is present will be an act of the Board.</w:delText>
        </w:r>
      </w:del>
    </w:p>
    <w:p w14:paraId="1AE34181" w14:textId="2D7D563B" w:rsidR="006D5ECB" w:rsidRPr="001941D1" w:rsidDel="00137DF3" w:rsidRDefault="004045C9" w:rsidP="00976353">
      <w:pPr>
        <w:pStyle w:val="OFABodyStyle"/>
        <w:rPr>
          <w:del w:id="347" w:author="Paul Grun" w:date="2019-08-29T11:49:00Z"/>
        </w:rPr>
      </w:pPr>
      <w:del w:id="348" w:author="Paul Grun" w:date="2019-08-29T11:49:00Z">
        <w:r w:rsidRPr="001941D1" w:rsidDel="00137DF3">
          <w:delText xml:space="preserve">In the absence of a quorum at any such meeting, a majority of the Directors present may adjourn the meeting </w:delText>
        </w:r>
      </w:del>
      <w:del w:id="349" w:author="Paul Grun" w:date="2019-08-21T14:04:00Z">
        <w:r w:rsidRPr="001941D1" w:rsidDel="000F1521">
          <w:delText xml:space="preserve">from time to time </w:delText>
        </w:r>
      </w:del>
      <w:del w:id="350" w:author="Paul Grun" w:date="2019-08-29T11:49:00Z">
        <w:r w:rsidRPr="001941D1" w:rsidDel="00137DF3">
          <w:delText xml:space="preserve">and set a time for the meeting to be continued. Notice of the new time will be given to all Directors as provided in </w:delText>
        </w:r>
        <w:r w:rsidR="00F37EEC" w:rsidDel="00137DF3">
          <w:rPr>
            <w:u w:val="single"/>
          </w:rPr>
          <w:fldChar w:fldCharType="begin"/>
        </w:r>
        <w:r w:rsidR="00F37EEC" w:rsidDel="00137DF3">
          <w:rPr>
            <w:u w:val="single"/>
          </w:rPr>
          <w:delInstrText xml:space="preserve"> HYPERLINK \l "bookmark3" </w:delInstrText>
        </w:r>
        <w:r w:rsidR="00F37EEC" w:rsidDel="00137DF3">
          <w:rPr>
            <w:u w:val="single"/>
          </w:rPr>
          <w:fldChar w:fldCharType="separate"/>
        </w:r>
        <w:r w:rsidR="001725BB" w:rsidRPr="001941D1" w:rsidDel="00137DF3">
          <w:rPr>
            <w:u w:val="single"/>
          </w:rPr>
          <w:fldChar w:fldCharType="begin"/>
        </w:r>
        <w:r w:rsidR="001725BB" w:rsidRPr="001941D1" w:rsidDel="00137DF3">
          <w:rPr>
            <w:u w:val="single"/>
          </w:rPr>
          <w:delInstrText xml:space="preserve"> REF _Ref14774856 \r \h  \* MERGEFORMAT </w:delInstrText>
        </w:r>
        <w:r w:rsidR="001725BB" w:rsidRPr="001941D1" w:rsidDel="00137DF3">
          <w:rPr>
            <w:u w:val="single"/>
          </w:rPr>
        </w:r>
        <w:r w:rsidR="001725BB" w:rsidRPr="001941D1" w:rsidDel="00137DF3">
          <w:rPr>
            <w:u w:val="single"/>
          </w:rPr>
          <w:fldChar w:fldCharType="separate"/>
        </w:r>
        <w:r w:rsidR="003B6257" w:rsidDel="00137DF3">
          <w:rPr>
            <w:u w:val="single"/>
          </w:rPr>
          <w:delText>Section 3.8.4 -</w:delText>
        </w:r>
        <w:r w:rsidR="001725BB" w:rsidRPr="001941D1" w:rsidDel="00137DF3">
          <w:rPr>
            <w:u w:val="single"/>
          </w:rPr>
          <w:fldChar w:fldCharType="end"/>
        </w:r>
        <w:r w:rsidR="00F37EEC" w:rsidDel="00137DF3">
          <w:rPr>
            <w:u w:val="single"/>
          </w:rPr>
          <w:fldChar w:fldCharType="end"/>
        </w:r>
        <w:r w:rsidR="001725BB" w:rsidRPr="001941D1" w:rsidDel="00137DF3">
          <w:rPr>
            <w:u w:val="single"/>
          </w:rPr>
          <w:delText xml:space="preserve"> </w:delText>
        </w:r>
        <w:r w:rsidR="001725BB" w:rsidRPr="001941D1" w:rsidDel="00137DF3">
          <w:rPr>
            <w:u w:val="single"/>
          </w:rPr>
          <w:fldChar w:fldCharType="begin"/>
        </w:r>
        <w:r w:rsidR="001725BB" w:rsidRPr="001941D1" w:rsidDel="00137DF3">
          <w:rPr>
            <w:u w:val="single"/>
          </w:rPr>
          <w:delInstrText xml:space="preserve"> REF _Ref14774860 \h  \* MERGEFORMAT </w:delInstrText>
        </w:r>
        <w:r w:rsidR="001725BB" w:rsidRPr="001941D1" w:rsidDel="00137DF3">
          <w:rPr>
            <w:u w:val="single"/>
          </w:rPr>
        </w:r>
        <w:r w:rsidR="001725BB" w:rsidRPr="001941D1" w:rsidDel="00137DF3">
          <w:rPr>
            <w:u w:val="single"/>
          </w:rPr>
          <w:fldChar w:fldCharType="separate"/>
        </w:r>
        <w:r w:rsidR="003B6257" w:rsidRPr="003B6257" w:rsidDel="00137DF3">
          <w:rPr>
            <w:u w:val="single"/>
          </w:rPr>
          <w:delText>Notices</w:delText>
        </w:r>
        <w:r w:rsidR="001725BB" w:rsidRPr="001941D1" w:rsidDel="00137DF3">
          <w:rPr>
            <w:u w:val="single"/>
          </w:rPr>
          <w:fldChar w:fldCharType="end"/>
        </w:r>
        <w:r w:rsidRPr="001941D1" w:rsidDel="00137DF3">
          <w:delText>.</w:delText>
        </w:r>
      </w:del>
    </w:p>
    <w:p w14:paraId="1B54C017" w14:textId="7E7EBFA7" w:rsidR="006D5ECB" w:rsidRPr="001941D1" w:rsidDel="00137DF3" w:rsidRDefault="004045C9" w:rsidP="00976353">
      <w:pPr>
        <w:pStyle w:val="OFABodyStyle"/>
        <w:rPr>
          <w:del w:id="351" w:author="Paul Grun" w:date="2019-08-29T11:49:00Z"/>
        </w:rPr>
      </w:pPr>
      <w:del w:id="352" w:author="Paul Grun" w:date="2019-08-29T11:49:00Z">
        <w:r w:rsidRPr="001941D1" w:rsidDel="00137DF3">
          <w:delText>A Director may be excused for a particular meeting by notifying the meeting chair prior to the start of the meeting.  An excused Director is not counted toward quorum but is counted as present for purposes of calculating Good Standing.</w:delText>
        </w:r>
      </w:del>
    </w:p>
    <w:p w14:paraId="1D59FE1C" w14:textId="5298E1E2" w:rsidR="006D5ECB" w:rsidRPr="001941D1" w:rsidDel="00137DF3" w:rsidRDefault="004045C9" w:rsidP="00976353">
      <w:pPr>
        <w:pStyle w:val="OFABodyStyle"/>
        <w:rPr>
          <w:del w:id="353" w:author="Paul Grun" w:date="2019-08-29T11:49:00Z"/>
        </w:rPr>
      </w:pPr>
      <w:del w:id="354" w:author="Paul Grun" w:date="2019-08-29T11:49:00Z">
        <w:r w:rsidRPr="001941D1" w:rsidDel="00137DF3">
          <w:delTex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delText>
        </w:r>
      </w:del>
    </w:p>
    <w:p w14:paraId="20764427" w14:textId="6063EEEB" w:rsidR="006D5ECB" w:rsidRPr="001941D1" w:rsidRDefault="004045C9" w:rsidP="00280F06">
      <w:pPr>
        <w:pStyle w:val="OFASub-SectionStyle"/>
        <w:rPr>
          <w:sz w:val="22"/>
        </w:rPr>
      </w:pPr>
      <w:bookmarkStart w:id="355" w:name="_Toc31"/>
      <w:bookmarkStart w:id="356" w:name="_Toc15913604"/>
      <w:bookmarkStart w:id="357" w:name="Section3.8.8ConductOfMeetingsTheChairFor"/>
      <w:r w:rsidRPr="001941D1">
        <w:rPr>
          <w:sz w:val="22"/>
        </w:rPr>
        <w:t>Conduct of Meetings</w:t>
      </w:r>
      <w:bookmarkEnd w:id="355"/>
      <w:bookmarkEnd w:id="356"/>
    </w:p>
    <w:p w14:paraId="742146AF" w14:textId="7777777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976353">
      <w:pPr>
        <w:pStyle w:val="OFABodyStyle"/>
      </w:pPr>
      <w:r w:rsidRPr="001941D1">
        <w:t xml:space="preserve">Any Board member shall have the right to petition the chair to add a topic to the agenda for any given meeting.  However, the Board may not </w:t>
      </w:r>
      <w:proofErr w:type="gramStart"/>
      <w:r w:rsidRPr="001941D1">
        <w:t>take action</w:t>
      </w:r>
      <w:proofErr w:type="gramEnd"/>
      <w:r w:rsidRPr="001941D1">
        <w:t xml:space="preserve"> pursuant to </w:t>
      </w:r>
      <w:hyperlink w:anchor="bookmark4" w:history="1">
        <w:r w:rsidRPr="001941D1">
          <w:t>Section 3.8.5</w:t>
        </w:r>
      </w:hyperlink>
      <w:r w:rsidRPr="001941D1">
        <w:t xml:space="preserve"> on such a </w:t>
      </w:r>
      <w:commentRangeStart w:id="358"/>
      <w:r w:rsidRPr="001941D1">
        <w:t xml:space="preserve">topic in violation </w:t>
      </w:r>
      <w:commentRangeEnd w:id="358"/>
      <w:r w:rsidR="000F1521">
        <w:rPr>
          <w:rStyle w:val="CommentReference"/>
          <w:rFonts w:asciiTheme="minorHAnsi" w:hAnsiTheme="minorHAnsi" w:cstheme="minorBidi"/>
          <w:color w:val="auto"/>
          <w14:textOutline w14:w="0" w14:cap="rnd" w14:cmpd="sng" w14:algn="ctr">
            <w14:noFill/>
            <w14:prstDash w14:val="solid"/>
            <w14:bevel/>
          </w14:textOutline>
        </w:rPr>
        <w:commentReference w:id="358"/>
      </w:r>
      <w:r w:rsidRPr="001941D1">
        <w:t>of the 48 Hour Rule.</w:t>
      </w:r>
    </w:p>
    <w:p w14:paraId="42E23826" w14:textId="77777777" w:rsidR="006D5ECB" w:rsidRPr="001941D1" w:rsidRDefault="004045C9" w:rsidP="00976353">
      <w:pPr>
        <w:pStyle w:val="OFABodyStyle"/>
      </w:pP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of that meeting.  Minutes of each meeting shall be kept by a </w:t>
      </w:r>
      <w:commentRangeStart w:id="359"/>
      <w:commentRangeStart w:id="360"/>
      <w:r w:rsidRPr="001941D1">
        <w:t>secretary</w:t>
      </w:r>
      <w:commentRangeEnd w:id="359"/>
      <w:r w:rsidR="00884DFC">
        <w:rPr>
          <w:rStyle w:val="CommentReference"/>
          <w:rFonts w:ascii="Times New Roman" w:hAnsi="Times New Roman" w:cs="Times New Roman"/>
          <w:color w:val="auto"/>
          <w14:textOutline w14:w="0" w14:cap="rnd" w14:cmpd="sng" w14:algn="ctr">
            <w14:noFill/>
            <w14:prstDash w14:val="solid"/>
            <w14:bevel/>
          </w14:textOutline>
        </w:rPr>
        <w:commentReference w:id="359"/>
      </w:r>
      <w:commentRangeEnd w:id="360"/>
      <w:r w:rsidR="000F1521">
        <w:rPr>
          <w:rStyle w:val="CommentReference"/>
          <w:rFonts w:asciiTheme="minorHAnsi" w:hAnsiTheme="minorHAnsi" w:cstheme="minorBidi"/>
          <w:color w:val="auto"/>
          <w14:textOutline w14:w="0" w14:cap="rnd" w14:cmpd="sng" w14:algn="ctr">
            <w14:noFill/>
            <w14:prstDash w14:val="solid"/>
            <w14:bevel/>
          </w14:textOutline>
        </w:rPr>
        <w:commentReference w:id="360"/>
      </w:r>
      <w:r w:rsidRPr="001941D1">
        <w:t xml:space="preserve">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976353">
      <w:pPr>
        <w:pStyle w:val="OFAArticleStyle"/>
      </w:pPr>
      <w:bookmarkStart w:id="361" w:name="_Toc32"/>
      <w:bookmarkStart w:id="362" w:name="_Toc15913605"/>
      <w:bookmarkStart w:id="363" w:name="Article4Officers"/>
      <w:r w:rsidRPr="001941D1">
        <w:t>Officers</w:t>
      </w:r>
      <w:bookmarkEnd w:id="361"/>
      <w:bookmarkEnd w:id="362"/>
    </w:p>
    <w:p w14:paraId="4522BDD3" w14:textId="48673DD8" w:rsidR="006D5ECB" w:rsidRPr="001941D1" w:rsidRDefault="004045C9" w:rsidP="00E235D6">
      <w:pPr>
        <w:pStyle w:val="OFASectionStyle"/>
        <w:rPr>
          <w:sz w:val="22"/>
        </w:rPr>
      </w:pPr>
      <w:bookmarkStart w:id="364" w:name="_Toc33"/>
      <w:bookmarkStart w:id="365" w:name="_Toc15913606"/>
      <w:bookmarkStart w:id="366" w:name="Section4.1Officers"/>
      <w:r w:rsidRPr="001941D1">
        <w:rPr>
          <w:sz w:val="22"/>
        </w:rPr>
        <w:t>Officers</w:t>
      </w:r>
      <w:bookmarkEnd w:id="364"/>
      <w:bookmarkEnd w:id="365"/>
    </w:p>
    <w:bookmarkEnd w:id="366"/>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363"/>
      <w:r w:rsidRPr="001941D1">
        <w:t> </w:t>
      </w:r>
      <w:bookmarkEnd w:id="357"/>
    </w:p>
    <w:p w14:paraId="03B31E4A" w14:textId="3BBC753D" w:rsidR="006D5ECB" w:rsidRPr="001941D1" w:rsidRDefault="004045C9" w:rsidP="00E235D6">
      <w:pPr>
        <w:pStyle w:val="OFASectionStyle"/>
        <w:rPr>
          <w:sz w:val="22"/>
        </w:rPr>
      </w:pPr>
      <w:bookmarkStart w:id="367" w:name="_Toc34"/>
      <w:bookmarkStart w:id="368" w:name="_Toc15913607"/>
      <w:bookmarkStart w:id="369" w:name="Section4.2Qualifications"/>
      <w:r w:rsidRPr="001941D1">
        <w:rPr>
          <w:sz w:val="22"/>
        </w:rPr>
        <w:lastRenderedPageBreak/>
        <w:t>Qualifications</w:t>
      </w:r>
      <w:bookmarkEnd w:id="367"/>
      <w:bookmarkEnd w:id="368"/>
    </w:p>
    <w:bookmarkEnd w:id="369"/>
    <w:p w14:paraId="099D9C82" w14:textId="77777777" w:rsidR="006D5ECB" w:rsidRPr="001941D1" w:rsidRDefault="004045C9" w:rsidP="00976353">
      <w:pPr>
        <w:pStyle w:val="OFABodyStyle"/>
      </w:pPr>
      <w:r w:rsidRPr="001941D1">
        <w:t xml:space="preserve">An Officer must be an </w:t>
      </w:r>
      <w:commentRangeStart w:id="370"/>
      <w:r w:rsidRPr="001941D1">
        <w:t>employee</w:t>
      </w:r>
      <w:commentRangeEnd w:id="370"/>
      <w:r w:rsidR="000F1521">
        <w:rPr>
          <w:rStyle w:val="CommentReference"/>
          <w:rFonts w:asciiTheme="minorHAnsi" w:hAnsiTheme="minorHAnsi" w:cstheme="minorBidi"/>
          <w:color w:val="auto"/>
          <w14:textOutline w14:w="0" w14:cap="rnd" w14:cmpd="sng" w14:algn="ctr">
            <w14:noFill/>
            <w14:prstDash w14:val="solid"/>
            <w14:bevel/>
          </w14:textOutline>
        </w:rPr>
        <w:commentReference w:id="370"/>
      </w:r>
      <w:r w:rsidRPr="001941D1">
        <w:t xml:space="preserve"> or contractor to a Promoter Member organization. Any one person can hold only one Officer role at a time. </w:t>
      </w:r>
      <w:commentRangeStart w:id="371"/>
      <w:r w:rsidRPr="001941D1">
        <w:t>A representative of the Promoter Member organization is called a Director</w:t>
      </w:r>
      <w:commentRangeEnd w:id="371"/>
      <w:r w:rsidR="000F1521">
        <w:rPr>
          <w:rStyle w:val="CommentReference"/>
          <w:rFonts w:asciiTheme="minorHAnsi" w:hAnsiTheme="minorHAnsi" w:cstheme="minorBidi"/>
          <w:color w:val="auto"/>
          <w14:textOutline w14:w="0" w14:cap="rnd" w14:cmpd="sng" w14:algn="ctr">
            <w14:noFill/>
            <w14:prstDash w14:val="solid"/>
            <w14:bevel/>
          </w14:textOutline>
        </w:rPr>
        <w:commentReference w:id="371"/>
      </w:r>
      <w:r w:rsidRPr="001941D1">
        <w:t>;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4B230AA4" w:rsidR="006D5ECB" w:rsidRPr="001941D1" w:rsidRDefault="004045C9" w:rsidP="00976353">
      <w:pPr>
        <w:pStyle w:val="OFABodyStyle"/>
      </w:pPr>
      <w:r w:rsidRPr="001941D1">
        <w:t xml:space="preserve">If an individual serving as an Officer ceases employment with the Promoter Member organization, or if the Board </w:t>
      </w:r>
      <w:del w:id="372" w:author="Paul Grun" w:date="2019-08-21T14:14:00Z">
        <w:r w:rsidRPr="001941D1" w:rsidDel="00B2748A">
          <w:delText>takes action</w:delText>
        </w:r>
      </w:del>
      <w:ins w:id="373" w:author="Paul Grun" w:date="2019-08-21T14:14:00Z">
        <w:r w:rsidR="00B2748A" w:rsidRPr="001941D1">
          <w:t>acts</w:t>
        </w:r>
      </w:ins>
      <w:r w:rsidRPr="001941D1">
        <w:t xml:space="preserve"> to remove that individual</w:t>
      </w:r>
      <w:ins w:id="374" w:author="Paul Grun" w:date="2019-08-21T19:08:00Z">
        <w:r w:rsidR="00F00DC7">
          <w:t>,</w:t>
        </w:r>
      </w:ins>
      <w:del w:id="375" w:author="Paul Grun" w:date="2019-08-21T19:08:00Z">
        <w:r w:rsidRPr="001941D1" w:rsidDel="00447FEF">
          <w:delText xml:space="preserve"> due to loss of Good Standing or for other reasons</w:delText>
        </w:r>
      </w:del>
      <w:r w:rsidRPr="001941D1">
        <w:t>,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376" w:name="_Toc35"/>
      <w:bookmarkStart w:id="377" w:name="_Toc15913608"/>
      <w:bookmarkStart w:id="378" w:name="Section4.3TermInOfficeNominationsVoting"/>
      <w:r w:rsidRPr="001941D1">
        <w:rPr>
          <w:sz w:val="22"/>
        </w:rPr>
        <w:t>Term in Office, Nominations, Voting</w:t>
      </w:r>
      <w:bookmarkEnd w:id="376"/>
      <w:bookmarkEnd w:id="377"/>
    </w:p>
    <w:bookmarkEnd w:id="378"/>
    <w:p w14:paraId="79DE87A9" w14:textId="2598DC7D" w:rsidR="006D5ECB" w:rsidRPr="001941D1" w:rsidRDefault="004045C9" w:rsidP="00976353">
      <w:pPr>
        <w:pStyle w:val="OFABodyStyle"/>
      </w:pPr>
      <w:r w:rsidRPr="001941D1">
        <w:t>The term of office for all Officers shall be two years with no limit on the number of terms allowed,</w:t>
      </w:r>
      <w:del w:id="379" w:author="Paul Grun" w:date="2019-08-21T14:15:00Z">
        <w:r w:rsidRPr="001941D1" w:rsidDel="00B2748A">
          <w:delText xml:space="preserve"> subject to election to an Officer position</w:delText>
        </w:r>
      </w:del>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54F1C820" w:rsidR="006D5ECB" w:rsidRPr="001941D1" w:rsidRDefault="004045C9" w:rsidP="00976353">
      <w:pPr>
        <w:pStyle w:val="OFABodyStyle"/>
      </w:pPr>
      <w:r w:rsidRPr="001941D1">
        <w:t xml:space="preserve">Elections for Officers shall be scheduled for the June Board meeting with </w:t>
      </w:r>
      <w:ins w:id="380" w:author="Paul Grun" w:date="2019-08-21T19:09:00Z">
        <w:r w:rsidR="00F00DC7">
          <w:t xml:space="preserve">the names of nominees </w:t>
        </w:r>
      </w:ins>
      <w:del w:id="381" w:author="Paul Grun" w:date="2019-08-21T19:10:00Z">
        <w:r w:rsidRPr="001941D1" w:rsidDel="00F00DC7">
          <w:delText xml:space="preserve">nominations </w:delText>
        </w:r>
      </w:del>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ins w:id="382" w:author="Paul Grun" w:date="2019-08-21T19:11:00Z">
        <w:r w:rsidR="00F00DC7">
          <w:t xml:space="preserve">cast </w:t>
        </w:r>
      </w:ins>
      <w:r w:rsidRPr="001941D1">
        <w:t xml:space="preserve">one vote for each Officer position.  Votes for each Officer position are held independently. </w:t>
      </w:r>
      <w:del w:id="383" w:author="Paul Grun" w:date="2019-08-21T19:10:00Z">
        <w:r w:rsidRPr="001941D1" w:rsidDel="00F00DC7">
          <w:delText xml:space="preserve"> </w:delText>
        </w:r>
      </w:del>
      <w:r w:rsidRPr="001941D1">
        <w:t>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384" w:name="_Toc36"/>
      <w:bookmarkStart w:id="385" w:name="_Toc15913609"/>
      <w:bookmarkStart w:id="386" w:name="Section4.4Responsibilities"/>
      <w:r w:rsidRPr="001941D1">
        <w:rPr>
          <w:sz w:val="22"/>
        </w:rPr>
        <w:t>Responsibilities</w:t>
      </w:r>
      <w:bookmarkEnd w:id="384"/>
      <w:bookmarkEnd w:id="385"/>
    </w:p>
    <w:bookmarkEnd w:id="386"/>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lastRenderedPageBreak/>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387" w:name="_Toc37"/>
      <w:bookmarkStart w:id="388" w:name="_Ref14773586"/>
      <w:bookmarkStart w:id="389" w:name="_Ref14774341"/>
      <w:bookmarkStart w:id="390" w:name="_Toc15913610"/>
      <w:bookmarkStart w:id="391" w:name="Article5WorkingGroups"/>
      <w:r w:rsidRPr="001941D1">
        <w:rPr>
          <w:rFonts w:eastAsia="Arial Unicode MS" w:cs="Arial Unicode MS"/>
          <w:sz w:val="36"/>
        </w:rPr>
        <w:t>Working Groups</w:t>
      </w:r>
      <w:bookmarkEnd w:id="387"/>
      <w:bookmarkEnd w:id="388"/>
      <w:bookmarkEnd w:id="389"/>
      <w:bookmarkEnd w:id="390"/>
    </w:p>
    <w:p w14:paraId="591C77E1" w14:textId="53E67A26" w:rsidR="006D5ECB" w:rsidRPr="001941D1" w:rsidRDefault="004045C9" w:rsidP="00E235D6">
      <w:pPr>
        <w:pStyle w:val="OFASectionStyle"/>
        <w:rPr>
          <w:sz w:val="22"/>
        </w:rPr>
      </w:pPr>
      <w:bookmarkStart w:id="392" w:name="_Toc38"/>
      <w:bookmarkStart w:id="393" w:name="_Toc15913611"/>
      <w:bookmarkStart w:id="394" w:name="Section5.1Creation"/>
      <w:r w:rsidRPr="001941D1">
        <w:rPr>
          <w:sz w:val="22"/>
        </w:rPr>
        <w:t>Creation</w:t>
      </w:r>
      <w:bookmarkEnd w:id="392"/>
      <w:bookmarkEnd w:id="393"/>
    </w:p>
    <w:bookmarkEnd w:id="394"/>
    <w:p w14:paraId="342FDAD1" w14:textId="77777777" w:rsidR="006D5ECB" w:rsidRPr="001941D1" w:rsidRDefault="004045C9" w:rsidP="00976353">
      <w:pPr>
        <w:pStyle w:val="OFABodyStyle"/>
      </w:pPr>
      <w:r w:rsidRPr="001941D1">
        <w:t xml:space="preserve">A Working Group is created by majority vote of the Board </w:t>
      </w:r>
      <w:commentRangeStart w:id="395"/>
      <w:r w:rsidRPr="001941D1">
        <w:t xml:space="preserve">approving the </w:t>
      </w:r>
      <w:commentRangeStart w:id="396"/>
      <w:r w:rsidRPr="001941D1">
        <w:t xml:space="preserve">charter </w:t>
      </w:r>
      <w:commentRangeEnd w:id="395"/>
      <w:r w:rsidR="003741C6">
        <w:rPr>
          <w:rStyle w:val="CommentReference"/>
          <w:rFonts w:asciiTheme="minorHAnsi" w:hAnsiTheme="minorHAnsi" w:cstheme="minorBidi"/>
          <w:color w:val="auto"/>
          <w14:textOutline w14:w="0" w14:cap="rnd" w14:cmpd="sng" w14:algn="ctr">
            <w14:noFill/>
            <w14:prstDash w14:val="solid"/>
            <w14:bevel/>
          </w14:textOutline>
        </w:rPr>
        <w:commentReference w:id="395"/>
      </w:r>
      <w:r w:rsidRPr="001941D1">
        <w:t>and the initial Chair(s) and/</w:t>
      </w:r>
      <w:commentRangeStart w:id="397"/>
      <w:r w:rsidRPr="001941D1">
        <w:t xml:space="preserve">or Interim Chair(s). </w:t>
      </w:r>
      <w:commentRangeEnd w:id="396"/>
      <w:r w:rsidR="00F00DC7">
        <w:rPr>
          <w:rStyle w:val="CommentReference"/>
          <w:rFonts w:asciiTheme="minorHAnsi" w:hAnsiTheme="minorHAnsi" w:cstheme="minorBidi"/>
          <w:color w:val="auto"/>
          <w14:textOutline w14:w="0" w14:cap="rnd" w14:cmpd="sng" w14:algn="ctr">
            <w14:noFill/>
            <w14:prstDash w14:val="solid"/>
            <w14:bevel/>
          </w14:textOutline>
        </w:rPr>
        <w:commentReference w:id="396"/>
      </w:r>
      <w:commentRangeEnd w:id="397"/>
      <w:r w:rsidR="002C4BD3">
        <w:rPr>
          <w:rStyle w:val="CommentReference"/>
          <w:rFonts w:asciiTheme="minorHAnsi" w:hAnsiTheme="minorHAnsi" w:cstheme="minorBidi"/>
          <w:color w:val="auto"/>
          <w14:textOutline w14:w="0" w14:cap="rnd" w14:cmpd="sng" w14:algn="ctr">
            <w14:noFill/>
            <w14:prstDash w14:val="solid"/>
            <w14:bevel/>
          </w14:textOutline>
        </w:rPr>
        <w:commentReference w:id="397"/>
      </w:r>
      <w:r w:rsidRPr="001941D1">
        <w:t>There are no special notice requirements for the vote.</w:t>
      </w:r>
      <w:bookmarkEnd w:id="391"/>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398" w:name="_Toc39"/>
      <w:bookmarkStart w:id="399" w:name="_Toc15913612"/>
      <w:bookmarkStart w:id="400" w:name="Section5.2DissolutionReview"/>
      <w:r w:rsidRPr="001941D1">
        <w:rPr>
          <w:sz w:val="22"/>
        </w:rPr>
        <w:t>Dissolution/Review</w:t>
      </w:r>
      <w:bookmarkEnd w:id="398"/>
      <w:bookmarkEnd w:id="399"/>
    </w:p>
    <w:bookmarkEnd w:id="400"/>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1E89B7CA" w14:textId="77777777" w:rsidR="006D5ECB" w:rsidRPr="001941D1" w:rsidRDefault="004045C9" w:rsidP="00976353">
      <w:pPr>
        <w:pStyle w:val="OFABodyStyle"/>
      </w:pPr>
      <w:commentRangeStart w:id="401"/>
      <w:r w:rsidRPr="001941D1">
        <w:t xml:space="preserve">A Working Group’s charter can be reviewed and changed at any time by a majority vote of the Board. Working Groups and their Chair(s) shall be re-chartered annually by a majority vote of the Board at the Board meeting following officer elections. </w:t>
      </w:r>
      <w:commentRangeEnd w:id="401"/>
      <w:r w:rsidR="00F00DC7">
        <w:rPr>
          <w:rStyle w:val="CommentReference"/>
          <w:rFonts w:asciiTheme="minorHAnsi" w:hAnsiTheme="minorHAnsi" w:cstheme="minorBidi"/>
          <w:color w:val="auto"/>
          <w14:textOutline w14:w="0" w14:cap="rnd" w14:cmpd="sng" w14:algn="ctr">
            <w14:noFill/>
            <w14:prstDash w14:val="solid"/>
            <w14:bevel/>
          </w14:textOutline>
        </w:rPr>
        <w:commentReference w:id="401"/>
      </w:r>
    </w:p>
    <w:p w14:paraId="245C71FD" w14:textId="6A974C0F" w:rsidR="006D5ECB" w:rsidRPr="001941D1" w:rsidRDefault="004045C9" w:rsidP="00E235D6">
      <w:pPr>
        <w:pStyle w:val="OFASectionStyle"/>
        <w:rPr>
          <w:sz w:val="22"/>
        </w:rPr>
      </w:pPr>
      <w:bookmarkStart w:id="402" w:name="_Toc40"/>
      <w:bookmarkStart w:id="403" w:name="_Toc15913613"/>
      <w:bookmarkStart w:id="404" w:name="Section5.3GovernanceSection5.3.1ChairCoC"/>
      <w:commentRangeStart w:id="405"/>
      <w:r w:rsidRPr="001941D1">
        <w:rPr>
          <w:sz w:val="22"/>
        </w:rPr>
        <w:lastRenderedPageBreak/>
        <w:t>Governance</w:t>
      </w:r>
      <w:bookmarkEnd w:id="402"/>
      <w:bookmarkEnd w:id="403"/>
      <w:commentRangeEnd w:id="405"/>
      <w:r w:rsidR="002C4BD3">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405"/>
      </w:r>
    </w:p>
    <w:p w14:paraId="098DB3D5" w14:textId="7243B87B" w:rsidR="006D5ECB" w:rsidRPr="001941D1" w:rsidRDefault="004045C9" w:rsidP="006D6367">
      <w:pPr>
        <w:pStyle w:val="OFASub-SectionStyle"/>
        <w:rPr>
          <w:sz w:val="22"/>
        </w:rPr>
      </w:pPr>
      <w:bookmarkStart w:id="406" w:name="_Toc41"/>
      <w:bookmarkStart w:id="407" w:name="_Toc15913614"/>
      <w:r w:rsidRPr="001941D1">
        <w:rPr>
          <w:sz w:val="22"/>
        </w:rPr>
        <w:t>Chair/Co-Chair</w:t>
      </w:r>
      <w:bookmarkEnd w:id="406"/>
      <w:bookmarkEnd w:id="407"/>
    </w:p>
    <w:bookmarkEnd w:id="404"/>
    <w:p w14:paraId="1C389958" w14:textId="77777777" w:rsidR="006D5ECB" w:rsidRPr="001941D1" w:rsidRDefault="004045C9" w:rsidP="00976353">
      <w:pPr>
        <w:pStyle w:val="OFABodyStyle"/>
      </w:pPr>
      <w:r w:rsidRPr="001941D1">
        <w:t>A Working Group must have at least one Chair/Interim-Chair and may have Co-chairs. The Working Group Chair or Co-chairs are responsible to the Board for the accomplishment of the goals specified in the Working Group’s charter.</w:t>
      </w:r>
    </w:p>
    <w:p w14:paraId="425F89D4" w14:textId="3BC0225A" w:rsidR="006D5ECB" w:rsidRPr="001941D1" w:rsidRDefault="004045C9" w:rsidP="00976353">
      <w:pPr>
        <w:pStyle w:val="OFABodyStyle"/>
      </w:pPr>
      <w:r w:rsidRPr="001941D1">
        <w:t xml:space="preserve">Working Group Co-Chairs/Interim Chair(s) are appointed by a majority vote of the Board; </w:t>
      </w:r>
      <w:commentRangeStart w:id="408"/>
      <w:r w:rsidRPr="001941D1">
        <w:t xml:space="preserve">they can be removed at any time </w:t>
      </w:r>
      <w:commentRangeEnd w:id="408"/>
      <w:r w:rsidR="00A00247">
        <w:rPr>
          <w:rStyle w:val="CommentReference"/>
          <w:rFonts w:asciiTheme="minorHAnsi" w:hAnsiTheme="minorHAnsi" w:cstheme="minorBidi"/>
          <w:color w:val="auto"/>
          <w14:textOutline w14:w="0" w14:cap="rnd" w14:cmpd="sng" w14:algn="ctr">
            <w14:noFill/>
            <w14:prstDash w14:val="solid"/>
            <w14:bevel/>
          </w14:textOutline>
        </w:rPr>
        <w:commentReference w:id="408"/>
      </w:r>
      <w:r w:rsidRPr="001941D1">
        <w:t xml:space="preserve">by a majority vote of the Board. </w:t>
      </w:r>
      <w:ins w:id="409" w:author="Paul Grun" w:date="2019-08-21T19:23:00Z">
        <w:r w:rsidR="002C4BD3">
          <w:t xml:space="preserve">A </w:t>
        </w:r>
      </w:ins>
      <w:r w:rsidRPr="001941D1">
        <w:t>Chair</w:t>
      </w:r>
      <w:del w:id="410" w:author="Paul Grun" w:date="2019-08-21T19:23:00Z">
        <w:r w:rsidRPr="001941D1" w:rsidDel="002C4BD3">
          <w:delText>s</w:delText>
        </w:r>
      </w:del>
      <w:r w:rsidRPr="001941D1">
        <w:t xml:space="preserve"> may resign at any time.</w:t>
      </w:r>
    </w:p>
    <w:p w14:paraId="66376115" w14:textId="359F4599" w:rsidR="006D5ECB" w:rsidRPr="001941D1" w:rsidRDefault="004045C9" w:rsidP="00976353">
      <w:pPr>
        <w:pStyle w:val="OFABodyStyle"/>
      </w:pPr>
      <w:r w:rsidRPr="001941D1">
        <w:t xml:space="preserve">One of the Working Group Chairs/Interim-Chairs must be a representative of an OFA Promoter Member; if there are co-Chairs, </w:t>
      </w:r>
      <w:commentRangeStart w:id="411"/>
      <w:r w:rsidRPr="001941D1">
        <w:t>the other</w:t>
      </w:r>
      <w:commentRangeEnd w:id="411"/>
      <w:r w:rsidR="00A00247">
        <w:rPr>
          <w:rStyle w:val="CommentReference"/>
          <w:rFonts w:asciiTheme="minorHAnsi" w:hAnsiTheme="minorHAnsi" w:cstheme="minorBidi"/>
          <w:color w:val="auto"/>
          <w14:textOutline w14:w="0" w14:cap="rnd" w14:cmpd="sng" w14:algn="ctr">
            <w14:noFill/>
            <w14:prstDash w14:val="solid"/>
            <w14:bevel/>
          </w14:textOutline>
        </w:rPr>
        <w:commentReference w:id="411"/>
      </w:r>
      <w:r w:rsidRPr="001941D1">
        <w:t xml:space="preserve"> Chair may</w:t>
      </w:r>
      <w:ins w:id="412" w:author="Paul Grun" w:date="2019-08-22T00:44:00Z">
        <w:r w:rsidR="00A00247">
          <w:t xml:space="preserve"> </w:t>
        </w:r>
      </w:ins>
      <w:del w:id="413" w:author="Paul Grun" w:date="2019-08-22T00:44:00Z">
        <w:r w:rsidRPr="001941D1" w:rsidDel="00A00247">
          <w:delText xml:space="preserve"> </w:delText>
        </w:r>
      </w:del>
      <w:r w:rsidRPr="001941D1">
        <w:t xml:space="preserve">be an OFA non-member. Any Working Group without </w:t>
      </w:r>
      <w:commentRangeStart w:id="414"/>
      <w:r w:rsidRPr="001941D1">
        <w:t>a Chair/Interim-Chair for 30 days must be dissolved</w:t>
      </w:r>
      <w:commentRangeEnd w:id="414"/>
      <w:r w:rsidR="00975E99">
        <w:rPr>
          <w:rStyle w:val="CommentReference"/>
          <w:rFonts w:ascii="Times New Roman" w:hAnsi="Times New Roman" w:cs="Times New Roman"/>
          <w:color w:val="auto"/>
          <w14:textOutline w14:w="0" w14:cap="rnd" w14:cmpd="sng" w14:algn="ctr">
            <w14:noFill/>
            <w14:prstDash w14:val="solid"/>
            <w14:bevel/>
          </w14:textOutline>
        </w:rPr>
        <w:commentReference w:id="414"/>
      </w:r>
      <w:r w:rsidRPr="001941D1">
        <w:t>.</w:t>
      </w:r>
    </w:p>
    <w:p w14:paraId="75943F03" w14:textId="22A24A2A" w:rsidR="006D5ECB" w:rsidRPr="001941D1" w:rsidRDefault="004045C9" w:rsidP="00976353">
      <w:pPr>
        <w:pStyle w:val="OFABodyStyle"/>
      </w:pPr>
      <w:r w:rsidRPr="001941D1">
        <w:t xml:space="preserve">The Board may appoint an Interim </w:t>
      </w:r>
      <w:ins w:id="415" w:author="Paul Grun" w:date="2019-08-22T00:45:00Z">
        <w:r w:rsidR="00A00247">
          <w:t xml:space="preserve">Working Group </w:t>
        </w:r>
      </w:ins>
      <w:commentRangeStart w:id="416"/>
      <w:r w:rsidRPr="001941D1">
        <w:t>Chairs</w:t>
      </w:r>
      <w:commentRangeEnd w:id="416"/>
      <w:r w:rsidR="00A00247">
        <w:rPr>
          <w:rStyle w:val="CommentReference"/>
          <w:rFonts w:asciiTheme="minorHAnsi" w:hAnsiTheme="minorHAnsi" w:cstheme="minorBidi"/>
          <w:color w:val="auto"/>
          <w14:textOutline w14:w="0" w14:cap="rnd" w14:cmpd="sng" w14:algn="ctr">
            <w14:noFill/>
            <w14:prstDash w14:val="solid"/>
            <w14:bevel/>
          </w14:textOutline>
        </w:rPr>
        <w:commentReference w:id="416"/>
      </w:r>
      <w:r w:rsidRPr="001941D1">
        <w:t xml:space="preserve"> </w:t>
      </w:r>
      <w:del w:id="417" w:author="Paul Grun" w:date="2019-08-22T00:45:00Z">
        <w:r w:rsidRPr="001941D1" w:rsidDel="00A00247">
          <w:delText>to a Working Group</w:delText>
        </w:r>
      </w:del>
      <w:ins w:id="418" w:author="Paul Grun" w:date="2019-08-22T00:45:00Z">
        <w:r w:rsidR="00A00247">
          <w:t xml:space="preserve"> </w:t>
        </w:r>
        <w:proofErr w:type="spellStart"/>
        <w:r w:rsidR="00A00247">
          <w:t>tp</w:t>
        </w:r>
        <w:proofErr w:type="spellEnd"/>
        <w:r w:rsidR="00A00247">
          <w:t xml:space="preserve"> serve</w:t>
        </w:r>
      </w:ins>
      <w:r w:rsidRPr="001941D1">
        <w:t xml:space="preserve"> for a period of no more than 90 days. The Board may re-authorize an Interim Chair. </w:t>
      </w:r>
      <w:commentRangeStart w:id="419"/>
      <w:r w:rsidRPr="001941D1">
        <w:t>An Interim Chair may lead the Working Group until a permanent Chair/co-Chair(s) are appointed.</w:t>
      </w:r>
      <w:commentRangeEnd w:id="419"/>
      <w:r w:rsidR="00A00247">
        <w:rPr>
          <w:rStyle w:val="CommentReference"/>
          <w:rFonts w:asciiTheme="minorHAnsi" w:hAnsiTheme="minorHAnsi" w:cstheme="minorBidi"/>
          <w:color w:val="auto"/>
          <w14:textOutline w14:w="0" w14:cap="rnd" w14:cmpd="sng" w14:algn="ctr">
            <w14:noFill/>
            <w14:prstDash w14:val="solid"/>
            <w14:bevel/>
          </w14:textOutline>
        </w:rPr>
        <w:commentReference w:id="419"/>
      </w:r>
    </w:p>
    <w:p w14:paraId="534254DE" w14:textId="612DB94E" w:rsidR="006D5ECB" w:rsidRPr="001941D1" w:rsidRDefault="004045C9" w:rsidP="004045C9">
      <w:pPr>
        <w:pStyle w:val="OFASub-SectionStyle"/>
        <w:rPr>
          <w:sz w:val="22"/>
        </w:rPr>
      </w:pPr>
      <w:bookmarkStart w:id="420" w:name="_Toc42"/>
      <w:bookmarkStart w:id="421" w:name="_Toc15913615"/>
      <w:r w:rsidRPr="001941D1">
        <w:rPr>
          <w:sz w:val="22"/>
        </w:rPr>
        <w:t>Working Group Policy</w:t>
      </w:r>
      <w:bookmarkEnd w:id="420"/>
      <w:bookmarkEnd w:id="421"/>
    </w:p>
    <w:p w14:paraId="32BEAF60" w14:textId="77777777" w:rsidR="006D5ECB" w:rsidRPr="001941D1" w:rsidRDefault="004045C9" w:rsidP="00976353">
      <w:pPr>
        <w:pStyle w:val="OFABodyStyle"/>
      </w:pPr>
      <w:commentRangeStart w:id="422"/>
      <w:r w:rsidRPr="001941D1">
        <w:t xml:space="preserve">A Working Group shall be required, as its first act, to produce a governance policy and </w:t>
      </w:r>
      <w:commentRangeEnd w:id="422"/>
      <w:r w:rsidR="00A00247">
        <w:rPr>
          <w:rStyle w:val="CommentReference"/>
          <w:rFonts w:asciiTheme="minorHAnsi" w:hAnsiTheme="minorHAnsi" w:cstheme="minorBidi"/>
          <w:color w:val="auto"/>
          <w14:textOutline w14:w="0" w14:cap="rnd" w14:cmpd="sng" w14:algn="ctr">
            <w14:noFill/>
            <w14:prstDash w14:val="solid"/>
            <w14:bevel/>
          </w14:textOutline>
        </w:rPr>
        <w:commentReference w:id="422"/>
      </w:r>
      <w:r w:rsidRPr="001941D1">
        <w:t>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976353">
      <w:pPr>
        <w:pStyle w:val="OFABodyStyle"/>
      </w:pPr>
      <w:commentRangeStart w:id="423"/>
      <w:r w:rsidRPr="001941D1">
        <w:t>Internal governance of the Working Group is subject to the requirements in the group’s charter.</w:t>
      </w:r>
      <w:commentRangeEnd w:id="423"/>
      <w:r w:rsidR="00623E7A">
        <w:rPr>
          <w:rStyle w:val="CommentReference"/>
          <w:rFonts w:asciiTheme="minorHAnsi" w:hAnsiTheme="minorHAnsi" w:cstheme="minorBidi"/>
          <w:color w:val="auto"/>
          <w14:textOutline w14:w="0" w14:cap="rnd" w14:cmpd="sng" w14:algn="ctr">
            <w14:noFill/>
            <w14:prstDash w14:val="solid"/>
            <w14:bevel/>
          </w14:textOutline>
        </w:rPr>
        <w:commentReference w:id="423"/>
      </w:r>
      <w:r w:rsidRPr="001941D1">
        <w:t xml:space="preserve">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424" w:name="_Toc43"/>
      <w:bookmarkStart w:id="425" w:name="_Toc15913616"/>
      <w:r w:rsidRPr="001941D1">
        <w:rPr>
          <w:sz w:val="22"/>
        </w:rPr>
        <w:t>Status Reports</w:t>
      </w:r>
      <w:bookmarkEnd w:id="424"/>
      <w:bookmarkEnd w:id="425"/>
    </w:p>
    <w:p w14:paraId="4324F2EB" w14:textId="10E3FFB5" w:rsidR="006D5ECB" w:rsidRPr="001941D1" w:rsidRDefault="004045C9" w:rsidP="00976353">
      <w:pPr>
        <w:pStyle w:val="OFABodyStyle"/>
      </w:pPr>
      <w:r w:rsidRPr="001941D1">
        <w:t xml:space="preserve">The Working Group </w:t>
      </w:r>
      <w:commentRangeStart w:id="426"/>
      <w:r w:rsidRPr="001941D1">
        <w:t>will</w:t>
      </w:r>
      <w:commentRangeEnd w:id="426"/>
      <w:r w:rsidR="00623E7A">
        <w:rPr>
          <w:rStyle w:val="CommentReference"/>
          <w:rFonts w:asciiTheme="minorHAnsi" w:hAnsiTheme="minorHAnsi" w:cstheme="minorBidi"/>
          <w:color w:val="auto"/>
          <w14:textOutline w14:w="0" w14:cap="rnd" w14:cmpd="sng" w14:algn="ctr">
            <w14:noFill/>
            <w14:prstDash w14:val="solid"/>
            <w14:bevel/>
          </w14:textOutline>
        </w:rPr>
        <w:commentReference w:id="426"/>
      </w:r>
      <w:r w:rsidRPr="001941D1">
        <w:t xml:space="preserve"> be required to make regular status reports to the Board. These reports will occur at the intervals required by the Board and can be</w:t>
      </w:r>
      <w:ins w:id="427" w:author="Paul Grun" w:date="2019-08-22T00:52:00Z">
        <w:r w:rsidR="00623E7A">
          <w:t xml:space="preserve"> de</w:t>
        </w:r>
      </w:ins>
      <w:ins w:id="428" w:author="Paul Grun" w:date="2019-08-22T00:53:00Z">
        <w:r w:rsidR="00623E7A">
          <w:t>livered</w:t>
        </w:r>
      </w:ins>
      <w:r w:rsidRPr="001941D1">
        <w:t xml:space="preserve"> in writing or verbally</w:t>
      </w:r>
      <w:del w:id="429" w:author="Paul Grun" w:date="2019-08-22T00:53:00Z">
        <w:r w:rsidRPr="001941D1" w:rsidDel="00623E7A">
          <w:delText xml:space="preserve"> during Board meetings</w:delText>
        </w:r>
      </w:del>
      <w:r w:rsidRPr="001941D1">
        <w:t xml:space="preserve">. </w:t>
      </w:r>
      <w:commentRangeStart w:id="430"/>
      <w:r w:rsidRPr="001941D1">
        <w:t>Questions to Working Group Chairs by the Board concerning governance issues should be documented, either in meeting minutes or by such means as cc’ing emails to the Board.</w:t>
      </w:r>
      <w:commentRangeEnd w:id="430"/>
      <w:r w:rsidR="00623E7A">
        <w:rPr>
          <w:rStyle w:val="CommentReference"/>
          <w:rFonts w:asciiTheme="minorHAnsi" w:hAnsiTheme="minorHAnsi" w:cstheme="minorBidi"/>
          <w:color w:val="auto"/>
          <w14:textOutline w14:w="0" w14:cap="rnd" w14:cmpd="sng" w14:algn="ctr">
            <w14:noFill/>
            <w14:prstDash w14:val="solid"/>
            <w14:bevel/>
          </w14:textOutline>
        </w:rPr>
        <w:commentReference w:id="430"/>
      </w:r>
    </w:p>
    <w:p w14:paraId="7B87F536" w14:textId="62DE3E56" w:rsidR="006D5ECB" w:rsidRPr="001941D1" w:rsidRDefault="004045C9" w:rsidP="00E235D6">
      <w:pPr>
        <w:pStyle w:val="Article"/>
        <w:numPr>
          <w:ilvl w:val="0"/>
          <w:numId w:val="7"/>
        </w:numPr>
        <w:rPr>
          <w:sz w:val="36"/>
        </w:rPr>
      </w:pPr>
      <w:bookmarkStart w:id="431" w:name="_Toc44"/>
      <w:bookmarkStart w:id="432" w:name="_Toc15913617"/>
      <w:bookmarkStart w:id="433" w:name="Article6FinancialAdministrationAndRecord"/>
      <w:r w:rsidRPr="001941D1">
        <w:rPr>
          <w:rFonts w:eastAsia="Arial Unicode MS" w:cs="Arial Unicode MS"/>
          <w:sz w:val="36"/>
        </w:rPr>
        <w:lastRenderedPageBreak/>
        <w:t>Financial Administration and Record Keeping</w:t>
      </w:r>
      <w:bookmarkEnd w:id="431"/>
      <w:bookmarkEnd w:id="432"/>
    </w:p>
    <w:p w14:paraId="29D722A3" w14:textId="030A49D4" w:rsidR="006D5ECB" w:rsidRPr="001941D1" w:rsidRDefault="004045C9" w:rsidP="00E235D6">
      <w:pPr>
        <w:pStyle w:val="OFASectionStyle"/>
        <w:rPr>
          <w:sz w:val="22"/>
        </w:rPr>
      </w:pPr>
      <w:bookmarkStart w:id="434" w:name="_Toc45"/>
      <w:bookmarkStart w:id="435" w:name="_Toc15913618"/>
      <w:bookmarkStart w:id="436" w:name="Section6.1FiscalYear"/>
      <w:r w:rsidRPr="001941D1">
        <w:rPr>
          <w:sz w:val="22"/>
        </w:rPr>
        <w:t>Fiscal Year</w:t>
      </w:r>
      <w:bookmarkEnd w:id="434"/>
      <w:bookmarkEnd w:id="435"/>
    </w:p>
    <w:bookmarkEnd w:id="436"/>
    <w:p w14:paraId="3D58912B" w14:textId="77777777" w:rsidR="006D5ECB" w:rsidRPr="001941D1" w:rsidRDefault="004045C9" w:rsidP="00976353">
      <w:pPr>
        <w:pStyle w:val="OFABodyStyle"/>
      </w:pPr>
      <w:r w:rsidRPr="001941D1">
        <w:t xml:space="preserve">The fiscal year of the Corporation shall be January 1 </w:t>
      </w:r>
      <w:bookmarkEnd w:id="433"/>
      <w:r w:rsidRPr="001941D1">
        <w:t>– December 31.</w:t>
      </w:r>
    </w:p>
    <w:p w14:paraId="09C6032E" w14:textId="3CBF02A9" w:rsidR="006D5ECB" w:rsidRPr="001941D1" w:rsidRDefault="004045C9" w:rsidP="00E235D6">
      <w:pPr>
        <w:pStyle w:val="OFASectionStyle"/>
        <w:rPr>
          <w:sz w:val="22"/>
        </w:rPr>
      </w:pPr>
      <w:bookmarkStart w:id="437" w:name="_Toc46"/>
      <w:bookmarkStart w:id="438" w:name="_Toc15913619"/>
      <w:bookmarkStart w:id="439" w:name="Section6.2ChecksAndNotes"/>
      <w:commentRangeStart w:id="440"/>
      <w:r w:rsidRPr="001941D1">
        <w:rPr>
          <w:sz w:val="22"/>
        </w:rPr>
        <w:t>Checks and Notes</w:t>
      </w:r>
      <w:bookmarkEnd w:id="437"/>
      <w:bookmarkEnd w:id="438"/>
      <w:commentRangeEnd w:id="440"/>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440"/>
      </w:r>
    </w:p>
    <w:bookmarkEnd w:id="439"/>
    <w:p w14:paraId="0C74A60D" w14:textId="099708E5" w:rsidR="006D5ECB" w:rsidRPr="001941D1" w:rsidRDefault="00623E7A" w:rsidP="00976353">
      <w:pPr>
        <w:pStyle w:val="OFABodyStyle"/>
      </w:pPr>
      <w:ins w:id="441" w:author="Paul Grun" w:date="2019-08-22T00:54:00Z">
        <w:r>
          <w:t>The Treasurer bears ultimate responsibility for managing accounts payable, accounts receivables, and bank accounts</w:t>
        </w:r>
      </w:ins>
      <w:ins w:id="442" w:author="Paul Grun" w:date="2019-08-22T00:55:00Z">
        <w:r>
          <w:t xml:space="preserve">.  However, </w:t>
        </w:r>
      </w:ins>
      <w:del w:id="443" w:author="Paul Grun" w:date="2019-08-22T00:55:00Z">
        <w:r w:rsidR="004045C9" w:rsidRPr="001941D1" w:rsidDel="00623E7A">
          <w:delText>T</w:delText>
        </w:r>
      </w:del>
      <w:ins w:id="444" w:author="Paul Grun" w:date="2019-08-22T00:55:00Z">
        <w:r>
          <w:t>t</w:t>
        </w:r>
      </w:ins>
      <w:r w:rsidR="004045C9" w:rsidRPr="001941D1">
        <w:t xml:space="preserve">he Corporation may contract with an external Business Services Provider (BSP) </w:t>
      </w:r>
      <w:ins w:id="445" w:author="Paul Grun" w:date="2019-08-22T00:55:00Z">
        <w:r>
          <w:t xml:space="preserve">to provide the day-to-day administration of these accounts. </w:t>
        </w:r>
      </w:ins>
      <w:del w:id="446" w:author="Paul Grun" w:date="2019-08-22T00:55:00Z">
        <w:r w:rsidR="004045C9" w:rsidRPr="001941D1" w:rsidDel="00623E7A">
          <w:delText>which will be responsible for managing accounts payable and accounts receivable and bank accounts</w:delText>
        </w:r>
      </w:del>
      <w:r w:rsidR="004045C9" w:rsidRPr="001941D1">
        <w:t xml:space="preserve">. The Treasurer shall be </w:t>
      </w:r>
      <w:commentRangeStart w:id="447"/>
      <w:r w:rsidR="004045C9" w:rsidRPr="001941D1">
        <w:t xml:space="preserve">the lead Director </w:t>
      </w:r>
      <w:commentRangeEnd w:id="447"/>
      <w:r>
        <w:rPr>
          <w:rStyle w:val="CommentReference"/>
          <w:rFonts w:asciiTheme="minorHAnsi" w:hAnsiTheme="minorHAnsi" w:cstheme="minorBidi"/>
          <w:color w:val="auto"/>
          <w14:textOutline w14:w="0" w14:cap="rnd" w14:cmpd="sng" w14:algn="ctr">
            <w14:noFill/>
            <w14:prstDash w14:val="solid"/>
            <w14:bevel/>
          </w14:textOutline>
        </w:rPr>
        <w:commentReference w:id="447"/>
      </w:r>
      <w:r w:rsidR="004045C9" w:rsidRPr="001941D1">
        <w:t xml:space="preserve">for oversight of the financial condition and affairs of the Corporation and shall have the duty and power to keep and be responsible for all funds of the Corporation. A contract BSP may maintain financial records under the direction of the Treasurer. </w:t>
      </w:r>
      <w:commentRangeStart w:id="448"/>
      <w:r w:rsidR="004045C9" w:rsidRPr="001941D1">
        <w:t>Additional necessary documents may be provided to the BSP for their records, such as signed Membership Agreements.</w:t>
      </w:r>
      <w:commentRangeEnd w:id="448"/>
      <w:r>
        <w:rPr>
          <w:rStyle w:val="CommentReference"/>
          <w:rFonts w:asciiTheme="minorHAnsi" w:hAnsiTheme="minorHAnsi" w:cstheme="minorBidi"/>
          <w:color w:val="auto"/>
          <w14:textOutline w14:w="0" w14:cap="rnd" w14:cmpd="sng" w14:algn="ctr">
            <w14:noFill/>
            <w14:prstDash w14:val="solid"/>
            <w14:bevel/>
          </w14:textOutline>
        </w:rPr>
        <w:commentReference w:id="448"/>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449" w:name="_Toc47"/>
      <w:bookmarkStart w:id="450" w:name="_Toc15913620"/>
      <w:bookmarkStart w:id="451" w:name="Section6.3MaintenanceOfCorporateRecordsR"/>
      <w:r w:rsidRPr="001941D1">
        <w:rPr>
          <w:sz w:val="22"/>
        </w:rPr>
        <w:t xml:space="preserve">Maintenance of Corporate </w:t>
      </w:r>
      <w:commentRangeStart w:id="452"/>
      <w:r w:rsidRPr="001941D1">
        <w:rPr>
          <w:sz w:val="22"/>
        </w:rPr>
        <w:t>Records; Reports; Inspection</w:t>
      </w:r>
      <w:bookmarkEnd w:id="449"/>
      <w:bookmarkEnd w:id="450"/>
      <w:commentRangeEnd w:id="452"/>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452"/>
      </w:r>
    </w:p>
    <w:bookmarkEnd w:id="451"/>
    <w:p w14:paraId="5A0A12E6" w14:textId="77777777" w:rsidR="006D5ECB" w:rsidRPr="001941D1" w:rsidRDefault="004045C9" w:rsidP="00976353">
      <w:pPr>
        <w:pStyle w:val="OFABodyStyle"/>
      </w:pPr>
      <w:r w:rsidRPr="001941D1">
        <w:t xml:space="preserve">The Corporation </w:t>
      </w:r>
      <w:commentRangeStart w:id="453"/>
      <w:r w:rsidRPr="001941D1">
        <w:t xml:space="preserve">shall keep records </w:t>
      </w:r>
      <w:commentRangeEnd w:id="453"/>
      <w:r w:rsidR="00F737E0">
        <w:rPr>
          <w:rStyle w:val="CommentReference"/>
          <w:rFonts w:asciiTheme="minorHAnsi" w:hAnsiTheme="minorHAnsi" w:cstheme="minorBidi"/>
          <w:color w:val="auto"/>
          <w14:textOutline w14:w="0" w14:cap="rnd" w14:cmpd="sng" w14:algn="ctr">
            <w14:noFill/>
            <w14:prstDash w14:val="solid"/>
            <w14:bevel/>
          </w14:textOutline>
        </w:rPr>
        <w:commentReference w:id="453"/>
      </w:r>
      <w:r w:rsidRPr="001941D1">
        <w:t xml:space="preserve">of Board proceedings and actions, corporate records such as its Certificate and Bylaws, records of its contractual relationships, and records </w:t>
      </w:r>
      <w:commentRangeStart w:id="454"/>
      <w:r w:rsidRPr="001941D1">
        <w:t>at its principal office.</w:t>
      </w:r>
      <w:commentRangeEnd w:id="454"/>
      <w:r w:rsidR="00623E7A">
        <w:rPr>
          <w:rStyle w:val="CommentReference"/>
          <w:rFonts w:asciiTheme="minorHAnsi" w:hAnsiTheme="minorHAnsi" w:cstheme="minorBidi"/>
          <w:color w:val="auto"/>
          <w14:textOutline w14:w="0" w14:cap="rnd" w14:cmpd="sng" w14:algn="ctr">
            <w14:noFill/>
            <w14:prstDash w14:val="solid"/>
            <w14:bevel/>
          </w14:textOutline>
        </w:rPr>
        <w:commentReference w:id="454"/>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455" w:name="_Toc48"/>
      <w:bookmarkStart w:id="456" w:name="_Toc15913621"/>
      <w:bookmarkStart w:id="457" w:name="Article7IndemnificationAndInsurance"/>
      <w:r w:rsidRPr="001941D1">
        <w:rPr>
          <w:rFonts w:eastAsia="Arial Unicode MS" w:cs="Arial Unicode MS"/>
          <w:sz w:val="36"/>
        </w:rPr>
        <w:t>Indemnification and Insurance</w:t>
      </w:r>
      <w:bookmarkEnd w:id="455"/>
      <w:bookmarkEnd w:id="456"/>
    </w:p>
    <w:p w14:paraId="136FE1BE" w14:textId="1E0D6186" w:rsidR="006D5ECB" w:rsidRPr="001941D1" w:rsidRDefault="004045C9" w:rsidP="00E235D6">
      <w:pPr>
        <w:pStyle w:val="OFASectionStyle"/>
        <w:rPr>
          <w:sz w:val="22"/>
        </w:rPr>
      </w:pPr>
      <w:bookmarkStart w:id="458" w:name="_Toc49"/>
      <w:bookmarkStart w:id="459" w:name="_Toc15913622"/>
      <w:bookmarkStart w:id="460" w:name="Section7.1NoLiabilityForDebtsOfCorporati"/>
      <w:r w:rsidRPr="001941D1">
        <w:rPr>
          <w:sz w:val="22"/>
        </w:rPr>
        <w:t>No Liability for Debts of Corporation</w:t>
      </w:r>
      <w:bookmarkEnd w:id="458"/>
      <w:bookmarkEnd w:id="459"/>
    </w:p>
    <w:bookmarkEnd w:id="460"/>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457"/>
    </w:p>
    <w:p w14:paraId="50E7E14B" w14:textId="59113057" w:rsidR="006D5ECB" w:rsidRPr="001941D1" w:rsidRDefault="004045C9" w:rsidP="00E235D6">
      <w:pPr>
        <w:pStyle w:val="OFASectionStyle"/>
        <w:rPr>
          <w:sz w:val="22"/>
        </w:rPr>
      </w:pPr>
      <w:bookmarkStart w:id="461" w:name="_Toc50"/>
      <w:bookmarkStart w:id="462" w:name="_Toc15913623"/>
      <w:bookmarkStart w:id="463" w:name="Section7.2WaiverOfPersonalLiability"/>
      <w:r w:rsidRPr="001941D1">
        <w:rPr>
          <w:sz w:val="22"/>
        </w:rPr>
        <w:t>Waiver of Personal Liability</w:t>
      </w:r>
      <w:bookmarkEnd w:id="461"/>
      <w:bookmarkEnd w:id="462"/>
    </w:p>
    <w:bookmarkEnd w:id="463"/>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464" w:name="_Toc51"/>
      <w:bookmarkStart w:id="465" w:name="_Toc15913624"/>
      <w:bookmarkStart w:id="466" w:name="Section7.3Indemnification"/>
      <w:r w:rsidRPr="001941D1">
        <w:rPr>
          <w:sz w:val="22"/>
        </w:rPr>
        <w:lastRenderedPageBreak/>
        <w:t>Indemnification</w:t>
      </w:r>
      <w:bookmarkEnd w:id="464"/>
      <w:bookmarkEnd w:id="465"/>
    </w:p>
    <w:bookmarkEnd w:id="466"/>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467" w:name="_Toc52"/>
      <w:bookmarkStart w:id="468" w:name="_Toc15913625"/>
      <w:bookmarkStart w:id="469" w:name="Section7.4InsuranceForCorporateAgents"/>
      <w:r w:rsidRPr="001941D1">
        <w:rPr>
          <w:sz w:val="22"/>
        </w:rPr>
        <w:t>Insurance for Corporate Agents</w:t>
      </w:r>
      <w:bookmarkEnd w:id="467"/>
      <w:bookmarkEnd w:id="468"/>
    </w:p>
    <w:bookmarkEnd w:id="469"/>
    <w:p w14:paraId="708B5A60" w14:textId="77777777"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w:t>
      </w:r>
      <w:commentRangeStart w:id="470"/>
      <w:r w:rsidRPr="001941D1">
        <w:t xml:space="preserve">including Directors and employees </w:t>
      </w:r>
      <w:commentRangeEnd w:id="470"/>
      <w:r w:rsidR="00F737E0">
        <w:rPr>
          <w:rStyle w:val="CommentReference"/>
          <w:rFonts w:asciiTheme="minorHAnsi" w:hAnsiTheme="minorHAnsi" w:cstheme="minorBidi"/>
          <w:color w:val="auto"/>
          <w14:textOutline w14:w="0" w14:cap="rnd" w14:cmpd="sng" w14:algn="ctr">
            <w14:noFill/>
            <w14:prstDash w14:val="solid"/>
            <w14:bevel/>
          </w14:textOutline>
        </w:rPr>
        <w:commentReference w:id="470"/>
      </w:r>
      <w:r w:rsidRPr="001941D1">
        <w:t>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471" w:name="_Toc53"/>
      <w:bookmarkStart w:id="472" w:name="_Toc15913626"/>
      <w:bookmarkStart w:id="473" w:name="Article8Amendments"/>
      <w:r w:rsidRPr="001941D1">
        <w:rPr>
          <w:rFonts w:eastAsia="Arial Unicode MS" w:cs="Arial Unicode MS"/>
          <w:sz w:val="36"/>
        </w:rPr>
        <w:t>Amendments</w:t>
      </w:r>
      <w:bookmarkEnd w:id="471"/>
      <w:bookmarkEnd w:id="472"/>
    </w:p>
    <w:bookmarkEnd w:id="473"/>
    <w:p w14:paraId="6A178C02" w14:textId="04118699" w:rsidR="006D5ECB" w:rsidRPr="001941D1" w:rsidRDefault="004045C9" w:rsidP="00976353">
      <w:pPr>
        <w:pStyle w:val="OFABodyStyle"/>
      </w:pPr>
      <w:r w:rsidRPr="001941D1">
        <w:t xml:space="preserve">Except as otherwise prohibited by law or in these Bylaws, these Bylaws may be amended by </w:t>
      </w:r>
      <w:commentRangeStart w:id="474"/>
      <w:r w:rsidRPr="001941D1">
        <w:t>a</w:t>
      </w:r>
      <w:ins w:id="475" w:author="Paul Grun" w:date="2019-08-22T01:03:00Z">
        <w:r w:rsidR="00F737E0">
          <w:t>n affirmative</w:t>
        </w:r>
      </w:ins>
      <w:ins w:id="476" w:author="Paul Grun" w:date="2019-08-22T01:04:00Z">
        <w:r w:rsidR="00F737E0">
          <w:t xml:space="preserve"> vote of</w:t>
        </w:r>
      </w:ins>
      <w:r w:rsidRPr="001941D1">
        <w:t xml:space="preserve"> two-thirds </w:t>
      </w:r>
      <w:del w:id="477" w:author="Paul Grun" w:date="2019-08-22T01:04:00Z">
        <w:r w:rsidRPr="001941D1" w:rsidDel="00F737E0">
          <w:delText xml:space="preserve">vote </w:delText>
        </w:r>
      </w:del>
      <w:r w:rsidRPr="001941D1">
        <w:t>of the Board</w:t>
      </w:r>
      <w:commentRangeEnd w:id="474"/>
      <w:r w:rsidR="00F737E0">
        <w:rPr>
          <w:rStyle w:val="CommentReference"/>
          <w:rFonts w:asciiTheme="minorHAnsi" w:hAnsiTheme="minorHAnsi" w:cstheme="minorBidi"/>
          <w:color w:val="auto"/>
          <w14:textOutline w14:w="0" w14:cap="rnd" w14:cmpd="sng" w14:algn="ctr">
            <w14:noFill/>
            <w14:prstDash w14:val="solid"/>
            <w14:bevel/>
          </w14:textOutline>
        </w:rPr>
        <w:commentReference w:id="474"/>
      </w:r>
      <w:r w:rsidRPr="001941D1">
        <w:t>.</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976353">
      <w:pPr>
        <w:pStyle w:val="OFAArticleStyle"/>
      </w:pPr>
      <w:bookmarkStart w:id="478" w:name="_Toc54"/>
      <w:bookmarkStart w:id="479" w:name="_Toc15913627"/>
      <w:bookmarkStart w:id="480" w:name="Article9IntellectualRightsPolicy"/>
      <w:r w:rsidRPr="00976353">
        <w:t>Intellectual</w:t>
      </w:r>
      <w:r w:rsidRPr="001941D1">
        <w:t xml:space="preserve"> Rights Policy</w:t>
      </w:r>
      <w:bookmarkEnd w:id="478"/>
      <w:bookmarkEnd w:id="479"/>
    </w:p>
    <w:bookmarkEnd w:id="480"/>
    <w:p w14:paraId="0447BAC7" w14:textId="2028157F" w:rsidR="006D5ECB" w:rsidRDefault="004045C9" w:rsidP="00976353">
      <w:pPr>
        <w:pStyle w:val="OFABodyStyle"/>
      </w:pPr>
      <w:r w:rsidRPr="001941D1">
        <w:t xml:space="preserve">The Board </w:t>
      </w:r>
      <w:commentRangeStart w:id="481"/>
      <w:r w:rsidRPr="001941D1">
        <w:t>will</w:t>
      </w:r>
      <w:commentRangeEnd w:id="481"/>
      <w:r w:rsidR="00F737E0">
        <w:rPr>
          <w:rStyle w:val="CommentReference"/>
          <w:rFonts w:asciiTheme="minorHAnsi" w:hAnsiTheme="minorHAnsi" w:cstheme="minorBidi"/>
          <w:color w:val="auto"/>
          <w14:textOutline w14:w="0" w14:cap="rnd" w14:cmpd="sng" w14:algn="ctr">
            <w14:noFill/>
            <w14:prstDash w14:val="solid"/>
            <w14:bevel/>
          </w14:textOutline>
        </w:rPr>
        <w:commentReference w:id="481"/>
      </w:r>
      <w:r w:rsidRPr="001941D1">
        <w:t xml:space="preserve"> create, and may </w:t>
      </w:r>
      <w:ins w:id="482" w:author="Paul Grun" w:date="2019-08-22T01:05:00Z">
        <w:r w:rsidR="00F737E0">
          <w:t xml:space="preserve">from time to time </w:t>
        </w:r>
      </w:ins>
      <w:r w:rsidRPr="001941D1">
        <w:t>amend</w:t>
      </w:r>
      <w:del w:id="483" w:author="Paul Grun" w:date="2019-08-22T01:06:00Z">
        <w:r w:rsidRPr="001941D1" w:rsidDel="00F737E0">
          <w:delText xml:space="preserve"> as needed</w:delText>
        </w:r>
      </w:del>
      <w:r w:rsidRPr="001941D1">
        <w:t xml:space="preserve">,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976353">
      <w:pPr>
        <w:pStyle w:val="OFAArticleStyle"/>
      </w:pPr>
      <w:bookmarkStart w:id="484" w:name="_Toc15913628"/>
      <w:commentRangeStart w:id="485"/>
      <w:r>
        <w:t>Code of Conduct</w:t>
      </w:r>
      <w:bookmarkEnd w:id="484"/>
      <w:commentRangeEnd w:id="485"/>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485"/>
      </w:r>
    </w:p>
    <w:p w14:paraId="46C97337" w14:textId="4AF192D8" w:rsidR="00976353" w:rsidRDefault="00976353" w:rsidP="00976353">
      <w:pPr>
        <w:pStyle w:val="OFABodyStyle"/>
      </w:pPr>
      <w:r>
        <w:t xml:space="preserve">The Board </w:t>
      </w:r>
      <w:commentRangeStart w:id="486"/>
      <w:r>
        <w:t>will</w:t>
      </w:r>
      <w:commentRangeEnd w:id="486"/>
      <w:r w:rsidR="00F737E0">
        <w:rPr>
          <w:rStyle w:val="CommentReference"/>
          <w:rFonts w:asciiTheme="minorHAnsi" w:hAnsiTheme="minorHAnsi" w:cstheme="minorBidi"/>
          <w:color w:val="auto"/>
          <w14:textOutline w14:w="0" w14:cap="rnd" w14:cmpd="sng" w14:algn="ctr">
            <w14:noFill/>
            <w14:prstDash w14:val="solid"/>
            <w14:bevel/>
          </w14:textOutline>
        </w:rPr>
        <w:commentReference w:id="486"/>
      </w:r>
      <w:r>
        <w:t xml:space="preserve"> create, and may </w:t>
      </w:r>
      <w:ins w:id="487" w:author="Paul Grun" w:date="2019-08-22T01:08:00Z">
        <w:r w:rsidR="00F737E0">
          <w:t xml:space="preserve">from time to time </w:t>
        </w:r>
      </w:ins>
      <w:r>
        <w:t>amend</w:t>
      </w:r>
      <w:del w:id="488" w:author="Paul Grun" w:date="2019-08-22T01:08:00Z">
        <w:r w:rsidDel="00F737E0">
          <w:delText xml:space="preserve"> as needed</w:delText>
        </w:r>
      </w:del>
      <w:r>
        <w:t xml:space="preserve">, a Code of Conduct policy </w:t>
      </w:r>
      <w:commentRangeStart w:id="489"/>
      <w:r>
        <w:t xml:space="preserve">to govern acceptable behavior </w:t>
      </w:r>
      <w:commentRangeEnd w:id="489"/>
      <w:r w:rsidR="00F737E0">
        <w:rPr>
          <w:rStyle w:val="CommentReference"/>
          <w:rFonts w:asciiTheme="minorHAnsi" w:hAnsiTheme="minorHAnsi" w:cstheme="minorBidi"/>
          <w:color w:val="auto"/>
          <w14:textOutline w14:w="0" w14:cap="rnd" w14:cmpd="sng" w14:algn="ctr">
            <w14:noFill/>
            <w14:prstDash w14:val="solid"/>
            <w14:bevel/>
          </w14:textOutline>
        </w:rPr>
        <w:commentReference w:id="489"/>
      </w:r>
      <w:r>
        <w:t xml:space="preserve">in relation to OpenFabrics sponsored events and OpenFabrics </w:t>
      </w:r>
      <w:commentRangeStart w:id="490"/>
      <w:r>
        <w:t>hosted collaboration technologies such as mailing list reflectors</w:t>
      </w:r>
      <w:commentRangeEnd w:id="490"/>
      <w:r w:rsidR="00F737E0">
        <w:rPr>
          <w:rStyle w:val="CommentReference"/>
          <w:rFonts w:asciiTheme="minorHAnsi" w:hAnsiTheme="minorHAnsi" w:cstheme="minorBidi"/>
          <w:color w:val="auto"/>
          <w14:textOutline w14:w="0" w14:cap="rnd" w14:cmpd="sng" w14:algn="ctr">
            <w14:noFill/>
            <w14:prstDash w14:val="solid"/>
            <w14:bevel/>
          </w14:textOutline>
        </w:rPr>
        <w:commentReference w:id="490"/>
      </w:r>
      <w:r>
        <w:t>.</w:t>
      </w:r>
    </w:p>
    <w:p w14:paraId="5CCF035C" w14:textId="71D3F9B1" w:rsidR="00976353" w:rsidRDefault="00976353" w:rsidP="00976353">
      <w:pPr>
        <w:pStyle w:val="OFAArticleStyle"/>
      </w:pPr>
      <w:bookmarkStart w:id="491" w:name="_Toc15913629"/>
      <w:commentRangeStart w:id="492"/>
      <w:r>
        <w:t>Dissolution</w:t>
      </w:r>
      <w:bookmarkEnd w:id="491"/>
      <w:commentRangeEnd w:id="492"/>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492"/>
      </w:r>
    </w:p>
    <w:p w14:paraId="6C1EEE9D" w14:textId="4CC8C05F" w:rsidR="00976353" w:rsidRPr="001941D1" w:rsidRDefault="00976353" w:rsidP="00976353">
      <w:pPr>
        <w:pStyle w:val="OFABodyStyle"/>
      </w:pPr>
      <w:r w:rsidRPr="00976353">
        <w:t xml:space="preserve">The Corporation shall be dissolved, </w:t>
      </w:r>
      <w:commentRangeStart w:id="493"/>
      <w:r w:rsidRPr="00976353">
        <w:t>it’s</w:t>
      </w:r>
      <w:commentRangeEnd w:id="493"/>
      <w:r w:rsidR="00F737E0">
        <w:rPr>
          <w:rStyle w:val="CommentReference"/>
          <w:rFonts w:asciiTheme="minorHAnsi" w:hAnsiTheme="minorHAnsi" w:cstheme="minorBidi"/>
          <w:color w:val="auto"/>
          <w14:textOutline w14:w="0" w14:cap="rnd" w14:cmpd="sng" w14:algn="ctr">
            <w14:noFill/>
            <w14:prstDash w14:val="solid"/>
            <w14:bevel/>
          </w14:textOutline>
        </w:rPr>
        <w:commentReference w:id="493"/>
      </w:r>
      <w:r w:rsidRPr="00976353">
        <w:t xml:space="preserve"> assets </w:t>
      </w:r>
      <w:del w:id="494" w:author="Paul Grun" w:date="2019-08-22T01:11:00Z">
        <w:r w:rsidRPr="00976353" w:rsidDel="00F737E0">
          <w:delText xml:space="preserve">shall be </w:delText>
        </w:r>
      </w:del>
      <w:r w:rsidRPr="00976353">
        <w:t xml:space="preserve">disposed of, and its affairs </w:t>
      </w:r>
      <w:commentRangeStart w:id="495"/>
      <w:r w:rsidRPr="00976353">
        <w:t>wound</w:t>
      </w:r>
      <w:commentRangeEnd w:id="495"/>
      <w:r w:rsidR="00F737E0">
        <w:rPr>
          <w:rStyle w:val="CommentReference"/>
          <w:rFonts w:asciiTheme="minorHAnsi" w:hAnsiTheme="minorHAnsi" w:cstheme="minorBidi"/>
          <w:color w:val="auto"/>
          <w14:textOutline w14:w="0" w14:cap="rnd" w14:cmpd="sng" w14:algn="ctr">
            <w14:noFill/>
            <w14:prstDash w14:val="solid"/>
            <w14:bevel/>
          </w14:textOutline>
        </w:rPr>
        <w:commentReference w:id="495"/>
      </w:r>
      <w:r w:rsidRPr="00976353">
        <w:t xml:space="preserve"> up upon two-thirds vote of the Board and </w:t>
      </w:r>
      <w:commentRangeStart w:id="496"/>
      <w:r w:rsidRPr="00976353">
        <w:t>the majority vote of the Members</w:t>
      </w:r>
      <w:commentRangeEnd w:id="496"/>
      <w:r w:rsidR="00A77886">
        <w:rPr>
          <w:rStyle w:val="CommentReference"/>
          <w:rFonts w:asciiTheme="minorHAnsi" w:hAnsiTheme="minorHAnsi" w:cstheme="minorBidi"/>
          <w:color w:val="auto"/>
          <w14:textOutline w14:w="0" w14:cap="rnd" w14:cmpd="sng" w14:algn="ctr">
            <w14:noFill/>
            <w14:prstDash w14:val="solid"/>
            <w14:bevel/>
          </w14:textOutline>
        </w:rPr>
        <w:commentReference w:id="496"/>
      </w:r>
      <w:r w:rsidRPr="00976353">
        <w:t>, or as otherwise permitted by law. In the event that the Corporation is dissolved</w:t>
      </w:r>
      <w:del w:id="497" w:author="Paul Grun" w:date="2019-08-22T01:14:00Z">
        <w:r w:rsidRPr="00976353" w:rsidDel="00A77886">
          <w:delText xml:space="preserve"> or wound up at any time</w:delText>
        </w:r>
      </w:del>
      <w:r w:rsidRPr="00976353">
        <w:t xml:space="preserve">, all of the remaining properties, monies and assets of the Corporation after provision has been </w:t>
      </w:r>
      <w:r w:rsidRPr="00976353">
        <w:lastRenderedPageBreak/>
        <w:t>made for its known debts and liabilities as provided by law, shall be distributed by the Board, in accordance with the requirements of Section 501 (c)(6) of the Internal Revenue Code of 1986, as amended.</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470205">
      <w:headerReference w:type="default" r:id="rId12"/>
      <w:pgSz w:w="12240" w:h="15840" w:code="1"/>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ul Grun" w:date="2019-08-15T10:39:00Z" w:initials="PG">
    <w:p w14:paraId="3AC0A7B8" w14:textId="740BBAB1" w:rsidR="00F37EEC" w:rsidRDefault="00F37EEC">
      <w:pPr>
        <w:pStyle w:val="CommentText"/>
      </w:pPr>
      <w:r>
        <w:rPr>
          <w:rStyle w:val="CommentReference"/>
        </w:rPr>
        <w:annotationRef/>
      </w:r>
      <w:r>
        <w:t>Need a revision table.</w:t>
      </w:r>
    </w:p>
  </w:comment>
  <w:comment w:id="10" w:author="Paul Grun" w:date="2019-08-15T10:53:00Z" w:initials="PG">
    <w:p w14:paraId="42439ADA" w14:textId="0C13EF93" w:rsidR="00F37EEC" w:rsidRDefault="00F37EEC">
      <w:pPr>
        <w:pStyle w:val="CommentText"/>
      </w:pPr>
      <w:r>
        <w:rPr>
          <w:rStyle w:val="CommentReference"/>
        </w:rPr>
        <w:annotationRef/>
      </w:r>
      <w:r>
        <w:t>Do we need a “dba the OpenFabrics Alliance (OFA)”?</w:t>
      </w:r>
    </w:p>
  </w:comment>
  <w:comment w:id="21" w:author="Paul Grun" w:date="2019-08-15T10:41:00Z" w:initials="PG">
    <w:p w14:paraId="01061C41" w14:textId="1F41993A" w:rsidR="00F37EEC" w:rsidRDefault="00F37EEC">
      <w:pPr>
        <w:pStyle w:val="CommentText"/>
      </w:pPr>
      <w:r>
        <w:rPr>
          <w:rStyle w:val="CommentReference"/>
        </w:rPr>
        <w:annotationRef/>
      </w:r>
      <w:r>
        <w:t>Let’s add text to make it clear that these are example methods, but that the Board may choose to add other methods going forward.</w:t>
      </w:r>
    </w:p>
  </w:comment>
  <w:comment w:id="37" w:author="Paul Grun" w:date="2019-08-15T10:45:00Z" w:initials="PG">
    <w:p w14:paraId="231241D4" w14:textId="5EE033BF" w:rsidR="00F37EEC" w:rsidRDefault="00F37EEC">
      <w:pPr>
        <w:pStyle w:val="CommentText"/>
      </w:pPr>
      <w:r>
        <w:t>“</w:t>
      </w:r>
      <w:r>
        <w:rPr>
          <w:rStyle w:val="CommentReference"/>
        </w:rPr>
        <w:annotationRef/>
      </w:r>
      <w:r>
        <w:t>…managing the affairs of the Corporation.”?</w:t>
      </w:r>
    </w:p>
  </w:comment>
  <w:comment w:id="56" w:author="Paul Grun" w:date="2019-08-15T10:51:00Z" w:initials="PG">
    <w:p w14:paraId="53220A25" w14:textId="209D0132" w:rsidR="00F37EEC" w:rsidRDefault="00F37EEC">
      <w:pPr>
        <w:pStyle w:val="CommentText"/>
      </w:pPr>
      <w:r>
        <w:rPr>
          <w:rStyle w:val="CommentReference"/>
        </w:rPr>
        <w:annotationRef/>
      </w:r>
      <w:r>
        <w:t>Should we adopt “Promoter Member” as the standard name for this class? i.e., “There shall be a Promoter Member class of membership.”</w:t>
      </w:r>
    </w:p>
  </w:comment>
  <w:comment w:id="58" w:author="Paul Grun" w:date="2019-08-15T10:48:00Z" w:initials="PG">
    <w:p w14:paraId="3BE61F81" w14:textId="11EF519F" w:rsidR="00F37EEC" w:rsidRDefault="00F37EEC">
      <w:pPr>
        <w:pStyle w:val="CommentText"/>
      </w:pPr>
      <w:r>
        <w:rPr>
          <w:rStyle w:val="CommentReference"/>
        </w:rPr>
        <w:annotationRef/>
      </w:r>
      <w:r>
        <w:t>?  Is this missing a cross ref?</w:t>
      </w:r>
    </w:p>
  </w:comment>
  <w:comment w:id="59" w:author="Paul Grun" w:date="2019-08-15T10:48:00Z" w:initials="PG">
    <w:p w14:paraId="11AAEAFE" w14:textId="7F9961AA" w:rsidR="00F37EEC" w:rsidRDefault="00F37EEC">
      <w:pPr>
        <w:pStyle w:val="CommentText"/>
      </w:pPr>
      <w:r>
        <w:rPr>
          <w:rStyle w:val="CommentReference"/>
        </w:rPr>
        <w:annotationRef/>
      </w:r>
      <w:r>
        <w:t>each</w:t>
      </w:r>
    </w:p>
  </w:comment>
  <w:comment w:id="60" w:author="Paul Grun" w:date="2019-08-15T10:49:00Z" w:initials="PG">
    <w:p w14:paraId="640CB5F2" w14:textId="77777777" w:rsidR="00F37EEC" w:rsidRDefault="00F37EEC">
      <w:pPr>
        <w:pStyle w:val="CommentText"/>
      </w:pPr>
      <w:r>
        <w:rPr>
          <w:rStyle w:val="CommentReference"/>
        </w:rPr>
        <w:annotationRef/>
      </w:r>
      <w:r>
        <w:t xml:space="preserve">Cross ref?  </w:t>
      </w:r>
    </w:p>
    <w:p w14:paraId="3A44A50E" w14:textId="6185C613" w:rsidR="00F37EEC" w:rsidRDefault="00F37EEC">
      <w:pPr>
        <w:pStyle w:val="CommentText"/>
      </w:pPr>
      <w:r>
        <w:t>I suggest we adopt a common format for cross references, i.e., “…as described in Article 3 Board of Directors”, or “…as described in Section 2.4 Board Approval”</w:t>
      </w:r>
    </w:p>
  </w:comment>
  <w:comment w:id="64" w:author="Paul Grun" w:date="2019-08-15T10:50:00Z" w:initials="PG">
    <w:p w14:paraId="56ACE618" w14:textId="2574269D" w:rsidR="00F37EEC" w:rsidRDefault="00F37EEC">
      <w:pPr>
        <w:pStyle w:val="CommentText"/>
      </w:pPr>
      <w:r>
        <w:rPr>
          <w:rStyle w:val="CommentReference"/>
        </w:rPr>
        <w:annotationRef/>
      </w:r>
      <w:r>
        <w:t>“In addition to the Promoter Member class…”</w:t>
      </w:r>
    </w:p>
  </w:comment>
  <w:comment w:id="67" w:author="Paul Grun" w:date="2019-08-15T10:51:00Z" w:initials="PG">
    <w:p w14:paraId="73FA170B" w14:textId="14613170" w:rsidR="00F37EEC" w:rsidRDefault="00F37EEC">
      <w:pPr>
        <w:pStyle w:val="CommentText"/>
      </w:pPr>
      <w:r>
        <w:rPr>
          <w:rStyle w:val="CommentReference"/>
        </w:rPr>
        <w:annotationRef/>
      </w:r>
      <w:r>
        <w:t>May?  Or shall?  How about, “…shall create and may amend from time to time a policy specifying additional membership classes.”</w:t>
      </w:r>
    </w:p>
  </w:comment>
  <w:comment w:id="76" w:author="Paul Grun" w:date="2019-08-15T10:55:00Z" w:initials="PG">
    <w:p w14:paraId="6FB24869" w14:textId="1233707C" w:rsidR="00F37EEC" w:rsidRDefault="00F37EEC">
      <w:pPr>
        <w:pStyle w:val="CommentText"/>
      </w:pPr>
      <w:r>
        <w:rPr>
          <w:rStyle w:val="CommentReference"/>
        </w:rPr>
        <w:annotationRef/>
      </w:r>
      <w:r>
        <w:t>This is the first time the TLA OFA is used.</w:t>
      </w:r>
    </w:p>
  </w:comment>
  <w:comment w:id="80" w:author="Paul Grun" w:date="2019-08-15T13:09:00Z" w:initials="PG">
    <w:p w14:paraId="7DFD4D0C" w14:textId="77777777" w:rsidR="00F37EEC" w:rsidRDefault="00F37EEC">
      <w:pPr>
        <w:pStyle w:val="CommentText"/>
      </w:pPr>
      <w:r>
        <w:rPr>
          <w:rStyle w:val="CommentReference"/>
        </w:rPr>
        <w:annotationRef/>
      </w:r>
      <w:r>
        <w:t>We need some better language here.  Something that includes the expression, “time being of the essence…”</w:t>
      </w:r>
    </w:p>
    <w:p w14:paraId="6D425BA2" w14:textId="2915FF5A" w:rsidR="00F37EEC" w:rsidRDefault="00F37EEC">
      <w:pPr>
        <w:pStyle w:val="CommentText"/>
      </w:pPr>
      <w:r>
        <w:t>How about this: “Time being of the essence, the Chair may take action, pending review by the Board at its next meeting, to immediately suspend an existing member if, in his or her judgement, failing to do so would expose the OFA to significant legal liability.</w:t>
      </w:r>
    </w:p>
  </w:comment>
  <w:comment w:id="81" w:author="Paul Grun" w:date="2019-08-22T11:40:00Z" w:initials="PG">
    <w:p w14:paraId="11B417B7" w14:textId="56D95E0E" w:rsidR="00F37EEC" w:rsidRDefault="00F37EEC">
      <w:pPr>
        <w:pStyle w:val="CommentText"/>
      </w:pPr>
      <w:r>
        <w:rPr>
          <w:rStyle w:val="CommentReference"/>
        </w:rPr>
        <w:annotationRef/>
      </w:r>
      <w:r>
        <w:t>Test the exact phrasing with the lawyer during legal review.</w:t>
      </w:r>
    </w:p>
  </w:comment>
  <w:comment w:id="103" w:author="Paul Grun" w:date="2019-08-15T13:23:00Z" w:initials="PG">
    <w:p w14:paraId="4D416788" w14:textId="7EB8AC0A" w:rsidR="00F37EEC" w:rsidRDefault="00F37EEC">
      <w:pPr>
        <w:pStyle w:val="CommentText"/>
      </w:pPr>
      <w:r>
        <w:rPr>
          <w:rStyle w:val="CommentReference"/>
        </w:rPr>
        <w:annotationRef/>
      </w:r>
      <w:r>
        <w:t>Somewhere in this section we should say that Promoter Directors count towards quorum (we note in section 3.2.2 that At-Large Directors don’t count towards quorum)</w:t>
      </w:r>
    </w:p>
  </w:comment>
  <w:comment w:id="104" w:author="Paul Grun" w:date="2019-08-22T11:46:00Z" w:initials="PG">
    <w:p w14:paraId="4C996C45" w14:textId="1FE25C7F" w:rsidR="00F37EEC" w:rsidRDefault="00F37EEC">
      <w:pPr>
        <w:pStyle w:val="CommentText"/>
      </w:pPr>
      <w:r>
        <w:rPr>
          <w:rStyle w:val="CommentReference"/>
        </w:rPr>
        <w:annotationRef/>
      </w:r>
      <w:r>
        <w:t>Rejected this comment.</w:t>
      </w:r>
    </w:p>
  </w:comment>
  <w:comment w:id="114" w:author="Paul Grun" w:date="2019-08-15T13:15:00Z" w:initials="PG">
    <w:p w14:paraId="0CED7273" w14:textId="13F77ECB" w:rsidR="00F37EEC" w:rsidRDefault="00F37EEC">
      <w:pPr>
        <w:pStyle w:val="CommentText"/>
      </w:pPr>
      <w:r>
        <w:rPr>
          <w:rStyle w:val="CommentReference"/>
        </w:rPr>
        <w:annotationRef/>
      </w:r>
      <w:r>
        <w:t>Our heart is in the right place, but we are being ambiguous about whether this includes just “Promoter Directors”.  It could be construed to also include At-Large Directors.</w:t>
      </w:r>
    </w:p>
  </w:comment>
  <w:comment w:id="117" w:author="Paul Grun" w:date="2019-08-15T13:19:00Z" w:initials="PG">
    <w:p w14:paraId="66717D1B" w14:textId="5E8ECF4E" w:rsidR="00F37EEC" w:rsidRDefault="00F37EEC">
      <w:pPr>
        <w:pStyle w:val="CommentText"/>
      </w:pPr>
      <w:r>
        <w:rPr>
          <w:rStyle w:val="CommentReference"/>
        </w:rPr>
        <w:annotationRef/>
      </w:r>
      <w:r>
        <w:t>“…removed by the Board for cause as described in Section xxx”</w:t>
      </w:r>
    </w:p>
  </w:comment>
  <w:comment w:id="126" w:author="Jim Ryan" w:date="2019-08-04T12:46:00Z" w:initials="JR">
    <w:p w14:paraId="5B6D1BC6" w14:textId="7FB212AB" w:rsidR="00F37EEC" w:rsidRDefault="00F37EEC">
      <w:pPr>
        <w:pStyle w:val="CommentText"/>
      </w:pPr>
      <w:r>
        <w:rPr>
          <w:rStyle w:val="CommentReference"/>
        </w:rPr>
        <w:annotationRef/>
      </w:r>
      <w:r>
        <w:t>Different wording in Art 3</w:t>
      </w:r>
    </w:p>
  </w:comment>
  <w:comment w:id="128" w:author="Paul Grun" w:date="2019-08-29T11:19:00Z" w:initials="PG">
    <w:p w14:paraId="2BC6B243" w14:textId="77777777" w:rsidR="00192439" w:rsidRDefault="00192439" w:rsidP="00192439">
      <w:pPr>
        <w:pStyle w:val="CommentText"/>
      </w:pPr>
      <w:r>
        <w:rPr>
          <w:rStyle w:val="CommentReference"/>
        </w:rPr>
        <w:annotationRef/>
      </w:r>
      <w:r>
        <w:t>Consider merging this into Section 3.2.1</w:t>
      </w:r>
    </w:p>
  </w:comment>
  <w:comment w:id="133" w:author="Jim Ryan" w:date="2019-08-04T12:46:00Z" w:initials="JR">
    <w:p w14:paraId="6D832E11" w14:textId="40661D98" w:rsidR="00F37EEC" w:rsidRDefault="00F37EEC">
      <w:pPr>
        <w:pStyle w:val="CommentText"/>
      </w:pPr>
      <w:r>
        <w:rPr>
          <w:rStyle w:val="CommentReference"/>
        </w:rPr>
        <w:annotationRef/>
      </w:r>
      <w:r>
        <w:t>3.2.1 in Art 3</w:t>
      </w:r>
    </w:p>
  </w:comment>
  <w:comment w:id="135" w:author="Paul Grun" w:date="2019-08-15T13:20:00Z" w:initials="PG">
    <w:p w14:paraId="3F6508F2" w14:textId="3C58001E" w:rsidR="00F37EEC" w:rsidRDefault="00F37EEC">
      <w:pPr>
        <w:pStyle w:val="CommentText"/>
      </w:pPr>
      <w:r>
        <w:rPr>
          <w:rStyle w:val="CommentReference"/>
        </w:rPr>
        <w:annotationRef/>
      </w:r>
      <w:r>
        <w:t>Shall?  Or may?</w:t>
      </w:r>
    </w:p>
  </w:comment>
  <w:comment w:id="141" w:author="Paul Grun" w:date="2019-08-21T13:39:00Z" w:initials="PG">
    <w:p w14:paraId="0D015843" w14:textId="77777777" w:rsidR="00EF79D0" w:rsidRDefault="00EF79D0" w:rsidP="00EF79D0">
      <w:pPr>
        <w:pStyle w:val="CommentText"/>
      </w:pPr>
      <w:r>
        <w:rPr>
          <w:rStyle w:val="CommentReference"/>
        </w:rPr>
        <w:annotationRef/>
      </w:r>
      <w:r>
        <w:t>Let’s move this section up so it comes right after section 3.2.2</w:t>
      </w:r>
    </w:p>
  </w:comment>
  <w:comment w:id="148" w:author="Paul Grun" w:date="2019-08-15T13:35:00Z" w:initials="PG">
    <w:p w14:paraId="07A3B658" w14:textId="77777777" w:rsidR="00EF79D0" w:rsidRDefault="00EF79D0" w:rsidP="00EF79D0">
      <w:pPr>
        <w:pStyle w:val="CommentText"/>
      </w:pPr>
      <w:r>
        <w:rPr>
          <w:rStyle w:val="CommentReference"/>
        </w:rPr>
        <w:annotationRef/>
      </w:r>
      <w:r>
        <w:t>Somewhere we need to define what it means for a Promoter Member org to be in good standing.  I suspect that the answer is that a) a current membership agreement is on file, b) dues are up to date, and c) the Promoter Member org is not under suspension.  We define good standing for an individual participant, but not for the organization.</w:t>
      </w:r>
    </w:p>
  </w:comment>
  <w:comment w:id="156" w:author="Jim Ryan" w:date="2019-08-04T12:49:00Z" w:initials="JR">
    <w:p w14:paraId="2E9703B2" w14:textId="77777777" w:rsidR="00EF79D0" w:rsidRDefault="00EF79D0" w:rsidP="00EF79D0">
      <w:pPr>
        <w:pStyle w:val="CommentText"/>
      </w:pPr>
      <w:r>
        <w:rPr>
          <w:rStyle w:val="CommentReference"/>
        </w:rPr>
        <w:annotationRef/>
      </w:r>
      <w:r>
        <w:t>3.2.2 and no test in Art 3</w:t>
      </w:r>
    </w:p>
  </w:comment>
  <w:comment w:id="153" w:author="Paul Grun" w:date="2019-08-21T13:34:00Z" w:initials="PG">
    <w:p w14:paraId="72758034" w14:textId="77777777" w:rsidR="00EF79D0" w:rsidRDefault="00EF79D0" w:rsidP="00EF79D0">
      <w:pPr>
        <w:pStyle w:val="CommentText"/>
      </w:pPr>
      <w:r>
        <w:rPr>
          <w:rStyle w:val="CommentReference"/>
        </w:rPr>
        <w:annotationRef/>
      </w:r>
      <w:r>
        <w:t>We should delete this paragraph.  It is true that this is a privilege that pertains to a director in good standing, but there are lots of other privileges that similarly pertain. This should be covered in 3.2.3, let’s review and make sure it is.</w:t>
      </w:r>
    </w:p>
  </w:comment>
  <w:comment w:id="164" w:author="Paul Grun" w:date="2019-08-21T14:05:00Z" w:initials="PG">
    <w:p w14:paraId="0D4F8D4A" w14:textId="77777777" w:rsidR="00137DF3" w:rsidRDefault="00137DF3" w:rsidP="00137DF3">
      <w:pPr>
        <w:pStyle w:val="CommentText"/>
      </w:pPr>
      <w:r>
        <w:rPr>
          <w:rStyle w:val="CommentReference"/>
        </w:rPr>
        <w:annotationRef/>
      </w:r>
      <w:r>
        <w:t>I think this belongs in the section on Good Standing.  We should keep in this section the part about, “An excused director is not counted toward quorum.”</w:t>
      </w:r>
    </w:p>
  </w:comment>
  <w:comment w:id="171" w:author="Jim Ryan" w:date="2019-08-04T12:47:00Z" w:initials="JR">
    <w:p w14:paraId="288A2C3C" w14:textId="1A4D6AAA" w:rsidR="00F37EEC" w:rsidRDefault="00F37EEC">
      <w:pPr>
        <w:pStyle w:val="CommentText"/>
      </w:pPr>
      <w:r>
        <w:rPr>
          <w:rStyle w:val="CommentReference"/>
        </w:rPr>
        <w:annotationRef/>
      </w:r>
      <w:r>
        <w:t>3.2.2 in Art 3</w:t>
      </w:r>
    </w:p>
  </w:comment>
  <w:comment w:id="172" w:author="Paul Grun" w:date="2019-08-21T13:38:00Z" w:initials="PG">
    <w:p w14:paraId="23C3EF17" w14:textId="0B9B7D06" w:rsidR="00F37EEC" w:rsidRDefault="00F37EEC">
      <w:pPr>
        <w:pStyle w:val="CommentText"/>
      </w:pPr>
      <w:r>
        <w:rPr>
          <w:rStyle w:val="CommentReference"/>
        </w:rPr>
        <w:annotationRef/>
      </w:r>
      <w:r>
        <w:t>Director in Good Standing</w:t>
      </w:r>
    </w:p>
  </w:comment>
  <w:comment w:id="174" w:author="Paul Grun" w:date="2019-08-15T13:26:00Z" w:initials="PG">
    <w:p w14:paraId="0DACF03A" w14:textId="5C35CDC9" w:rsidR="00F37EEC" w:rsidRDefault="00F37EEC">
      <w:pPr>
        <w:pStyle w:val="CommentText"/>
      </w:pPr>
      <w:r>
        <w:rPr>
          <w:rStyle w:val="CommentReference"/>
        </w:rPr>
        <w:annotationRef/>
      </w:r>
      <w:r>
        <w:t>Our heart is in the right place, but again, we’re opening the door to abuse.  Should we limit the number of times an alternate can represent the regular director?  What happens if a company appoints a regular director, who then defines an alternate, and never shows up again?  Is that okay?  Or do we put informative language in here to the effect that the alternate director provision should not be abused?</w:t>
      </w:r>
    </w:p>
  </w:comment>
  <w:comment w:id="176" w:author="Paul Grun" w:date="2019-08-15T13:27:00Z" w:initials="PG">
    <w:p w14:paraId="17247D53" w14:textId="18399B90" w:rsidR="00F37EEC" w:rsidRDefault="00F37EEC">
      <w:pPr>
        <w:pStyle w:val="CommentText"/>
      </w:pPr>
      <w:r>
        <w:rPr>
          <w:rStyle w:val="CommentReference"/>
        </w:rPr>
        <w:annotationRef/>
      </w:r>
      <w:r>
        <w:t>Regular?</w:t>
      </w:r>
    </w:p>
  </w:comment>
  <w:comment w:id="183" w:author="Jim Ryan" w:date="2019-08-04T12:48:00Z" w:initials="JR">
    <w:p w14:paraId="2701AD70" w14:textId="31E62583" w:rsidR="00F37EEC" w:rsidRDefault="00F37EEC">
      <w:pPr>
        <w:pStyle w:val="CommentText"/>
      </w:pPr>
      <w:r>
        <w:rPr>
          <w:rStyle w:val="CommentReference"/>
        </w:rPr>
        <w:annotationRef/>
      </w:r>
      <w:r>
        <w:t>This wording doesn’t appear in Art 3</w:t>
      </w:r>
    </w:p>
  </w:comment>
  <w:comment w:id="218" w:author="Paul Grun" w:date="2019-08-21T13:41:00Z" w:initials="PG">
    <w:p w14:paraId="0500E538" w14:textId="1AEF99E8" w:rsidR="00F37EEC" w:rsidRDefault="00F37EEC">
      <w:pPr>
        <w:pStyle w:val="CommentText"/>
      </w:pPr>
      <w:r>
        <w:rPr>
          <w:rStyle w:val="CommentReference"/>
        </w:rPr>
        <w:annotationRef/>
      </w:r>
      <w:r>
        <w:t>‘affirmative’ means the ‘yes vote’.  But what level of yes votes is required?  A majority?  A plurality? Unanimous?</w:t>
      </w:r>
    </w:p>
  </w:comment>
  <w:comment w:id="228" w:author="Paul Grun" w:date="2019-08-21T13:43:00Z" w:initials="PG">
    <w:p w14:paraId="74F00929" w14:textId="1DE9A7AA" w:rsidR="00F37EEC" w:rsidRDefault="00F37EEC">
      <w:pPr>
        <w:pStyle w:val="CommentText"/>
      </w:pPr>
      <w:r>
        <w:rPr>
          <w:rStyle w:val="CommentReference"/>
        </w:rPr>
        <w:annotationRef/>
      </w:r>
      <w:r>
        <w:t>We gotta come up with better language (and no, that’s not a challenge to us to come up with even more obtuse wording.)</w:t>
      </w:r>
    </w:p>
  </w:comment>
  <w:comment w:id="229" w:author="Paul Grun" w:date="2019-08-29T11:24:00Z" w:initials="PG">
    <w:p w14:paraId="358950C3" w14:textId="27FDE676" w:rsidR="00EF79D0" w:rsidRDefault="00EF79D0">
      <w:pPr>
        <w:pStyle w:val="CommentText"/>
      </w:pPr>
      <w:r>
        <w:rPr>
          <w:rStyle w:val="CommentReference"/>
        </w:rPr>
        <w:annotationRef/>
      </w:r>
      <w:r>
        <w:t>Leave this to the lawyer to fix.</w:t>
      </w:r>
      <w:r w:rsidR="00461155">
        <w:t xml:space="preserve"> We need something simple to address possible conflicts of interest.</w:t>
      </w:r>
    </w:p>
  </w:comment>
  <w:comment w:id="232" w:author="Paul Grun" w:date="2019-08-29T12:03:00Z" w:initials="PG">
    <w:p w14:paraId="39748CFB" w14:textId="71E82A01" w:rsidR="00844B5B" w:rsidRDefault="00844B5B">
      <w:pPr>
        <w:pStyle w:val="CommentText"/>
      </w:pPr>
      <w:r>
        <w:rPr>
          <w:rStyle w:val="CommentReference"/>
        </w:rPr>
        <w:annotationRef/>
      </w:r>
      <w:r>
        <w:t>Strike “need to”</w:t>
      </w:r>
    </w:p>
  </w:comment>
  <w:comment w:id="235" w:author="Paul Grun" w:date="2019-08-29T12:05:00Z" w:initials="PG">
    <w:p w14:paraId="3DAE2F8F" w14:textId="6D6DDD32" w:rsidR="002649F0" w:rsidRDefault="002649F0">
      <w:pPr>
        <w:pStyle w:val="CommentText"/>
      </w:pPr>
      <w:r>
        <w:rPr>
          <w:rStyle w:val="CommentReference"/>
        </w:rPr>
        <w:annotationRef/>
      </w:r>
      <w:r>
        <w:t>Such business transactions shall not be considered prima facie evidence of a conflict of interest.</w:t>
      </w:r>
    </w:p>
  </w:comment>
  <w:comment w:id="249" w:author="Jim Ryan" w:date="2019-08-04T12:50:00Z" w:initials="JR">
    <w:p w14:paraId="366F034B" w14:textId="7FBDE9C2" w:rsidR="00F37EEC" w:rsidRDefault="00F37EEC">
      <w:pPr>
        <w:pStyle w:val="CommentText"/>
      </w:pPr>
      <w:r>
        <w:rPr>
          <w:rStyle w:val="CommentReference"/>
        </w:rPr>
        <w:annotationRef/>
      </w:r>
      <w:r>
        <w:t>No text in Art 3</w:t>
      </w:r>
    </w:p>
  </w:comment>
  <w:comment w:id="273" w:author="Paul Grun" w:date="2019-08-21T13:53:00Z" w:initials="PG">
    <w:p w14:paraId="1DAA2F55" w14:textId="498CDAE4" w:rsidR="00F37EEC" w:rsidRDefault="00F37EEC">
      <w:pPr>
        <w:pStyle w:val="CommentText"/>
      </w:pPr>
      <w:r>
        <w:rPr>
          <w:rStyle w:val="CommentReference"/>
        </w:rPr>
        <w:annotationRef/>
      </w:r>
      <w:r>
        <w:t>shall</w:t>
      </w:r>
    </w:p>
  </w:comment>
  <w:comment w:id="275" w:author="Paul Grun" w:date="2019-08-21T13:53:00Z" w:initials="PG">
    <w:p w14:paraId="3BB6310C" w14:textId="5FC2F380" w:rsidR="00F37EEC" w:rsidRDefault="00F37EEC">
      <w:pPr>
        <w:pStyle w:val="CommentText"/>
      </w:pPr>
      <w:r>
        <w:rPr>
          <w:rStyle w:val="CommentReference"/>
        </w:rPr>
        <w:annotationRef/>
      </w:r>
      <w:r>
        <w:t>Should we add text messages?</w:t>
      </w:r>
    </w:p>
  </w:comment>
  <w:comment w:id="277" w:author="Paul Grun" w:date="2019-08-29T11:58:00Z" w:initials="PG">
    <w:p w14:paraId="1BF4B591" w14:textId="43242ED7" w:rsidR="00FB3319" w:rsidRDefault="00FB3319">
      <w:pPr>
        <w:pStyle w:val="CommentText"/>
      </w:pPr>
      <w:r>
        <w:rPr>
          <w:rStyle w:val="CommentReference"/>
        </w:rPr>
        <w:annotationRef/>
      </w:r>
      <w:r>
        <w:t xml:space="preserve">Check on a possible conflict with the </w:t>
      </w:r>
      <w:r>
        <w:t>48 hour rule.</w:t>
      </w:r>
    </w:p>
  </w:comment>
  <w:comment w:id="278" w:author="Paul Grun" w:date="2019-08-29T11:59:00Z" w:initials="PG">
    <w:p w14:paraId="5E25B968" w14:textId="345504A3" w:rsidR="00FB3319" w:rsidRDefault="00FB3319">
      <w:pPr>
        <w:pStyle w:val="CommentText"/>
      </w:pPr>
      <w:r>
        <w:rPr>
          <w:rStyle w:val="CommentReference"/>
        </w:rPr>
        <w:annotationRef/>
      </w:r>
      <w:r w:rsidRPr="00FB3319">
        <w:t>Notice of meetings that have no known voteable action items on the agenda may</w:t>
      </w:r>
    </w:p>
  </w:comment>
  <w:comment w:id="284" w:author="Paul Grun" w:date="2019-08-21T14:02:00Z" w:initials="PG">
    <w:p w14:paraId="77E68A8A" w14:textId="77777777" w:rsidR="00137DF3" w:rsidRDefault="00137DF3" w:rsidP="00137DF3">
      <w:pPr>
        <w:pStyle w:val="CommentText"/>
      </w:pPr>
      <w:r>
        <w:rPr>
          <w:rStyle w:val="CommentReference"/>
        </w:rPr>
        <w:annotationRef/>
      </w:r>
      <w:r>
        <w:t>This should move up, and immediately follow the current Section 3.8.5</w:t>
      </w:r>
    </w:p>
  </w:comment>
  <w:comment w:id="296" w:author="Paul Grun" w:date="2019-08-21T14:05:00Z" w:initials="PG">
    <w:p w14:paraId="625DC937" w14:textId="77777777" w:rsidR="00137DF3" w:rsidRDefault="00137DF3" w:rsidP="00137DF3">
      <w:pPr>
        <w:pStyle w:val="CommentText"/>
      </w:pPr>
      <w:r>
        <w:rPr>
          <w:rStyle w:val="CommentReference"/>
        </w:rPr>
        <w:annotationRef/>
      </w:r>
      <w:r>
        <w:t>“…and details of participation, shall be given …”</w:t>
      </w:r>
    </w:p>
  </w:comment>
  <w:comment w:id="299" w:author="Paul Grun" w:date="2019-08-21T14:04:00Z" w:initials="PG">
    <w:p w14:paraId="42FD3133" w14:textId="77777777" w:rsidR="00137DF3" w:rsidRDefault="00137DF3" w:rsidP="00137DF3">
      <w:pPr>
        <w:pStyle w:val="CommentText"/>
      </w:pPr>
      <w:r>
        <w:rPr>
          <w:rStyle w:val="CommentReference"/>
        </w:rPr>
        <w:annotationRef/>
      </w:r>
      <w:r>
        <w:t>shall</w:t>
      </w:r>
    </w:p>
  </w:comment>
  <w:comment w:id="307" w:author="Paul Grun" w:date="2019-08-21T13:54:00Z" w:initials="PG">
    <w:p w14:paraId="1C3EEF2F" w14:textId="77777777" w:rsidR="00F37EEC" w:rsidRDefault="00F37EEC">
      <w:pPr>
        <w:pStyle w:val="CommentText"/>
      </w:pPr>
      <w:r>
        <w:rPr>
          <w:rStyle w:val="CommentReference"/>
        </w:rPr>
        <w:annotationRef/>
      </w:r>
      <w:r>
        <w:t>Need to re-word the sense of the sentence.  I believe that the intention is that for regularly scheduled meetings, notice via the calendar is sufficient.  If so, then the sentence should be reworded as:</w:t>
      </w:r>
    </w:p>
    <w:p w14:paraId="55046511" w14:textId="2382A3C3" w:rsidR="00F37EEC" w:rsidRDefault="00F37EEC">
      <w:pPr>
        <w:pStyle w:val="CommentText"/>
      </w:pPr>
      <w:r>
        <w:t>“For regular recurring meetings of the Board (e.g. monthly Board meetings), posting the logistics for such meetings to the OFA central calendar shall constitute notice.”</w:t>
      </w:r>
    </w:p>
  </w:comment>
  <w:comment w:id="310" w:author="Jim Ryan" w:date="2019-08-04T13:12:00Z" w:initials="JR">
    <w:p w14:paraId="215FF145" w14:textId="6DCA5F77" w:rsidR="00F37EEC" w:rsidRDefault="00F37EEC">
      <w:pPr>
        <w:pStyle w:val="CommentText"/>
      </w:pPr>
      <w:r>
        <w:rPr>
          <w:rStyle w:val="CommentReference"/>
        </w:rPr>
        <w:annotationRef/>
      </w:r>
      <w:r>
        <w:t>Should this be capitalized as in a defined term?</w:t>
      </w:r>
    </w:p>
  </w:comment>
  <w:comment w:id="311" w:author="Paul Grun" w:date="2019-08-21T13:57:00Z" w:initials="PG">
    <w:p w14:paraId="65D123EA" w14:textId="413C5389" w:rsidR="00F37EEC" w:rsidRDefault="00F37EEC">
      <w:pPr>
        <w:pStyle w:val="CommentText"/>
      </w:pPr>
      <w:r>
        <w:rPr>
          <w:rStyle w:val="CommentReference"/>
        </w:rPr>
        <w:annotationRef/>
      </w:r>
      <w:r>
        <w:t>Probably so.</w:t>
      </w:r>
    </w:p>
  </w:comment>
  <w:comment w:id="312" w:author="Paul Grun" w:date="2019-08-29T12:21:00Z" w:initials="PG">
    <w:p w14:paraId="0955EF65" w14:textId="63A0762F" w:rsidR="00192439" w:rsidRDefault="00192439">
      <w:pPr>
        <w:pStyle w:val="CommentText"/>
      </w:pPr>
      <w:r>
        <w:rPr>
          <w:rStyle w:val="CommentReference"/>
        </w:rPr>
        <w:annotationRef/>
      </w:r>
      <w:r>
        <w:t>I re-wrote this to address the issues discussed at today’s meeting.</w:t>
      </w:r>
    </w:p>
  </w:comment>
  <w:comment w:id="330" w:author="Paul Grun" w:date="2019-08-21T14:00:00Z" w:initials="PG">
    <w:p w14:paraId="553C7395" w14:textId="12EFEDE6" w:rsidR="00F37EEC" w:rsidRDefault="00F37EEC">
      <w:pPr>
        <w:pStyle w:val="CommentText"/>
      </w:pPr>
      <w:r>
        <w:rPr>
          <w:rStyle w:val="CommentReference"/>
        </w:rPr>
        <w:annotationRef/>
      </w:r>
      <w:r>
        <w:t xml:space="preserve">“…for </w:t>
      </w:r>
      <w:r>
        <w:t>example to allow a Director to confer with his or her Promoter Member organization…”</w:t>
      </w:r>
    </w:p>
  </w:comment>
  <w:comment w:id="358" w:author="Paul Grun" w:date="2019-08-21T14:08:00Z" w:initials="PG">
    <w:p w14:paraId="02CD967F" w14:textId="1D00842D" w:rsidR="00F37EEC" w:rsidRDefault="00F37EEC">
      <w:pPr>
        <w:pStyle w:val="CommentText"/>
      </w:pPr>
      <w:r>
        <w:rPr>
          <w:rStyle w:val="CommentReference"/>
        </w:rPr>
        <w:annotationRef/>
      </w:r>
      <w:r>
        <w:t>“…if it is in violation of…”</w:t>
      </w:r>
    </w:p>
  </w:comment>
  <w:comment w:id="359" w:author="Jim Ryan" w:date="2019-08-04T13:14:00Z" w:initials="JR">
    <w:p w14:paraId="07BD499A" w14:textId="5497E295" w:rsidR="00F37EEC" w:rsidRDefault="00F37EEC">
      <w:pPr>
        <w:pStyle w:val="CommentText"/>
      </w:pPr>
      <w:r>
        <w:rPr>
          <w:rStyle w:val="CommentReference"/>
        </w:rPr>
        <w:annotationRef/>
      </w:r>
      <w:r>
        <w:t>This is a good example of when the term “secretary” should not be capitalized. Elsewhere it and terms like “Chair” should be.</w:t>
      </w:r>
    </w:p>
  </w:comment>
  <w:comment w:id="360" w:author="Paul Grun" w:date="2019-08-21T14:09:00Z" w:initials="PG">
    <w:p w14:paraId="37DB7F3A" w14:textId="0968B78F" w:rsidR="00F37EEC" w:rsidRDefault="00F37EEC">
      <w:pPr>
        <w:pStyle w:val="CommentText"/>
      </w:pPr>
      <w:r>
        <w:rPr>
          <w:rStyle w:val="CommentReference"/>
        </w:rPr>
        <w:annotationRef/>
      </w:r>
      <w:r>
        <w:t>To be clear about your point, “Chair”, “Vice Chair”, “Treasurer”, “Secretary” are all titles. “chair of the meeting”, “secretary for the meeting” are functions.</w:t>
      </w:r>
    </w:p>
  </w:comment>
  <w:comment w:id="370" w:author="Paul Grun" w:date="2019-08-21T14:11:00Z" w:initials="PG">
    <w:p w14:paraId="1156A5B8" w14:textId="02907786" w:rsidR="00F37EEC" w:rsidRDefault="00F37EEC">
      <w:pPr>
        <w:pStyle w:val="CommentText"/>
      </w:pPr>
      <w:r>
        <w:rPr>
          <w:rStyle w:val="CommentReference"/>
        </w:rPr>
        <w:annotationRef/>
      </w:r>
      <w:r>
        <w:t>“…must be an employee of, or contractor to, a Promoter Member organization.”</w:t>
      </w:r>
    </w:p>
  </w:comment>
  <w:comment w:id="371" w:author="Paul Grun" w:date="2019-08-21T14:12:00Z" w:initials="PG">
    <w:p w14:paraId="7B45FEBB" w14:textId="04037D9D" w:rsidR="00F37EEC" w:rsidRDefault="00F37EEC">
      <w:pPr>
        <w:pStyle w:val="CommentText"/>
      </w:pPr>
      <w:r>
        <w:rPr>
          <w:rStyle w:val="CommentReference"/>
        </w:rPr>
        <w:annotationRef/>
      </w:r>
      <w:r>
        <w:t>This confuses me. Recommend deleting the clause.</w:t>
      </w:r>
    </w:p>
  </w:comment>
  <w:comment w:id="395" w:author="Doug Ledford" w:date="2019-08-05T16:10:00Z" w:initials="DL">
    <w:p w14:paraId="36105228" w14:textId="540105C7" w:rsidR="00F37EEC" w:rsidRDefault="00F37EEC">
      <w:pPr>
        <w:pStyle w:val="CommentText"/>
      </w:pPr>
      <w:r>
        <w:rPr>
          <w:rStyle w:val="CommentReference"/>
        </w:rPr>
        <w:annotationRef/>
      </w:r>
      <w:r>
        <w:t>Do we need to elucidate on what a charter should be here?  We have governance below and we require the group to come up with a governance policy, so obviously the charter isn’t a governance policy, I just wasn’t sure if we wanted to be more explicit about what the charter should contain.  Maybe a statement of the purpose of the working group, or a goal, and whether the group should continue on in maintenance mode if the goal is met or if it should shut down?  Just not sure here.</w:t>
      </w:r>
    </w:p>
  </w:comment>
  <w:comment w:id="396" w:author="Paul Grun" w:date="2019-08-21T19:13:00Z" w:initials="PG">
    <w:p w14:paraId="5A975781" w14:textId="154D48C8" w:rsidR="00F37EEC" w:rsidRDefault="00F37EEC">
      <w:pPr>
        <w:pStyle w:val="CommentText"/>
      </w:pPr>
      <w:r>
        <w:rPr>
          <w:rStyle w:val="CommentReference"/>
        </w:rPr>
        <w:annotationRef/>
      </w:r>
      <w:r>
        <w:t>Ambiguous.  Needs to be re-written.</w:t>
      </w:r>
    </w:p>
  </w:comment>
  <w:comment w:id="397" w:author="Paul Grun" w:date="2019-08-21T19:22:00Z" w:initials="PG">
    <w:p w14:paraId="0E289D17" w14:textId="641AC763" w:rsidR="00F37EEC" w:rsidRDefault="00F37EEC">
      <w:pPr>
        <w:pStyle w:val="CommentText"/>
      </w:pPr>
      <w:r>
        <w:rPr>
          <w:rStyle w:val="CommentReference"/>
        </w:rPr>
        <w:annotationRef/>
      </w:r>
      <w:r>
        <w:t xml:space="preserve">Should we elaborate on the concept of an “interim Chair”?  It’s mentioned here, but not described anywhere that I can see. </w:t>
      </w:r>
    </w:p>
  </w:comment>
  <w:comment w:id="401" w:author="Paul Grun" w:date="2019-08-21T19:14:00Z" w:initials="PG">
    <w:p w14:paraId="6BE951CD" w14:textId="76B56F7B" w:rsidR="00F37EEC" w:rsidRDefault="00F37EEC">
      <w:pPr>
        <w:pStyle w:val="CommentText"/>
      </w:pPr>
      <w:r>
        <w:rPr>
          <w:rStyle w:val="CommentReference"/>
        </w:rPr>
        <w:annotationRef/>
      </w:r>
      <w:r>
        <w:t>Suggest we restructure this paragraph as follows:</w:t>
      </w:r>
    </w:p>
    <w:p w14:paraId="50EDE1D8" w14:textId="21EA9F3B" w:rsidR="00F37EEC" w:rsidRDefault="00F37EEC">
      <w:pPr>
        <w:pStyle w:val="CommentText"/>
      </w:pPr>
      <w:r>
        <w:t>“Each Working Group, and its Chair shall be reviewed and re-chartered at least annually during the next Board meeting following officer elections.   Notwithstanding the requirement for an annual review and re-chartering, the Board may modify a Working Group’s charter at any time or dissolve the Working Group at any time.</w:t>
      </w:r>
    </w:p>
  </w:comment>
  <w:comment w:id="405" w:author="Paul Grun" w:date="2019-08-21T19:21:00Z" w:initials="PG">
    <w:p w14:paraId="40EB5926" w14:textId="21888A26" w:rsidR="00F37EEC" w:rsidRDefault="00F37EEC">
      <w:pPr>
        <w:pStyle w:val="CommentText"/>
      </w:pPr>
      <w:r>
        <w:rPr>
          <w:rStyle w:val="CommentReference"/>
        </w:rPr>
        <w:annotationRef/>
      </w:r>
      <w:r>
        <w:t>Let’s make this Working Group Governance (an abundance of clarity, but words are cheap.)</w:t>
      </w:r>
    </w:p>
  </w:comment>
  <w:comment w:id="408" w:author="Paul Grun" w:date="2019-08-22T00:43:00Z" w:initials="PG">
    <w:p w14:paraId="4F3F211F" w14:textId="14AFC624" w:rsidR="00F37EEC" w:rsidRDefault="00F37EEC">
      <w:pPr>
        <w:pStyle w:val="CommentText"/>
      </w:pPr>
      <w:r>
        <w:rPr>
          <w:rStyle w:val="CommentReference"/>
        </w:rPr>
        <w:annotationRef/>
      </w:r>
      <w:r>
        <w:t>We should also include the idea that they must be re-appointed annually.</w:t>
      </w:r>
    </w:p>
  </w:comment>
  <w:comment w:id="411" w:author="Paul Grun" w:date="2019-08-22T00:44:00Z" w:initials="PG">
    <w:p w14:paraId="36511AB6" w14:textId="572B5D18" w:rsidR="00F37EEC" w:rsidRDefault="00F37EEC">
      <w:pPr>
        <w:pStyle w:val="CommentText"/>
      </w:pPr>
      <w:r>
        <w:rPr>
          <w:rStyle w:val="CommentReference"/>
        </w:rPr>
        <w:annotationRef/>
      </w:r>
      <w:r>
        <w:t>“…one of the co-Chairs…”</w:t>
      </w:r>
    </w:p>
  </w:comment>
  <w:comment w:id="414" w:author="Doug Ledford" w:date="2019-08-05T15:28:00Z" w:initials="DL">
    <w:p w14:paraId="59D925FE" w14:textId="5E6F0C46" w:rsidR="00F37EEC" w:rsidRDefault="00F37EEC">
      <w:pPr>
        <w:pStyle w:val="CommentText"/>
      </w:pPr>
      <w:r>
        <w:rPr>
          <w:rStyle w:val="CommentReference"/>
        </w:rPr>
        <w:annotationRef/>
      </w:r>
      <w:r>
        <w:t xml:space="preserve">Maybe this should just be “is subject to being dissolved by a vote of the Board” so we have the option to not dissolve in case the search for a chair falls at a bad time and we simply need more time to get a victim-----volunteer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416" w:author="Paul Grun" w:date="2019-08-22T00:44:00Z" w:initials="PG">
    <w:p w14:paraId="3A3DDD4B" w14:textId="36931A85" w:rsidR="00F37EEC" w:rsidRDefault="00F37EEC">
      <w:pPr>
        <w:pStyle w:val="CommentText"/>
      </w:pPr>
      <w:r>
        <w:rPr>
          <w:rStyle w:val="CommentReference"/>
        </w:rPr>
        <w:annotationRef/>
      </w:r>
      <w:r>
        <w:t>Chair (singular, I think)</w:t>
      </w:r>
    </w:p>
  </w:comment>
  <w:comment w:id="419" w:author="Paul Grun" w:date="2019-08-22T00:46:00Z" w:initials="PG">
    <w:p w14:paraId="47040154" w14:textId="00235196" w:rsidR="00F37EEC" w:rsidRDefault="00F37EEC">
      <w:pPr>
        <w:pStyle w:val="CommentText"/>
      </w:pPr>
      <w:r>
        <w:rPr>
          <w:rStyle w:val="CommentReference"/>
        </w:rPr>
        <w:annotationRef/>
      </w:r>
      <w:r>
        <w:t>This should be the first sentence of the paragraph.</w:t>
      </w:r>
    </w:p>
  </w:comment>
  <w:comment w:id="422" w:author="Paul Grun" w:date="2019-08-22T00:48:00Z" w:initials="PG">
    <w:p w14:paraId="65FD980B" w14:textId="5D738CEA" w:rsidR="00F37EEC" w:rsidRDefault="00F37EEC">
      <w:pPr>
        <w:pStyle w:val="CommentText"/>
      </w:pPr>
      <w:r>
        <w:rPr>
          <w:rStyle w:val="CommentReference"/>
        </w:rPr>
        <w:annotationRef/>
      </w:r>
      <w:r>
        <w:t>A newly chartered Working Group shall be required to produce a governance policy and procedures that are consistent with any direction given to the Working Group at the time it is initially chartered.  Such policies and procedures must be ratified by the Board by majority vote.  A Working Group that is lacking such governance policies and procedures for 90 days shall be dissolved.</w:t>
      </w:r>
    </w:p>
  </w:comment>
  <w:comment w:id="423" w:author="Paul Grun" w:date="2019-08-22T00:51:00Z" w:initials="PG">
    <w:p w14:paraId="04488ED0" w14:textId="7411BED9" w:rsidR="00F37EEC" w:rsidRDefault="00F37EEC">
      <w:pPr>
        <w:pStyle w:val="CommentText"/>
      </w:pPr>
      <w:r>
        <w:rPr>
          <w:rStyle w:val="CommentReference"/>
        </w:rPr>
        <w:annotationRef/>
      </w:r>
      <w:r>
        <w:t>Can someone argue for why we need to keep this sentence?</w:t>
      </w:r>
    </w:p>
  </w:comment>
  <w:comment w:id="426" w:author="Paul Grun" w:date="2019-08-22T00:52:00Z" w:initials="PG">
    <w:p w14:paraId="67D38B68" w14:textId="7F87ACE5" w:rsidR="00F37EEC" w:rsidRDefault="00F37EEC">
      <w:pPr>
        <w:pStyle w:val="CommentText"/>
      </w:pPr>
      <w:r>
        <w:rPr>
          <w:rStyle w:val="CommentReference"/>
        </w:rPr>
        <w:annotationRef/>
      </w:r>
      <w:r>
        <w:t>shall</w:t>
      </w:r>
    </w:p>
  </w:comment>
  <w:comment w:id="430" w:author="Paul Grun" w:date="2019-08-22T00:53:00Z" w:initials="PG">
    <w:p w14:paraId="15D58AD6" w14:textId="40E494D9" w:rsidR="00F37EEC" w:rsidRDefault="00F37EEC">
      <w:pPr>
        <w:pStyle w:val="CommentText"/>
      </w:pPr>
      <w:r>
        <w:rPr>
          <w:rStyle w:val="CommentReference"/>
        </w:rPr>
        <w:annotationRef/>
      </w:r>
      <w:r>
        <w:t>Why is this necessary to say?</w:t>
      </w:r>
    </w:p>
  </w:comment>
  <w:comment w:id="440" w:author="Paul Grun" w:date="2019-08-22T00:58:00Z" w:initials="PG">
    <w:p w14:paraId="335BC257" w14:textId="12302C88" w:rsidR="00F37EEC" w:rsidRDefault="00F37EEC">
      <w:pPr>
        <w:pStyle w:val="CommentText"/>
      </w:pPr>
      <w:r>
        <w:rPr>
          <w:rStyle w:val="CommentReference"/>
        </w:rPr>
        <w:annotationRef/>
      </w:r>
      <w:r>
        <w:t>Do we need a different title for this section?  Nowhere in the text does it mention Checks or Notes.</w:t>
      </w:r>
    </w:p>
  </w:comment>
  <w:comment w:id="447" w:author="Paul Grun" w:date="2019-08-22T00:55:00Z" w:initials="PG">
    <w:p w14:paraId="023CE4E1" w14:textId="6552D461" w:rsidR="00F37EEC" w:rsidRDefault="00F37EEC">
      <w:pPr>
        <w:pStyle w:val="CommentText"/>
      </w:pPr>
      <w:r>
        <w:rPr>
          <w:rStyle w:val="CommentReference"/>
        </w:rPr>
        <w:annotationRef/>
      </w:r>
      <w:r>
        <w:t>The Treasurer does not necessarily have to be a Director.</w:t>
      </w:r>
    </w:p>
  </w:comment>
  <w:comment w:id="448" w:author="Paul Grun" w:date="2019-08-22T00:56:00Z" w:initials="PG">
    <w:p w14:paraId="35AA80EE" w14:textId="3C2D5D29" w:rsidR="00F37EEC" w:rsidRDefault="00F37EEC">
      <w:pPr>
        <w:pStyle w:val="CommentText"/>
      </w:pPr>
      <w:r>
        <w:rPr>
          <w:rStyle w:val="CommentReference"/>
        </w:rPr>
        <w:annotationRef/>
      </w:r>
      <w:r>
        <w:t>I don’t agree, unless there is a business reason to do so.  Things like membership agreements should be held in confidence by the OFA; they should not be shared with outside parties.</w:t>
      </w:r>
    </w:p>
  </w:comment>
  <w:comment w:id="452" w:author="Paul Grun" w:date="2019-08-22T00:59:00Z" w:initials="PG">
    <w:p w14:paraId="5D290857" w14:textId="33F49BF7" w:rsidR="00F37EEC" w:rsidRDefault="00F37EEC">
      <w:pPr>
        <w:pStyle w:val="CommentText"/>
      </w:pPr>
      <w:r>
        <w:rPr>
          <w:rStyle w:val="CommentReference"/>
        </w:rPr>
        <w:annotationRef/>
      </w:r>
      <w:r>
        <w:t>Is there a reason for semicolons here?  Doesn’t seem like it.</w:t>
      </w:r>
    </w:p>
  </w:comment>
  <w:comment w:id="453" w:author="Paul Grun" w:date="2019-08-22T01:01:00Z" w:initials="PG">
    <w:p w14:paraId="3E99A5C6" w14:textId="34B40999" w:rsidR="00F37EEC" w:rsidRDefault="00F37EEC">
      <w:pPr>
        <w:pStyle w:val="CommentText"/>
      </w:pPr>
      <w:r>
        <w:rPr>
          <w:rStyle w:val="CommentReference"/>
        </w:rPr>
        <w:annotationRef/>
      </w:r>
      <w:r>
        <w:t>Typically there is a duration associated with such a requirement.</w:t>
      </w:r>
    </w:p>
  </w:comment>
  <w:comment w:id="454" w:author="Paul Grun" w:date="2019-08-22T01:00:00Z" w:initials="PG">
    <w:p w14:paraId="1E9EEAA7" w14:textId="77777777" w:rsidR="00F37EEC" w:rsidRDefault="00F37EEC">
      <w:pPr>
        <w:pStyle w:val="CommentText"/>
      </w:pPr>
      <w:r>
        <w:rPr>
          <w:rStyle w:val="CommentReference"/>
        </w:rPr>
        <w:annotationRef/>
      </w:r>
      <w:r>
        <w:t xml:space="preserve">“…in a box in Michael’s dining room”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10187D" w14:textId="5BF1E0FA" w:rsidR="00F37EEC" w:rsidRDefault="00F37EEC">
      <w:pPr>
        <w:pStyle w:val="CommentText"/>
      </w:pPr>
      <w:r>
        <w:t>Seriously, we are trying to avoid a physical location, currently almost all of this stuff is in the repo.</w:t>
      </w:r>
    </w:p>
  </w:comment>
  <w:comment w:id="470" w:author="Paul Grun" w:date="2019-08-22T01:03:00Z" w:initials="PG">
    <w:p w14:paraId="79E1090C" w14:textId="2F230862" w:rsidR="00F37EEC" w:rsidRDefault="00F37EEC">
      <w:pPr>
        <w:pStyle w:val="CommentText"/>
      </w:pPr>
      <w:r>
        <w:rPr>
          <w:rStyle w:val="CommentReference"/>
        </w:rPr>
        <w:annotationRef/>
      </w:r>
      <w:r>
        <w:t>“…officers…”</w:t>
      </w:r>
    </w:p>
  </w:comment>
  <w:comment w:id="474" w:author="Paul Grun" w:date="2019-08-22T01:04:00Z" w:initials="PG">
    <w:p w14:paraId="2F653D3A" w14:textId="39E06B84" w:rsidR="00F37EEC" w:rsidRDefault="00F37EEC">
      <w:pPr>
        <w:pStyle w:val="CommentText"/>
      </w:pPr>
      <w:r>
        <w:rPr>
          <w:rStyle w:val="CommentReference"/>
        </w:rPr>
        <w:annotationRef/>
      </w:r>
      <w:r>
        <w:t>Good standing?  Or just two thirds of all Directors?</w:t>
      </w:r>
    </w:p>
  </w:comment>
  <w:comment w:id="481" w:author="Paul Grun" w:date="2019-08-22T01:04:00Z" w:initials="PG">
    <w:p w14:paraId="718966F0" w14:textId="50066E27" w:rsidR="00F37EEC" w:rsidRDefault="00F37EEC">
      <w:pPr>
        <w:pStyle w:val="CommentText"/>
      </w:pPr>
      <w:r>
        <w:rPr>
          <w:rStyle w:val="CommentReference"/>
        </w:rPr>
        <w:annotationRef/>
      </w:r>
      <w:r>
        <w:t>shall</w:t>
      </w:r>
    </w:p>
  </w:comment>
  <w:comment w:id="485" w:author="Doug Ledford" w:date="2019-08-05T16:12:00Z" w:initials="DL">
    <w:p w14:paraId="46477A82" w14:textId="585DE6D3" w:rsidR="00F37EEC" w:rsidRDefault="00F37EEC">
      <w:pPr>
        <w:pStyle w:val="CommentText"/>
      </w:pPr>
      <w:r>
        <w:rPr>
          <w:rStyle w:val="CommentReference"/>
        </w:rPr>
        <w:annotationRef/>
      </w:r>
      <w:r>
        <w:t>I added this.</w:t>
      </w:r>
    </w:p>
  </w:comment>
  <w:comment w:id="486" w:author="Paul Grun" w:date="2019-08-22T01:06:00Z" w:initials="PG">
    <w:p w14:paraId="3CCD6BC0" w14:textId="4F1142C7" w:rsidR="00F37EEC" w:rsidRDefault="00F37EEC">
      <w:pPr>
        <w:pStyle w:val="CommentText"/>
      </w:pPr>
      <w:r>
        <w:rPr>
          <w:rStyle w:val="CommentReference"/>
        </w:rPr>
        <w:annotationRef/>
      </w:r>
      <w:r>
        <w:t>shall</w:t>
      </w:r>
    </w:p>
  </w:comment>
  <w:comment w:id="489" w:author="Paul Grun" w:date="2019-08-22T01:10:00Z" w:initials="PG">
    <w:p w14:paraId="05B34823" w14:textId="10554CCF" w:rsidR="00F37EEC" w:rsidRDefault="00F37EEC">
      <w:pPr>
        <w:pStyle w:val="CommentText"/>
      </w:pPr>
      <w:r>
        <w:rPr>
          <w:rStyle w:val="CommentReference"/>
        </w:rPr>
        <w:annotationRef/>
      </w:r>
      <w:r>
        <w:t>on whom is the policy binding?  We need to say something like, “as a condition of membership, OFA members agree to be bound by a Code of Conduct policy…”</w:t>
      </w:r>
    </w:p>
  </w:comment>
  <w:comment w:id="490" w:author="Paul Grun" w:date="2019-08-22T01:08:00Z" w:initials="PG">
    <w:p w14:paraId="309B3E6A" w14:textId="3096010E" w:rsidR="00F37EEC" w:rsidRDefault="00F37EEC">
      <w:pPr>
        <w:pStyle w:val="CommentText"/>
      </w:pPr>
      <w:r>
        <w:rPr>
          <w:rStyle w:val="CommentReference"/>
        </w:rPr>
        <w:annotationRef/>
      </w:r>
      <w:r>
        <w:t>Why limit it to this?  What about conduct during working group meetings?  Basically, we’re saying that members should act in a responsible and socially acceptable manner.</w:t>
      </w:r>
    </w:p>
  </w:comment>
  <w:comment w:id="492" w:author="Doug Ledford" w:date="2019-08-05T16:13:00Z" w:initials="DL">
    <w:p w14:paraId="256D0B37" w14:textId="2B7826C0" w:rsidR="00F37EEC" w:rsidRDefault="00F37EEC">
      <w:pPr>
        <w:pStyle w:val="CommentText"/>
      </w:pPr>
      <w:r>
        <w:rPr>
          <w:rStyle w:val="CommentReference"/>
        </w:rPr>
        <w:annotationRef/>
      </w:r>
      <w:r>
        <w:t>I added this as a direct copy from Jim’s email modulo the Article #.</w:t>
      </w:r>
    </w:p>
  </w:comment>
  <w:comment w:id="493" w:author="Paul Grun" w:date="2019-08-22T01:11:00Z" w:initials="PG">
    <w:p w14:paraId="33706011" w14:textId="108B3D9D" w:rsidR="00F37EEC" w:rsidRDefault="00F37EEC">
      <w:pPr>
        <w:pStyle w:val="CommentText"/>
      </w:pPr>
      <w:r>
        <w:rPr>
          <w:rStyle w:val="CommentReference"/>
        </w:rPr>
        <w:annotationRef/>
      </w:r>
      <w:r>
        <w:t>Its (no apostrophe)</w:t>
      </w:r>
    </w:p>
  </w:comment>
  <w:comment w:id="495" w:author="Paul Grun" w:date="2019-08-22T01:11:00Z" w:initials="PG">
    <w:p w14:paraId="23921227" w14:textId="1CC11DEF" w:rsidR="00F37EEC" w:rsidRDefault="00F37EEC">
      <w:pPr>
        <w:pStyle w:val="CommentText"/>
      </w:pPr>
      <w:r>
        <w:rPr>
          <w:rStyle w:val="CommentReference"/>
        </w:rPr>
        <w:annotationRef/>
      </w:r>
      <w:r>
        <w:t>concluded</w:t>
      </w:r>
    </w:p>
  </w:comment>
  <w:comment w:id="496" w:author="Paul Grun" w:date="2019-08-22T01:12:00Z" w:initials="PG">
    <w:p w14:paraId="6E5CDD93" w14:textId="77777777" w:rsidR="00F37EEC" w:rsidRDefault="00F37EEC">
      <w:pPr>
        <w:pStyle w:val="CommentText"/>
      </w:pPr>
      <w:r>
        <w:rPr>
          <w:rStyle w:val="CommentReference"/>
        </w:rPr>
        <w:annotationRef/>
      </w:r>
      <w:r>
        <w:t>Not sure we want to give the members a vote.  What happens if two-thirds of the promoters want to dissolve the Corporation, but the members vote not to dissolve?  Does that require that the Promoters must remain as promoters?</w:t>
      </w:r>
    </w:p>
    <w:p w14:paraId="02D15E2E" w14:textId="4518357C" w:rsidR="00F37EEC" w:rsidRDefault="00F37EEC">
      <w:pPr>
        <w:pStyle w:val="CommentText"/>
      </w:pPr>
      <w:r>
        <w:t>Likewise, what the Promoters all resign, one by one, leaving us with no promoters? Shouldn’t that be another trigger for dissolution?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0A7B8" w15:done="0"/>
  <w15:commentEx w15:paraId="42439ADA" w15:done="1"/>
  <w15:commentEx w15:paraId="01061C41" w15:done="1"/>
  <w15:commentEx w15:paraId="231241D4" w15:done="1"/>
  <w15:commentEx w15:paraId="53220A25" w15:done="1"/>
  <w15:commentEx w15:paraId="3BE61F81" w15:done="0"/>
  <w15:commentEx w15:paraId="11AAEAFE" w15:done="0"/>
  <w15:commentEx w15:paraId="3A44A50E" w15:done="0"/>
  <w15:commentEx w15:paraId="56ACE618" w15:done="1"/>
  <w15:commentEx w15:paraId="73FA170B" w15:done="1"/>
  <w15:commentEx w15:paraId="6FB24869" w15:done="1"/>
  <w15:commentEx w15:paraId="6D425BA2" w15:done="0"/>
  <w15:commentEx w15:paraId="11B417B7" w15:paraIdParent="6D425BA2" w15:done="0"/>
  <w15:commentEx w15:paraId="4D416788" w15:done="1"/>
  <w15:commentEx w15:paraId="4C996C45" w15:paraIdParent="4D416788" w15:done="1"/>
  <w15:commentEx w15:paraId="0CED7273" w15:done="1"/>
  <w15:commentEx w15:paraId="66717D1B" w15:done="1"/>
  <w15:commentEx w15:paraId="5B6D1BC6" w15:done="1"/>
  <w15:commentEx w15:paraId="2BC6B243" w15:done="0"/>
  <w15:commentEx w15:paraId="6D832E11" w15:done="1"/>
  <w15:commentEx w15:paraId="3F6508F2" w15:done="1"/>
  <w15:commentEx w15:paraId="0D015843" w15:done="1"/>
  <w15:commentEx w15:paraId="07A3B658" w15:done="0"/>
  <w15:commentEx w15:paraId="2E9703B2" w15:done="1"/>
  <w15:commentEx w15:paraId="72758034" w15:done="0"/>
  <w15:commentEx w15:paraId="0D4F8D4A" w15:done="1"/>
  <w15:commentEx w15:paraId="288A2C3C" w15:done="1"/>
  <w15:commentEx w15:paraId="23C3EF17" w15:done="1"/>
  <w15:commentEx w15:paraId="0DACF03A" w15:done="1"/>
  <w15:commentEx w15:paraId="17247D53" w15:done="0"/>
  <w15:commentEx w15:paraId="2701AD70" w15:done="1"/>
  <w15:commentEx w15:paraId="0500E538" w15:done="1"/>
  <w15:commentEx w15:paraId="74F00929" w15:done="1"/>
  <w15:commentEx w15:paraId="358950C3" w15:paraIdParent="74F00929" w15:done="1"/>
  <w15:commentEx w15:paraId="39748CFB" w15:done="0"/>
  <w15:commentEx w15:paraId="3DAE2F8F" w15:done="0"/>
  <w15:commentEx w15:paraId="366F034B" w15:done="1"/>
  <w15:commentEx w15:paraId="1DAA2F55" w15:done="1"/>
  <w15:commentEx w15:paraId="3BB6310C" w15:done="1"/>
  <w15:commentEx w15:paraId="1BF4B591" w15:done="1"/>
  <w15:commentEx w15:paraId="5E25B968" w15:paraIdParent="1BF4B591" w15:done="1"/>
  <w15:commentEx w15:paraId="77E68A8A" w15:done="1"/>
  <w15:commentEx w15:paraId="625DC937" w15:done="1"/>
  <w15:commentEx w15:paraId="42FD3133" w15:done="1"/>
  <w15:commentEx w15:paraId="55046511" w15:done="0"/>
  <w15:commentEx w15:paraId="215FF145" w15:done="1"/>
  <w15:commentEx w15:paraId="65D123EA" w15:paraIdParent="215FF145" w15:done="1"/>
  <w15:commentEx w15:paraId="0955EF65" w15:done="0"/>
  <w15:commentEx w15:paraId="553C7395" w15:done="1"/>
  <w15:commentEx w15:paraId="02CD967F" w15:done="0"/>
  <w15:commentEx w15:paraId="07BD499A" w15:done="0"/>
  <w15:commentEx w15:paraId="37DB7F3A" w15:paraIdParent="07BD499A" w15:done="0"/>
  <w15:commentEx w15:paraId="1156A5B8" w15:done="0"/>
  <w15:commentEx w15:paraId="7B45FEBB" w15:done="0"/>
  <w15:commentEx w15:paraId="36105228" w15:done="0"/>
  <w15:commentEx w15:paraId="5A975781" w15:done="0"/>
  <w15:commentEx w15:paraId="0E289D17" w15:done="0"/>
  <w15:commentEx w15:paraId="50EDE1D8" w15:done="0"/>
  <w15:commentEx w15:paraId="40EB5926" w15:done="0"/>
  <w15:commentEx w15:paraId="4F3F211F" w15:done="0"/>
  <w15:commentEx w15:paraId="36511AB6" w15:done="0"/>
  <w15:commentEx w15:paraId="59D925FE" w15:done="0"/>
  <w15:commentEx w15:paraId="3A3DDD4B" w15:done="0"/>
  <w15:commentEx w15:paraId="47040154" w15:done="0"/>
  <w15:commentEx w15:paraId="65FD980B" w15:done="0"/>
  <w15:commentEx w15:paraId="04488ED0" w15:done="0"/>
  <w15:commentEx w15:paraId="67D38B68" w15:done="0"/>
  <w15:commentEx w15:paraId="15D58AD6" w15:done="0"/>
  <w15:commentEx w15:paraId="335BC257" w15:done="0"/>
  <w15:commentEx w15:paraId="023CE4E1" w15:done="0"/>
  <w15:commentEx w15:paraId="35AA80EE" w15:done="0"/>
  <w15:commentEx w15:paraId="5D290857" w15:done="0"/>
  <w15:commentEx w15:paraId="3E99A5C6" w15:done="0"/>
  <w15:commentEx w15:paraId="4A10187D" w15:done="0"/>
  <w15:commentEx w15:paraId="79E1090C" w15:done="0"/>
  <w15:commentEx w15:paraId="2F653D3A" w15:done="0"/>
  <w15:commentEx w15:paraId="718966F0" w15:done="0"/>
  <w15:commentEx w15:paraId="46477A82" w15:done="0"/>
  <w15:commentEx w15:paraId="3CCD6BC0" w15:done="0"/>
  <w15:commentEx w15:paraId="05B34823" w15:done="0"/>
  <w15:commentEx w15:paraId="309B3E6A" w15:done="0"/>
  <w15:commentEx w15:paraId="256D0B37" w15:done="0"/>
  <w15:commentEx w15:paraId="33706011" w15:done="0"/>
  <w15:commentEx w15:paraId="23921227" w15:done="0"/>
  <w15:commentEx w15:paraId="02D15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0A7B8" w16cid:durableId="20FFB4E9"/>
  <w16cid:commentId w16cid:paraId="42439ADA" w16cid:durableId="20FFB82F"/>
  <w16cid:commentId w16cid:paraId="01061C41" w16cid:durableId="20FFB54F"/>
  <w16cid:commentId w16cid:paraId="231241D4" w16cid:durableId="20FFB649"/>
  <w16cid:commentId w16cid:paraId="53220A25" w16cid:durableId="20FFB7C4"/>
  <w16cid:commentId w16cid:paraId="3BE61F81" w16cid:durableId="20FFB6EB"/>
  <w16cid:commentId w16cid:paraId="11AAEAFE" w16cid:durableId="20FFB700"/>
  <w16cid:commentId w16cid:paraId="3A44A50E" w16cid:durableId="20FFB71F"/>
  <w16cid:commentId w16cid:paraId="56ACE618" w16cid:durableId="20FFB777"/>
  <w16cid:commentId w16cid:paraId="73FA170B" w16cid:durableId="20FFB7A4"/>
  <w16cid:commentId w16cid:paraId="6FB24869" w16cid:durableId="20FFB88F"/>
  <w16cid:commentId w16cid:paraId="6D425BA2" w16cid:durableId="20FFD811"/>
  <w16cid:commentId w16cid:paraId="11B417B7" w16cid:durableId="2108FD94"/>
  <w16cid:commentId w16cid:paraId="4D416788" w16cid:durableId="20FFDB47"/>
  <w16cid:commentId w16cid:paraId="4C996C45" w16cid:durableId="2108FF29"/>
  <w16cid:commentId w16cid:paraId="0CED7273" w16cid:durableId="20FFD96C"/>
  <w16cid:commentId w16cid:paraId="66717D1B" w16cid:durableId="20FFDA5F"/>
  <w16cid:commentId w16cid:paraId="5B6D1BC6" w16cid:durableId="20F15227"/>
  <w16cid:commentId w16cid:paraId="2BC6B243" w16cid:durableId="2112411B"/>
  <w16cid:commentId w16cid:paraId="6D832E11" w16cid:durableId="20F1523D"/>
  <w16cid:commentId w16cid:paraId="3F6508F2" w16cid:durableId="20FFDAA4"/>
  <w16cid:commentId w16cid:paraId="0D015843" w16cid:durableId="2107C814"/>
  <w16cid:commentId w16cid:paraId="07A3B658" w16cid:durableId="20FFDE0C"/>
  <w16cid:commentId w16cid:paraId="2E9703B2" w16cid:durableId="20F152ED"/>
  <w16cid:commentId w16cid:paraId="72758034" w16cid:durableId="2107C6DC"/>
  <w16cid:commentId w16cid:paraId="0D4F8D4A" w16cid:durableId="21123ADB"/>
  <w16cid:commentId w16cid:paraId="288A2C3C" w16cid:durableId="20F15276"/>
  <w16cid:commentId w16cid:paraId="23C3EF17" w16cid:durableId="2107C7DF"/>
  <w16cid:commentId w16cid:paraId="0DACF03A" w16cid:durableId="20FFDBF5"/>
  <w16cid:commentId w16cid:paraId="17247D53" w16cid:durableId="20FFDC5D"/>
  <w16cid:commentId w16cid:paraId="2701AD70" w16cid:durableId="20F1529C"/>
  <w16cid:commentId w16cid:paraId="0500E538" w16cid:durableId="2107C8A3"/>
  <w16cid:commentId w16cid:paraId="74F00929" w16cid:durableId="2107C916"/>
  <w16cid:commentId w16cid:paraId="358950C3" w16cid:durableId="21123457"/>
  <w16cid:commentId w16cid:paraId="39748CFB" w16cid:durableId="21123DA6"/>
  <w16cid:commentId w16cid:paraId="3DAE2F8F" w16cid:durableId="21123DF2"/>
  <w16cid:commentId w16cid:paraId="366F034B" w16cid:durableId="20F15322"/>
  <w16cid:commentId w16cid:paraId="1DAA2F55" w16cid:durableId="2107CB55"/>
  <w16cid:commentId w16cid:paraId="3BB6310C" w16cid:durableId="2107CB73"/>
  <w16cid:commentId w16cid:paraId="1BF4B591" w16cid:durableId="21123C74"/>
  <w16cid:commentId w16cid:paraId="5E25B968" w16cid:durableId="21123CB6"/>
  <w16cid:commentId w16cid:paraId="77E68A8A" w16cid:durableId="2107CD60"/>
  <w16cid:commentId w16cid:paraId="625DC937" w16cid:durableId="2107CE15"/>
  <w16cid:commentId w16cid:paraId="42FD3133" w16cid:durableId="2112406E"/>
  <w16cid:commentId w16cid:paraId="55046511" w16cid:durableId="2107CBA3"/>
  <w16cid:commentId w16cid:paraId="215FF145" w16cid:durableId="20F15857"/>
  <w16cid:commentId w16cid:paraId="65D123EA" w16cid:durableId="2107CC3A"/>
  <w16cid:commentId w16cid:paraId="0955EF65" w16cid:durableId="211241C2"/>
  <w16cid:commentId w16cid:paraId="553C7395" w16cid:durableId="2107CD16"/>
  <w16cid:commentId w16cid:paraId="02CD967F" w16cid:durableId="2107CED8"/>
  <w16cid:commentId w16cid:paraId="07BD499A" w16cid:durableId="20F158A7"/>
  <w16cid:commentId w16cid:paraId="37DB7F3A" w16cid:durableId="2107CF17"/>
  <w16cid:commentId w16cid:paraId="1156A5B8" w16cid:durableId="2107CF8E"/>
  <w16cid:commentId w16cid:paraId="7B45FEBB" w16cid:durableId="2107CFC8"/>
  <w16cid:commentId w16cid:paraId="36105228" w16cid:durableId="20F2D377"/>
  <w16cid:commentId w16cid:paraId="5A975781" w16cid:durableId="21081646"/>
  <w16cid:commentId w16cid:paraId="0E289D17" w16cid:durableId="21081887"/>
  <w16cid:commentId w16cid:paraId="50EDE1D8" w16cid:durableId="2108169C"/>
  <w16cid:commentId w16cid:paraId="40EB5926" w16cid:durableId="2108183F"/>
  <w16cid:commentId w16cid:paraId="4F3F211F" w16cid:durableId="210863A9"/>
  <w16cid:commentId w16cid:paraId="36511AB6" w16cid:durableId="210863D2"/>
  <w16cid:commentId w16cid:paraId="59D925FE" w16cid:durableId="20F2C9B8"/>
  <w16cid:commentId w16cid:paraId="3A3DDD4B" w16cid:durableId="21086406"/>
  <w16cid:commentId w16cid:paraId="47040154" w16cid:durableId="21086453"/>
  <w16cid:commentId w16cid:paraId="65FD980B" w16cid:durableId="210864C5"/>
  <w16cid:commentId w16cid:paraId="04488ED0" w16cid:durableId="210865AA"/>
  <w16cid:commentId w16cid:paraId="67D38B68" w16cid:durableId="210865D1"/>
  <w16cid:commentId w16cid:paraId="15D58AD6" w16cid:durableId="2108660A"/>
  <w16cid:commentId w16cid:paraId="335BC257" w16cid:durableId="21086746"/>
  <w16cid:commentId w16cid:paraId="023CE4E1" w16cid:durableId="21086690"/>
  <w16cid:commentId w16cid:paraId="35AA80EE" w16cid:durableId="210866CE"/>
  <w16cid:commentId w16cid:paraId="5D290857" w16cid:durableId="2108676F"/>
  <w16cid:commentId w16cid:paraId="3E99A5C6" w16cid:durableId="21086806"/>
  <w16cid:commentId w16cid:paraId="4A10187D" w16cid:durableId="210867A8"/>
  <w16cid:commentId w16cid:paraId="79E1090C" w16cid:durableId="21086858"/>
  <w16cid:commentId w16cid:paraId="2F653D3A" w16cid:durableId="21086893"/>
  <w16cid:commentId w16cid:paraId="718966F0" w16cid:durableId="210868B6"/>
  <w16cid:commentId w16cid:paraId="46477A82" w16cid:durableId="20F2D406"/>
  <w16cid:commentId w16cid:paraId="3CCD6BC0" w16cid:durableId="2108691E"/>
  <w16cid:commentId w16cid:paraId="05B34823" w16cid:durableId="210869EB"/>
  <w16cid:commentId w16cid:paraId="309B3E6A" w16cid:durableId="210869A6"/>
  <w16cid:commentId w16cid:paraId="256D0B37" w16cid:durableId="20F2D417"/>
  <w16cid:commentId w16cid:paraId="33706011" w16cid:durableId="21086A27"/>
  <w16cid:commentId w16cid:paraId="23921227" w16cid:durableId="21086A4C"/>
  <w16cid:commentId w16cid:paraId="02D15E2E" w16cid:durableId="21086A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6055" w14:textId="77777777" w:rsidR="00877413" w:rsidRDefault="00877413">
      <w:r>
        <w:separator/>
      </w:r>
    </w:p>
  </w:endnote>
  <w:endnote w:type="continuationSeparator" w:id="0">
    <w:p w14:paraId="339D12B3" w14:textId="77777777" w:rsidR="00877413" w:rsidRDefault="0087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C4D35" w14:textId="77777777" w:rsidR="00877413" w:rsidRDefault="00877413">
      <w:r>
        <w:separator/>
      </w:r>
    </w:p>
  </w:footnote>
  <w:footnote w:type="continuationSeparator" w:id="0">
    <w:p w14:paraId="399DBF9D" w14:textId="77777777" w:rsidR="00877413" w:rsidRDefault="0087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F37EEC" w:rsidRDefault="00F37E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F37EEC" w:rsidRDefault="00F37E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ADB807A6"/>
    <w:lvl w:ilvl="0">
      <w:start w:val="1"/>
      <w:numFmt w:val="decimal"/>
      <w:pStyle w:val="OFAArticleStyle"/>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43D80926">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D06FC8">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0889FA0">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C4AFAA">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70A16C">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64BDB6">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A6A9CE">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1EE9C4">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ABC5F52">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 w:numId="13">
    <w:abstractNumId w:val="2"/>
  </w:num>
  <w:num w:numId="14">
    <w:abstractNumId w:val="2"/>
  </w:num>
  <w:num w:numId="15">
    <w:abstractNumId w:val="2"/>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rson w15:author="Doug Ledford">
    <w15:presenceInfo w15:providerId="Windows Live" w15:userId="c1908f2fded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61594"/>
    <w:rsid w:val="000F1521"/>
    <w:rsid w:val="00115D90"/>
    <w:rsid w:val="00137DF3"/>
    <w:rsid w:val="00161FB1"/>
    <w:rsid w:val="001642E6"/>
    <w:rsid w:val="001725BB"/>
    <w:rsid w:val="00192439"/>
    <w:rsid w:val="001941D1"/>
    <w:rsid w:val="001B719E"/>
    <w:rsid w:val="001D5DC9"/>
    <w:rsid w:val="00257279"/>
    <w:rsid w:val="00257C82"/>
    <w:rsid w:val="002620AE"/>
    <w:rsid w:val="002649F0"/>
    <w:rsid w:val="00280F06"/>
    <w:rsid w:val="002A7DBE"/>
    <w:rsid w:val="002B189A"/>
    <w:rsid w:val="002C4BD3"/>
    <w:rsid w:val="002F4269"/>
    <w:rsid w:val="002F71E5"/>
    <w:rsid w:val="003455F2"/>
    <w:rsid w:val="00354A54"/>
    <w:rsid w:val="00366F33"/>
    <w:rsid w:val="003741C6"/>
    <w:rsid w:val="003816CC"/>
    <w:rsid w:val="00386DCE"/>
    <w:rsid w:val="003B6257"/>
    <w:rsid w:val="003D16CB"/>
    <w:rsid w:val="003D33EF"/>
    <w:rsid w:val="003F5EB2"/>
    <w:rsid w:val="004045C9"/>
    <w:rsid w:val="00404E6B"/>
    <w:rsid w:val="00440FE2"/>
    <w:rsid w:val="00447FEF"/>
    <w:rsid w:val="00461155"/>
    <w:rsid w:val="00470205"/>
    <w:rsid w:val="004776F7"/>
    <w:rsid w:val="00523CCC"/>
    <w:rsid w:val="00535250"/>
    <w:rsid w:val="00623E7A"/>
    <w:rsid w:val="00674648"/>
    <w:rsid w:val="006C4A8C"/>
    <w:rsid w:val="006D5ECB"/>
    <w:rsid w:val="006D6367"/>
    <w:rsid w:val="006F003E"/>
    <w:rsid w:val="00705341"/>
    <w:rsid w:val="007209F1"/>
    <w:rsid w:val="007B45DC"/>
    <w:rsid w:val="007C4518"/>
    <w:rsid w:val="00844B5B"/>
    <w:rsid w:val="0086269F"/>
    <w:rsid w:val="00877413"/>
    <w:rsid w:val="00884DFC"/>
    <w:rsid w:val="008D0643"/>
    <w:rsid w:val="00921DC3"/>
    <w:rsid w:val="00923D09"/>
    <w:rsid w:val="00947D63"/>
    <w:rsid w:val="00947E19"/>
    <w:rsid w:val="00975E99"/>
    <w:rsid w:val="00976353"/>
    <w:rsid w:val="009F6654"/>
    <w:rsid w:val="00A00247"/>
    <w:rsid w:val="00A32C38"/>
    <w:rsid w:val="00A77886"/>
    <w:rsid w:val="00A953AD"/>
    <w:rsid w:val="00AF490B"/>
    <w:rsid w:val="00B22659"/>
    <w:rsid w:val="00B2748A"/>
    <w:rsid w:val="00BC4A3F"/>
    <w:rsid w:val="00CD3C79"/>
    <w:rsid w:val="00CD5945"/>
    <w:rsid w:val="00D6704F"/>
    <w:rsid w:val="00DA403E"/>
    <w:rsid w:val="00DB1902"/>
    <w:rsid w:val="00E235D6"/>
    <w:rsid w:val="00E3113F"/>
    <w:rsid w:val="00E742C9"/>
    <w:rsid w:val="00E871F1"/>
    <w:rsid w:val="00E95429"/>
    <w:rsid w:val="00EF79D0"/>
    <w:rsid w:val="00F00DC7"/>
    <w:rsid w:val="00F362C6"/>
    <w:rsid w:val="00F37EEC"/>
    <w:rsid w:val="00F42B2D"/>
    <w:rsid w:val="00F737E0"/>
    <w:rsid w:val="00FB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numPr>
        <w:numId w:val="7"/>
      </w:numPr>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Helvetica Neue Light"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B430-D7F8-7647-813A-0FBCFB87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6130</Words>
  <Characters>34945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2019-08-05T20:34:00Z</cp:lastPrinted>
  <dcterms:created xsi:type="dcterms:W3CDTF">2019-09-01T21:24:00Z</dcterms:created>
  <dcterms:modified xsi:type="dcterms:W3CDTF">2019-09-01T21:24:00Z</dcterms:modified>
</cp:coreProperties>
</file>