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88DB" w14:textId="162C8864" w:rsidR="00535250" w:rsidRPr="00535250" w:rsidRDefault="00535250">
      <w:pPr>
        <w:pStyle w:val="TOCHeading"/>
        <w:rPr>
          <w:rFonts w:ascii="Times New Roman" w:eastAsia="Arial Unicode MS" w:hAnsi="Times New Roman" w:cs="Times New Roman"/>
          <w:color w:val="auto"/>
          <w:sz w:val="72"/>
          <w:szCs w:val="72"/>
          <w:bdr w:val="nil"/>
        </w:rPr>
      </w:pPr>
      <w:bookmarkStart w:id="0" w:name="_GoBack"/>
      <w:bookmarkEnd w:id="0"/>
      <w:r w:rsidRPr="00535250">
        <w:rPr>
          <w:rFonts w:ascii="Times New Roman" w:eastAsia="Arial Unicode MS" w:hAnsi="Times New Roman" w:cs="Times New Roman"/>
          <w:color w:val="auto"/>
          <w:sz w:val="72"/>
          <w:szCs w:val="72"/>
          <w:bdr w:val="nil"/>
        </w:rPr>
        <w:t>OpenFabrics Alliance, Inc.</w:t>
      </w:r>
    </w:p>
    <w:p w14:paraId="457930FB" w14:textId="36EF6E2D" w:rsidR="00535250" w:rsidRPr="00535250" w:rsidRDefault="00535250" w:rsidP="00535250">
      <w:pPr>
        <w:spacing w:after="0"/>
        <w:jc w:val="center"/>
        <w:rPr>
          <w:sz w:val="48"/>
          <w:szCs w:val="48"/>
        </w:rPr>
      </w:pPr>
      <w:r w:rsidRPr="00535250">
        <w:rPr>
          <w:sz w:val="48"/>
          <w:szCs w:val="48"/>
        </w:rPr>
        <w:t>Draft By-Laws</w:t>
      </w:r>
    </w:p>
    <w:p w14:paraId="1A627709" w14:textId="5D538940" w:rsidR="00535250" w:rsidRPr="00535250" w:rsidRDefault="00535250" w:rsidP="00535250">
      <w:pPr>
        <w:spacing w:after="0"/>
        <w:jc w:val="center"/>
        <w:rPr>
          <w:sz w:val="32"/>
          <w:szCs w:val="32"/>
        </w:rPr>
      </w:pPr>
      <w:r w:rsidRPr="00535250">
        <w:rPr>
          <w:sz w:val="32"/>
          <w:szCs w:val="32"/>
        </w:rPr>
        <w:t>Aug 5, 2019</w:t>
      </w:r>
    </w:p>
    <w:p w14:paraId="0385F6C1" w14:textId="77777777" w:rsidR="00535250" w:rsidRDefault="00535250">
      <w:pPr>
        <w:rPr>
          <w:sz w:val="20"/>
        </w:rPr>
      </w:pPr>
      <w:r>
        <w:rPr>
          <w:rFonts w:ascii="Times New Roman" w:eastAsia="Arial Unicode MS" w:hAnsi="Times New Roman" w:cs="Times New Roman"/>
          <w:sz w:val="20"/>
          <w:szCs w:val="24"/>
          <w:bdr w:val="nil"/>
        </w:rPr>
        <w:br w:type="page"/>
      </w:r>
    </w:p>
    <w:p w14:paraId="08352B13" w14:textId="77777777" w:rsidR="00DB1902" w:rsidRDefault="00DB1902">
      <w:pPr>
        <w:pStyle w:val="TOCHeading"/>
        <w:rPr>
          <w:rFonts w:ascii="Times New Roman" w:eastAsia="Arial Unicode MS" w:hAnsi="Times New Roman" w:cs="Times New Roman"/>
          <w:color w:val="auto"/>
          <w:sz w:val="20"/>
          <w:szCs w:val="24"/>
          <w:bdr w:val="nil"/>
        </w:rPr>
        <w:sectPr w:rsidR="00DB1902" w:rsidSect="00470205">
          <w:headerReference w:type="default" r:id="rId8"/>
          <w:pgSz w:w="12240" w:h="15840" w:code="1"/>
          <w:pgMar w:top="1440" w:right="1440" w:bottom="1440" w:left="1440" w:header="720" w:footer="864" w:gutter="0"/>
          <w:cols w:space="720"/>
          <w:docGrid w:linePitch="326"/>
        </w:sectPr>
      </w:pPr>
    </w:p>
    <w:bookmarkStart w:id="1" w:name="_Toc1" w:displacedByCustomXml="next"/>
    <w:bookmarkStart w:id="2" w:name="Article1NameOfficePurpose" w:displacedByCustomXml="next"/>
    <w:sdt>
      <w:sdtPr>
        <w:rPr>
          <w:rFonts w:asciiTheme="minorHAnsi" w:eastAsiaTheme="minorEastAsia" w:hAnsiTheme="minorHAnsi" w:cstheme="minorBidi"/>
          <w:color w:val="auto"/>
          <w:sz w:val="21"/>
          <w:szCs w:val="21"/>
        </w:rPr>
        <w:id w:val="-568735125"/>
        <w:docPartObj>
          <w:docPartGallery w:val="Table of Contents"/>
          <w:docPartUnique/>
        </w:docPartObj>
      </w:sdtPr>
      <w:sdtEndPr>
        <w:rPr>
          <w:b/>
          <w:bCs/>
          <w:noProof/>
        </w:rPr>
      </w:sdtEndPr>
      <w:sdtContent>
        <w:p w14:paraId="64157F80" w14:textId="2C87C13D" w:rsidR="003741C6" w:rsidRDefault="003741C6" w:rsidP="003741C6">
          <w:pPr>
            <w:pStyle w:val="TOCHeading"/>
          </w:pPr>
          <w:r>
            <w:t>Contents</w:t>
          </w:r>
        </w:p>
        <w:p w14:paraId="3E19DA82" w14:textId="63F402DE" w:rsidR="003741C6" w:rsidRDefault="003741C6"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TOC \o "1-3" \h \z \u </w:instrText>
          </w:r>
          <w:r>
            <w:fldChar w:fldCharType="separate"/>
          </w:r>
          <w:hyperlink w:anchor="_Toc15913574" w:history="1">
            <w:r w:rsidRPr="004C4CE0">
              <w:rPr>
                <w:rStyle w:val="Hyperlink"/>
                <w:noProof/>
              </w:rPr>
              <w:t>Article 1 - Name, Office, Purpose</w:t>
            </w:r>
            <w:r>
              <w:rPr>
                <w:noProof/>
                <w:webHidden/>
              </w:rPr>
              <w:tab/>
            </w:r>
            <w:r>
              <w:rPr>
                <w:noProof/>
                <w:webHidden/>
              </w:rPr>
              <w:fldChar w:fldCharType="begin"/>
            </w:r>
            <w:r>
              <w:rPr>
                <w:noProof/>
                <w:webHidden/>
              </w:rPr>
              <w:instrText xml:space="preserve"> PAGEREF _Toc15913574 \h </w:instrText>
            </w:r>
            <w:r>
              <w:rPr>
                <w:noProof/>
                <w:webHidden/>
              </w:rPr>
            </w:r>
            <w:r>
              <w:rPr>
                <w:noProof/>
                <w:webHidden/>
              </w:rPr>
              <w:fldChar w:fldCharType="separate"/>
            </w:r>
            <w:r w:rsidR="00561F40">
              <w:rPr>
                <w:noProof/>
                <w:webHidden/>
              </w:rPr>
              <w:t>4</w:t>
            </w:r>
            <w:r>
              <w:rPr>
                <w:noProof/>
                <w:webHidden/>
              </w:rPr>
              <w:fldChar w:fldCharType="end"/>
            </w:r>
          </w:hyperlink>
        </w:p>
        <w:p w14:paraId="00E0874B" w14:textId="735B0E72"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5" w:history="1">
            <w:r w:rsidR="003741C6" w:rsidRPr="004C4CE0">
              <w:rPr>
                <w:rStyle w:val="Hyperlink"/>
                <w:noProof/>
              </w:rPr>
              <w:t>Section 1.1 - Name</w:t>
            </w:r>
            <w:r w:rsidR="003741C6">
              <w:rPr>
                <w:noProof/>
                <w:webHidden/>
              </w:rPr>
              <w:tab/>
            </w:r>
            <w:r w:rsidR="003741C6">
              <w:rPr>
                <w:noProof/>
                <w:webHidden/>
              </w:rPr>
              <w:fldChar w:fldCharType="begin"/>
            </w:r>
            <w:r w:rsidR="003741C6">
              <w:rPr>
                <w:noProof/>
                <w:webHidden/>
              </w:rPr>
              <w:instrText xml:space="preserve"> PAGEREF _Toc15913575 \h </w:instrText>
            </w:r>
            <w:r w:rsidR="003741C6">
              <w:rPr>
                <w:noProof/>
                <w:webHidden/>
              </w:rPr>
            </w:r>
            <w:r w:rsidR="003741C6">
              <w:rPr>
                <w:noProof/>
                <w:webHidden/>
              </w:rPr>
              <w:fldChar w:fldCharType="separate"/>
            </w:r>
            <w:r w:rsidR="00561F40">
              <w:rPr>
                <w:noProof/>
                <w:webHidden/>
              </w:rPr>
              <w:t>4</w:t>
            </w:r>
            <w:r w:rsidR="003741C6">
              <w:rPr>
                <w:noProof/>
                <w:webHidden/>
              </w:rPr>
              <w:fldChar w:fldCharType="end"/>
            </w:r>
          </w:hyperlink>
        </w:p>
        <w:p w14:paraId="40B30876" w14:textId="2B1AF187"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6" w:history="1">
            <w:r w:rsidR="003741C6" w:rsidRPr="004C4CE0">
              <w:rPr>
                <w:rStyle w:val="Hyperlink"/>
                <w:noProof/>
              </w:rPr>
              <w:t>Section 1.2 - Offices</w:t>
            </w:r>
            <w:r w:rsidR="003741C6">
              <w:rPr>
                <w:noProof/>
                <w:webHidden/>
              </w:rPr>
              <w:tab/>
            </w:r>
            <w:r w:rsidR="003741C6">
              <w:rPr>
                <w:noProof/>
                <w:webHidden/>
              </w:rPr>
              <w:fldChar w:fldCharType="begin"/>
            </w:r>
            <w:r w:rsidR="003741C6">
              <w:rPr>
                <w:noProof/>
                <w:webHidden/>
              </w:rPr>
              <w:instrText xml:space="preserve"> PAGEREF _Toc15913576 \h </w:instrText>
            </w:r>
            <w:r w:rsidR="003741C6">
              <w:rPr>
                <w:noProof/>
                <w:webHidden/>
              </w:rPr>
            </w:r>
            <w:r w:rsidR="003741C6">
              <w:rPr>
                <w:noProof/>
                <w:webHidden/>
              </w:rPr>
              <w:fldChar w:fldCharType="separate"/>
            </w:r>
            <w:r w:rsidR="00561F40">
              <w:rPr>
                <w:noProof/>
                <w:webHidden/>
              </w:rPr>
              <w:t>4</w:t>
            </w:r>
            <w:r w:rsidR="003741C6">
              <w:rPr>
                <w:noProof/>
                <w:webHidden/>
              </w:rPr>
              <w:fldChar w:fldCharType="end"/>
            </w:r>
          </w:hyperlink>
        </w:p>
        <w:p w14:paraId="2F5863E5" w14:textId="67C3E95A"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7" w:history="1">
            <w:r w:rsidR="003741C6" w:rsidRPr="004C4CE0">
              <w:rPr>
                <w:rStyle w:val="Hyperlink"/>
                <w:noProof/>
              </w:rPr>
              <w:t>Section 1.3 - Purpose</w:t>
            </w:r>
            <w:r w:rsidR="003741C6">
              <w:rPr>
                <w:noProof/>
                <w:webHidden/>
              </w:rPr>
              <w:tab/>
            </w:r>
            <w:r w:rsidR="003741C6">
              <w:rPr>
                <w:noProof/>
                <w:webHidden/>
              </w:rPr>
              <w:fldChar w:fldCharType="begin"/>
            </w:r>
            <w:r w:rsidR="003741C6">
              <w:rPr>
                <w:noProof/>
                <w:webHidden/>
              </w:rPr>
              <w:instrText xml:space="preserve"> PAGEREF _Toc15913577 \h </w:instrText>
            </w:r>
            <w:r w:rsidR="003741C6">
              <w:rPr>
                <w:noProof/>
                <w:webHidden/>
              </w:rPr>
            </w:r>
            <w:r w:rsidR="003741C6">
              <w:rPr>
                <w:noProof/>
                <w:webHidden/>
              </w:rPr>
              <w:fldChar w:fldCharType="separate"/>
            </w:r>
            <w:r w:rsidR="00561F40">
              <w:rPr>
                <w:noProof/>
                <w:webHidden/>
              </w:rPr>
              <w:t>4</w:t>
            </w:r>
            <w:r w:rsidR="003741C6">
              <w:rPr>
                <w:noProof/>
                <w:webHidden/>
              </w:rPr>
              <w:fldChar w:fldCharType="end"/>
            </w:r>
          </w:hyperlink>
        </w:p>
        <w:p w14:paraId="6CFD2301" w14:textId="537DB834"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8" w:history="1">
            <w:r w:rsidR="003741C6" w:rsidRPr="004C4CE0">
              <w:rPr>
                <w:rStyle w:val="Hyperlink"/>
                <w:noProof/>
              </w:rPr>
              <w:t>Section 1.4 - Specific Purpose</w:t>
            </w:r>
            <w:r w:rsidR="003741C6">
              <w:rPr>
                <w:noProof/>
                <w:webHidden/>
              </w:rPr>
              <w:tab/>
            </w:r>
            <w:r w:rsidR="003741C6">
              <w:rPr>
                <w:noProof/>
                <w:webHidden/>
              </w:rPr>
              <w:fldChar w:fldCharType="begin"/>
            </w:r>
            <w:r w:rsidR="003741C6">
              <w:rPr>
                <w:noProof/>
                <w:webHidden/>
              </w:rPr>
              <w:instrText xml:space="preserve"> PAGEREF _Toc15913578 \h </w:instrText>
            </w:r>
            <w:r w:rsidR="003741C6">
              <w:rPr>
                <w:noProof/>
                <w:webHidden/>
              </w:rPr>
            </w:r>
            <w:r w:rsidR="003741C6">
              <w:rPr>
                <w:noProof/>
                <w:webHidden/>
              </w:rPr>
              <w:fldChar w:fldCharType="separate"/>
            </w:r>
            <w:r w:rsidR="00561F40">
              <w:rPr>
                <w:noProof/>
                <w:webHidden/>
              </w:rPr>
              <w:t>4</w:t>
            </w:r>
            <w:r w:rsidR="003741C6">
              <w:rPr>
                <w:noProof/>
                <w:webHidden/>
              </w:rPr>
              <w:fldChar w:fldCharType="end"/>
            </w:r>
          </w:hyperlink>
        </w:p>
        <w:p w14:paraId="4634BCE6" w14:textId="281808E9"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9" w:history="1">
            <w:r w:rsidR="003741C6" w:rsidRPr="004C4CE0">
              <w:rPr>
                <w:rStyle w:val="Hyperlink"/>
                <w:noProof/>
              </w:rPr>
              <w:t>Section 1.5 - Organization</w:t>
            </w:r>
            <w:r w:rsidR="003741C6">
              <w:rPr>
                <w:noProof/>
                <w:webHidden/>
              </w:rPr>
              <w:tab/>
            </w:r>
            <w:r w:rsidR="003741C6">
              <w:rPr>
                <w:noProof/>
                <w:webHidden/>
              </w:rPr>
              <w:fldChar w:fldCharType="begin"/>
            </w:r>
            <w:r w:rsidR="003741C6">
              <w:rPr>
                <w:noProof/>
                <w:webHidden/>
              </w:rPr>
              <w:instrText xml:space="preserve"> PAGEREF _Toc15913579 \h </w:instrText>
            </w:r>
            <w:r w:rsidR="003741C6">
              <w:rPr>
                <w:noProof/>
                <w:webHidden/>
              </w:rPr>
            </w:r>
            <w:r w:rsidR="003741C6">
              <w:rPr>
                <w:noProof/>
                <w:webHidden/>
              </w:rPr>
              <w:fldChar w:fldCharType="separate"/>
            </w:r>
            <w:r w:rsidR="00561F40">
              <w:rPr>
                <w:noProof/>
                <w:webHidden/>
              </w:rPr>
              <w:t>4</w:t>
            </w:r>
            <w:r w:rsidR="003741C6">
              <w:rPr>
                <w:noProof/>
                <w:webHidden/>
              </w:rPr>
              <w:fldChar w:fldCharType="end"/>
            </w:r>
          </w:hyperlink>
        </w:p>
        <w:p w14:paraId="703F8DCE" w14:textId="3FD9EAF0" w:rsidR="003741C6" w:rsidRDefault="00476238"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580" w:history="1">
            <w:r w:rsidR="003741C6" w:rsidRPr="004C4CE0">
              <w:rPr>
                <w:rStyle w:val="Hyperlink"/>
                <w:noProof/>
              </w:rPr>
              <w:t>Article 2 -</w:t>
            </w:r>
            <w:r w:rsidR="003741C6" w:rsidRPr="004C4CE0">
              <w:rPr>
                <w:rStyle w:val="Hyperlink"/>
                <w:rFonts w:eastAsia="Arial Unicode MS" w:cs="Arial Unicode MS"/>
                <w:noProof/>
              </w:rPr>
              <w:t xml:space="preserve"> Membership</w:t>
            </w:r>
            <w:r w:rsidR="003741C6">
              <w:rPr>
                <w:noProof/>
                <w:webHidden/>
              </w:rPr>
              <w:tab/>
            </w:r>
            <w:r w:rsidR="003741C6">
              <w:rPr>
                <w:noProof/>
                <w:webHidden/>
              </w:rPr>
              <w:fldChar w:fldCharType="begin"/>
            </w:r>
            <w:r w:rsidR="003741C6">
              <w:rPr>
                <w:noProof/>
                <w:webHidden/>
              </w:rPr>
              <w:instrText xml:space="preserve"> PAGEREF _Toc15913580 \h </w:instrText>
            </w:r>
            <w:r w:rsidR="003741C6">
              <w:rPr>
                <w:noProof/>
                <w:webHidden/>
              </w:rPr>
            </w:r>
            <w:r w:rsidR="003741C6">
              <w:rPr>
                <w:noProof/>
                <w:webHidden/>
              </w:rPr>
              <w:fldChar w:fldCharType="separate"/>
            </w:r>
            <w:r w:rsidR="00561F40">
              <w:rPr>
                <w:noProof/>
                <w:webHidden/>
              </w:rPr>
              <w:t>5</w:t>
            </w:r>
            <w:r w:rsidR="003741C6">
              <w:rPr>
                <w:noProof/>
                <w:webHidden/>
              </w:rPr>
              <w:fldChar w:fldCharType="end"/>
            </w:r>
          </w:hyperlink>
        </w:p>
        <w:p w14:paraId="51301843" w14:textId="56F20AF6"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1" w:history="1">
            <w:r w:rsidR="003741C6" w:rsidRPr="004C4CE0">
              <w:rPr>
                <w:rStyle w:val="Hyperlink"/>
                <w:noProof/>
              </w:rPr>
              <w:t>Section 2.1 - Member Organizations</w:t>
            </w:r>
            <w:r w:rsidR="003741C6">
              <w:rPr>
                <w:noProof/>
                <w:webHidden/>
              </w:rPr>
              <w:tab/>
            </w:r>
            <w:r w:rsidR="003741C6">
              <w:rPr>
                <w:noProof/>
                <w:webHidden/>
              </w:rPr>
              <w:fldChar w:fldCharType="begin"/>
            </w:r>
            <w:r w:rsidR="003741C6">
              <w:rPr>
                <w:noProof/>
                <w:webHidden/>
              </w:rPr>
              <w:instrText xml:space="preserve"> PAGEREF _Toc15913581 \h </w:instrText>
            </w:r>
            <w:r w:rsidR="003741C6">
              <w:rPr>
                <w:noProof/>
                <w:webHidden/>
              </w:rPr>
            </w:r>
            <w:r w:rsidR="003741C6">
              <w:rPr>
                <w:noProof/>
                <w:webHidden/>
              </w:rPr>
              <w:fldChar w:fldCharType="separate"/>
            </w:r>
            <w:r w:rsidR="00561F40">
              <w:rPr>
                <w:noProof/>
                <w:webHidden/>
              </w:rPr>
              <w:t>5</w:t>
            </w:r>
            <w:r w:rsidR="003741C6">
              <w:rPr>
                <w:noProof/>
                <w:webHidden/>
              </w:rPr>
              <w:fldChar w:fldCharType="end"/>
            </w:r>
          </w:hyperlink>
        </w:p>
        <w:p w14:paraId="3D1FA911" w14:textId="49C56BE6"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2" w:history="1">
            <w:r w:rsidR="003741C6" w:rsidRPr="004C4CE0">
              <w:rPr>
                <w:rStyle w:val="Hyperlink"/>
                <w:noProof/>
              </w:rPr>
              <w:t>Section 2.2 - Promoter Members</w:t>
            </w:r>
            <w:r w:rsidR="003741C6">
              <w:rPr>
                <w:noProof/>
                <w:webHidden/>
              </w:rPr>
              <w:tab/>
            </w:r>
            <w:r w:rsidR="003741C6">
              <w:rPr>
                <w:noProof/>
                <w:webHidden/>
              </w:rPr>
              <w:fldChar w:fldCharType="begin"/>
            </w:r>
            <w:r w:rsidR="003741C6">
              <w:rPr>
                <w:noProof/>
                <w:webHidden/>
              </w:rPr>
              <w:instrText xml:space="preserve"> PAGEREF _Toc15913582 \h </w:instrText>
            </w:r>
            <w:r w:rsidR="003741C6">
              <w:rPr>
                <w:noProof/>
                <w:webHidden/>
              </w:rPr>
            </w:r>
            <w:r w:rsidR="003741C6">
              <w:rPr>
                <w:noProof/>
                <w:webHidden/>
              </w:rPr>
              <w:fldChar w:fldCharType="separate"/>
            </w:r>
            <w:r w:rsidR="00561F40">
              <w:rPr>
                <w:noProof/>
                <w:webHidden/>
              </w:rPr>
              <w:t>5</w:t>
            </w:r>
            <w:r w:rsidR="003741C6">
              <w:rPr>
                <w:noProof/>
                <w:webHidden/>
              </w:rPr>
              <w:fldChar w:fldCharType="end"/>
            </w:r>
          </w:hyperlink>
        </w:p>
        <w:p w14:paraId="02A5CC25" w14:textId="024F847F"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3" w:history="1">
            <w:r w:rsidR="003741C6" w:rsidRPr="004C4CE0">
              <w:rPr>
                <w:rStyle w:val="Hyperlink"/>
                <w:noProof/>
              </w:rPr>
              <w:t>Section 2.3 - Membership Levels</w:t>
            </w:r>
            <w:r w:rsidR="003741C6">
              <w:rPr>
                <w:noProof/>
                <w:webHidden/>
              </w:rPr>
              <w:tab/>
            </w:r>
            <w:r w:rsidR="003741C6">
              <w:rPr>
                <w:noProof/>
                <w:webHidden/>
              </w:rPr>
              <w:fldChar w:fldCharType="begin"/>
            </w:r>
            <w:r w:rsidR="003741C6">
              <w:rPr>
                <w:noProof/>
                <w:webHidden/>
              </w:rPr>
              <w:instrText xml:space="preserve"> PAGEREF _Toc15913583 \h </w:instrText>
            </w:r>
            <w:r w:rsidR="003741C6">
              <w:rPr>
                <w:noProof/>
                <w:webHidden/>
              </w:rPr>
            </w:r>
            <w:r w:rsidR="003741C6">
              <w:rPr>
                <w:noProof/>
                <w:webHidden/>
              </w:rPr>
              <w:fldChar w:fldCharType="separate"/>
            </w:r>
            <w:r w:rsidR="00561F40">
              <w:rPr>
                <w:noProof/>
                <w:webHidden/>
              </w:rPr>
              <w:t>5</w:t>
            </w:r>
            <w:r w:rsidR="003741C6">
              <w:rPr>
                <w:noProof/>
                <w:webHidden/>
              </w:rPr>
              <w:fldChar w:fldCharType="end"/>
            </w:r>
          </w:hyperlink>
        </w:p>
        <w:p w14:paraId="2D954830" w14:textId="2CDCC560"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4" w:history="1">
            <w:r w:rsidR="003741C6" w:rsidRPr="004C4CE0">
              <w:rPr>
                <w:rStyle w:val="Hyperlink"/>
                <w:noProof/>
              </w:rPr>
              <w:t>Section 2.4 - Board Approval</w:t>
            </w:r>
            <w:r w:rsidR="003741C6">
              <w:rPr>
                <w:noProof/>
                <w:webHidden/>
              </w:rPr>
              <w:tab/>
            </w:r>
            <w:r w:rsidR="003741C6">
              <w:rPr>
                <w:noProof/>
                <w:webHidden/>
              </w:rPr>
              <w:fldChar w:fldCharType="begin"/>
            </w:r>
            <w:r w:rsidR="003741C6">
              <w:rPr>
                <w:noProof/>
                <w:webHidden/>
              </w:rPr>
              <w:instrText xml:space="preserve"> PAGEREF _Toc15913584 \h </w:instrText>
            </w:r>
            <w:r w:rsidR="003741C6">
              <w:rPr>
                <w:noProof/>
                <w:webHidden/>
              </w:rPr>
            </w:r>
            <w:r w:rsidR="003741C6">
              <w:rPr>
                <w:noProof/>
                <w:webHidden/>
              </w:rPr>
              <w:fldChar w:fldCharType="separate"/>
            </w:r>
            <w:r w:rsidR="00561F40">
              <w:rPr>
                <w:noProof/>
                <w:webHidden/>
              </w:rPr>
              <w:t>5</w:t>
            </w:r>
            <w:r w:rsidR="003741C6">
              <w:rPr>
                <w:noProof/>
                <w:webHidden/>
              </w:rPr>
              <w:fldChar w:fldCharType="end"/>
            </w:r>
          </w:hyperlink>
        </w:p>
        <w:p w14:paraId="52FF1B60" w14:textId="2CDA23E7" w:rsidR="003741C6" w:rsidRDefault="00476238"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585" w:history="1">
            <w:r w:rsidR="003741C6" w:rsidRPr="004C4CE0">
              <w:rPr>
                <w:rStyle w:val="Hyperlink"/>
                <w:noProof/>
              </w:rPr>
              <w:t>Article 3 -</w:t>
            </w:r>
            <w:r w:rsidR="003741C6" w:rsidRPr="004C4CE0">
              <w:rPr>
                <w:rStyle w:val="Hyperlink"/>
                <w:rFonts w:eastAsia="Arial Unicode MS" w:cs="Arial Unicode MS"/>
                <w:noProof/>
              </w:rPr>
              <w:t xml:space="preserve"> Board of Directors</w:t>
            </w:r>
            <w:r w:rsidR="003741C6">
              <w:rPr>
                <w:noProof/>
                <w:webHidden/>
              </w:rPr>
              <w:tab/>
            </w:r>
            <w:r w:rsidR="003741C6">
              <w:rPr>
                <w:noProof/>
                <w:webHidden/>
              </w:rPr>
              <w:fldChar w:fldCharType="begin"/>
            </w:r>
            <w:r w:rsidR="003741C6">
              <w:rPr>
                <w:noProof/>
                <w:webHidden/>
              </w:rPr>
              <w:instrText xml:space="preserve"> PAGEREF _Toc15913585 \h </w:instrText>
            </w:r>
            <w:r w:rsidR="003741C6">
              <w:rPr>
                <w:noProof/>
                <w:webHidden/>
              </w:rPr>
            </w:r>
            <w:r w:rsidR="003741C6">
              <w:rPr>
                <w:noProof/>
                <w:webHidden/>
              </w:rPr>
              <w:fldChar w:fldCharType="separate"/>
            </w:r>
            <w:r w:rsidR="00561F40">
              <w:rPr>
                <w:noProof/>
                <w:webHidden/>
              </w:rPr>
              <w:t>6</w:t>
            </w:r>
            <w:r w:rsidR="003741C6">
              <w:rPr>
                <w:noProof/>
                <w:webHidden/>
              </w:rPr>
              <w:fldChar w:fldCharType="end"/>
            </w:r>
          </w:hyperlink>
        </w:p>
        <w:p w14:paraId="1FCA1CBA" w14:textId="6254D204"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6" w:history="1">
            <w:r w:rsidR="003741C6" w:rsidRPr="004C4CE0">
              <w:rPr>
                <w:rStyle w:val="Hyperlink"/>
                <w:noProof/>
              </w:rPr>
              <w:t>Section 3.1 - Powers</w:t>
            </w:r>
            <w:r w:rsidR="003741C6">
              <w:rPr>
                <w:noProof/>
                <w:webHidden/>
              </w:rPr>
              <w:tab/>
            </w:r>
            <w:r w:rsidR="003741C6">
              <w:rPr>
                <w:noProof/>
                <w:webHidden/>
              </w:rPr>
              <w:fldChar w:fldCharType="begin"/>
            </w:r>
            <w:r w:rsidR="003741C6">
              <w:rPr>
                <w:noProof/>
                <w:webHidden/>
              </w:rPr>
              <w:instrText xml:space="preserve"> PAGEREF _Toc15913586 \h </w:instrText>
            </w:r>
            <w:r w:rsidR="003741C6">
              <w:rPr>
                <w:noProof/>
                <w:webHidden/>
              </w:rPr>
            </w:r>
            <w:r w:rsidR="003741C6">
              <w:rPr>
                <w:noProof/>
                <w:webHidden/>
              </w:rPr>
              <w:fldChar w:fldCharType="separate"/>
            </w:r>
            <w:r w:rsidR="00561F40">
              <w:rPr>
                <w:noProof/>
                <w:webHidden/>
              </w:rPr>
              <w:t>6</w:t>
            </w:r>
            <w:r w:rsidR="003741C6">
              <w:rPr>
                <w:noProof/>
                <w:webHidden/>
              </w:rPr>
              <w:fldChar w:fldCharType="end"/>
            </w:r>
          </w:hyperlink>
        </w:p>
        <w:p w14:paraId="27BCBFCC" w14:textId="71F45DCB"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7" w:history="1">
            <w:r w:rsidR="003741C6" w:rsidRPr="004C4CE0">
              <w:rPr>
                <w:rStyle w:val="Hyperlink"/>
                <w:noProof/>
              </w:rPr>
              <w:t>Section 3.2 - Board Composition</w:t>
            </w:r>
            <w:r w:rsidR="003741C6">
              <w:rPr>
                <w:noProof/>
                <w:webHidden/>
              </w:rPr>
              <w:tab/>
            </w:r>
            <w:r w:rsidR="003741C6">
              <w:rPr>
                <w:noProof/>
                <w:webHidden/>
              </w:rPr>
              <w:fldChar w:fldCharType="begin"/>
            </w:r>
            <w:r w:rsidR="003741C6">
              <w:rPr>
                <w:noProof/>
                <w:webHidden/>
              </w:rPr>
              <w:instrText xml:space="preserve"> PAGEREF _Toc15913587 \h </w:instrText>
            </w:r>
            <w:r w:rsidR="003741C6">
              <w:rPr>
                <w:noProof/>
                <w:webHidden/>
              </w:rPr>
            </w:r>
            <w:r w:rsidR="003741C6">
              <w:rPr>
                <w:noProof/>
                <w:webHidden/>
              </w:rPr>
              <w:fldChar w:fldCharType="separate"/>
            </w:r>
            <w:r w:rsidR="00561F40">
              <w:rPr>
                <w:noProof/>
                <w:webHidden/>
              </w:rPr>
              <w:t>6</w:t>
            </w:r>
            <w:r w:rsidR="003741C6">
              <w:rPr>
                <w:noProof/>
                <w:webHidden/>
              </w:rPr>
              <w:fldChar w:fldCharType="end"/>
            </w:r>
          </w:hyperlink>
        </w:p>
        <w:p w14:paraId="0F16BFBE" w14:textId="2C48CF1A"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8" w:history="1">
            <w:r w:rsidR="003741C6" w:rsidRPr="004C4CE0">
              <w:rPr>
                <w:rStyle w:val="Hyperlink"/>
                <w:noProof/>
              </w:rPr>
              <w:t>Section 3.2.1 - Promoter Directors</w:t>
            </w:r>
            <w:r w:rsidR="003741C6">
              <w:rPr>
                <w:noProof/>
                <w:webHidden/>
              </w:rPr>
              <w:tab/>
            </w:r>
            <w:r w:rsidR="003741C6">
              <w:rPr>
                <w:noProof/>
                <w:webHidden/>
              </w:rPr>
              <w:fldChar w:fldCharType="begin"/>
            </w:r>
            <w:r w:rsidR="003741C6">
              <w:rPr>
                <w:noProof/>
                <w:webHidden/>
              </w:rPr>
              <w:instrText xml:space="preserve"> PAGEREF _Toc15913588 \h </w:instrText>
            </w:r>
            <w:r w:rsidR="003741C6">
              <w:rPr>
                <w:noProof/>
                <w:webHidden/>
              </w:rPr>
            </w:r>
            <w:r w:rsidR="003741C6">
              <w:rPr>
                <w:noProof/>
                <w:webHidden/>
              </w:rPr>
              <w:fldChar w:fldCharType="separate"/>
            </w:r>
            <w:r w:rsidR="00561F40">
              <w:rPr>
                <w:noProof/>
                <w:webHidden/>
              </w:rPr>
              <w:t>6</w:t>
            </w:r>
            <w:r w:rsidR="003741C6">
              <w:rPr>
                <w:noProof/>
                <w:webHidden/>
              </w:rPr>
              <w:fldChar w:fldCharType="end"/>
            </w:r>
          </w:hyperlink>
        </w:p>
        <w:p w14:paraId="76C68C33" w14:textId="5F547C6E"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9" w:history="1">
            <w:r w:rsidR="003741C6" w:rsidRPr="004C4CE0">
              <w:rPr>
                <w:rStyle w:val="Hyperlink"/>
                <w:noProof/>
              </w:rPr>
              <w:t>Section 3.2.2 - At-Large Directors</w:t>
            </w:r>
            <w:r w:rsidR="003741C6">
              <w:rPr>
                <w:noProof/>
                <w:webHidden/>
              </w:rPr>
              <w:tab/>
            </w:r>
            <w:r w:rsidR="003741C6">
              <w:rPr>
                <w:noProof/>
                <w:webHidden/>
              </w:rPr>
              <w:fldChar w:fldCharType="begin"/>
            </w:r>
            <w:r w:rsidR="003741C6">
              <w:rPr>
                <w:noProof/>
                <w:webHidden/>
              </w:rPr>
              <w:instrText xml:space="preserve"> PAGEREF _Toc15913589 \h </w:instrText>
            </w:r>
            <w:r w:rsidR="003741C6">
              <w:rPr>
                <w:noProof/>
                <w:webHidden/>
              </w:rPr>
            </w:r>
            <w:r w:rsidR="003741C6">
              <w:rPr>
                <w:noProof/>
                <w:webHidden/>
              </w:rPr>
              <w:fldChar w:fldCharType="separate"/>
            </w:r>
            <w:r w:rsidR="00561F40">
              <w:rPr>
                <w:noProof/>
                <w:webHidden/>
              </w:rPr>
              <w:t>6</w:t>
            </w:r>
            <w:r w:rsidR="003741C6">
              <w:rPr>
                <w:noProof/>
                <w:webHidden/>
              </w:rPr>
              <w:fldChar w:fldCharType="end"/>
            </w:r>
          </w:hyperlink>
        </w:p>
        <w:p w14:paraId="39FD78DD" w14:textId="0CA631C9"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0" w:history="1">
            <w:r w:rsidR="003741C6" w:rsidRPr="004C4CE0">
              <w:rPr>
                <w:rStyle w:val="Hyperlink"/>
                <w:noProof/>
              </w:rPr>
              <w:t>Section 3.2.3 - Alternates</w:t>
            </w:r>
            <w:r w:rsidR="003741C6">
              <w:rPr>
                <w:noProof/>
                <w:webHidden/>
              </w:rPr>
              <w:tab/>
            </w:r>
            <w:r w:rsidR="003741C6">
              <w:rPr>
                <w:noProof/>
                <w:webHidden/>
              </w:rPr>
              <w:fldChar w:fldCharType="begin"/>
            </w:r>
            <w:r w:rsidR="003741C6">
              <w:rPr>
                <w:noProof/>
                <w:webHidden/>
              </w:rPr>
              <w:instrText xml:space="preserve"> PAGEREF _Toc15913590 \h </w:instrText>
            </w:r>
            <w:r w:rsidR="003741C6">
              <w:rPr>
                <w:noProof/>
                <w:webHidden/>
              </w:rPr>
            </w:r>
            <w:r w:rsidR="003741C6">
              <w:rPr>
                <w:noProof/>
                <w:webHidden/>
              </w:rPr>
              <w:fldChar w:fldCharType="separate"/>
            </w:r>
            <w:r w:rsidR="00561F40">
              <w:rPr>
                <w:noProof/>
                <w:webHidden/>
              </w:rPr>
              <w:t>7</w:t>
            </w:r>
            <w:r w:rsidR="003741C6">
              <w:rPr>
                <w:noProof/>
                <w:webHidden/>
              </w:rPr>
              <w:fldChar w:fldCharType="end"/>
            </w:r>
          </w:hyperlink>
        </w:p>
        <w:p w14:paraId="4C128556" w14:textId="0310CD7F"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1" w:history="1">
            <w:r w:rsidR="003741C6" w:rsidRPr="004C4CE0">
              <w:rPr>
                <w:rStyle w:val="Hyperlink"/>
                <w:noProof/>
              </w:rPr>
              <w:t>Section 3.3 - Appointment of Directors</w:t>
            </w:r>
            <w:r w:rsidR="003741C6">
              <w:rPr>
                <w:noProof/>
                <w:webHidden/>
              </w:rPr>
              <w:tab/>
            </w:r>
            <w:r w:rsidR="003741C6">
              <w:rPr>
                <w:noProof/>
                <w:webHidden/>
              </w:rPr>
              <w:fldChar w:fldCharType="begin"/>
            </w:r>
            <w:r w:rsidR="003741C6">
              <w:rPr>
                <w:noProof/>
                <w:webHidden/>
              </w:rPr>
              <w:instrText xml:space="preserve"> PAGEREF _Toc15913591 \h </w:instrText>
            </w:r>
            <w:r w:rsidR="003741C6">
              <w:rPr>
                <w:noProof/>
                <w:webHidden/>
              </w:rPr>
            </w:r>
            <w:r w:rsidR="003741C6">
              <w:rPr>
                <w:noProof/>
                <w:webHidden/>
              </w:rPr>
              <w:fldChar w:fldCharType="separate"/>
            </w:r>
            <w:r w:rsidR="00561F40">
              <w:rPr>
                <w:noProof/>
                <w:webHidden/>
              </w:rPr>
              <w:t>7</w:t>
            </w:r>
            <w:r w:rsidR="003741C6">
              <w:rPr>
                <w:noProof/>
                <w:webHidden/>
              </w:rPr>
              <w:fldChar w:fldCharType="end"/>
            </w:r>
          </w:hyperlink>
        </w:p>
        <w:p w14:paraId="7D91FFEB" w14:textId="6D1426EC"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2" w:history="1">
            <w:r w:rsidR="003741C6" w:rsidRPr="004C4CE0">
              <w:rPr>
                <w:rStyle w:val="Hyperlink"/>
                <w:noProof/>
              </w:rPr>
              <w:t>Section 3.4 - Good Standing</w:t>
            </w:r>
            <w:r w:rsidR="003741C6">
              <w:rPr>
                <w:noProof/>
                <w:webHidden/>
              </w:rPr>
              <w:tab/>
            </w:r>
            <w:r w:rsidR="003741C6">
              <w:rPr>
                <w:noProof/>
                <w:webHidden/>
              </w:rPr>
              <w:fldChar w:fldCharType="begin"/>
            </w:r>
            <w:r w:rsidR="003741C6">
              <w:rPr>
                <w:noProof/>
                <w:webHidden/>
              </w:rPr>
              <w:instrText xml:space="preserve"> PAGEREF _Toc15913592 \h </w:instrText>
            </w:r>
            <w:r w:rsidR="003741C6">
              <w:rPr>
                <w:noProof/>
                <w:webHidden/>
              </w:rPr>
            </w:r>
            <w:r w:rsidR="003741C6">
              <w:rPr>
                <w:noProof/>
                <w:webHidden/>
              </w:rPr>
              <w:fldChar w:fldCharType="separate"/>
            </w:r>
            <w:r w:rsidR="00561F40">
              <w:rPr>
                <w:noProof/>
                <w:webHidden/>
              </w:rPr>
              <w:t>7</w:t>
            </w:r>
            <w:r w:rsidR="003741C6">
              <w:rPr>
                <w:noProof/>
                <w:webHidden/>
              </w:rPr>
              <w:fldChar w:fldCharType="end"/>
            </w:r>
          </w:hyperlink>
        </w:p>
        <w:p w14:paraId="6513C5BE" w14:textId="08DDA306"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3" w:history="1">
            <w:r w:rsidR="003741C6" w:rsidRPr="004C4CE0">
              <w:rPr>
                <w:rStyle w:val="Hyperlink"/>
                <w:noProof/>
              </w:rPr>
              <w:t>Section 3.5 - Removal</w:t>
            </w:r>
            <w:r w:rsidR="003741C6">
              <w:rPr>
                <w:noProof/>
                <w:webHidden/>
              </w:rPr>
              <w:tab/>
            </w:r>
            <w:r w:rsidR="003741C6">
              <w:rPr>
                <w:noProof/>
                <w:webHidden/>
              </w:rPr>
              <w:fldChar w:fldCharType="begin"/>
            </w:r>
            <w:r w:rsidR="003741C6">
              <w:rPr>
                <w:noProof/>
                <w:webHidden/>
              </w:rPr>
              <w:instrText xml:space="preserve"> PAGEREF _Toc15913593 \h </w:instrText>
            </w:r>
            <w:r w:rsidR="003741C6">
              <w:rPr>
                <w:noProof/>
                <w:webHidden/>
              </w:rPr>
            </w:r>
            <w:r w:rsidR="003741C6">
              <w:rPr>
                <w:noProof/>
                <w:webHidden/>
              </w:rPr>
              <w:fldChar w:fldCharType="separate"/>
            </w:r>
            <w:r w:rsidR="00561F40">
              <w:rPr>
                <w:noProof/>
                <w:webHidden/>
              </w:rPr>
              <w:t>8</w:t>
            </w:r>
            <w:r w:rsidR="003741C6">
              <w:rPr>
                <w:noProof/>
                <w:webHidden/>
              </w:rPr>
              <w:fldChar w:fldCharType="end"/>
            </w:r>
          </w:hyperlink>
        </w:p>
        <w:p w14:paraId="4295EF1A" w14:textId="28A9E8E3"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4" w:history="1">
            <w:r w:rsidR="003741C6" w:rsidRPr="004C4CE0">
              <w:rPr>
                <w:rStyle w:val="Hyperlink"/>
                <w:noProof/>
              </w:rPr>
              <w:t>Section 3.6 - Compensation</w:t>
            </w:r>
            <w:r w:rsidR="003741C6">
              <w:rPr>
                <w:noProof/>
                <w:webHidden/>
              </w:rPr>
              <w:tab/>
            </w:r>
            <w:r w:rsidR="003741C6">
              <w:rPr>
                <w:noProof/>
                <w:webHidden/>
              </w:rPr>
              <w:fldChar w:fldCharType="begin"/>
            </w:r>
            <w:r w:rsidR="003741C6">
              <w:rPr>
                <w:noProof/>
                <w:webHidden/>
              </w:rPr>
              <w:instrText xml:space="preserve"> PAGEREF _Toc15913594 \h </w:instrText>
            </w:r>
            <w:r w:rsidR="003741C6">
              <w:rPr>
                <w:noProof/>
                <w:webHidden/>
              </w:rPr>
            </w:r>
            <w:r w:rsidR="003741C6">
              <w:rPr>
                <w:noProof/>
                <w:webHidden/>
              </w:rPr>
              <w:fldChar w:fldCharType="separate"/>
            </w:r>
            <w:r w:rsidR="00561F40">
              <w:rPr>
                <w:noProof/>
                <w:webHidden/>
              </w:rPr>
              <w:t>8</w:t>
            </w:r>
            <w:r w:rsidR="003741C6">
              <w:rPr>
                <w:noProof/>
                <w:webHidden/>
              </w:rPr>
              <w:fldChar w:fldCharType="end"/>
            </w:r>
          </w:hyperlink>
        </w:p>
        <w:p w14:paraId="0D029390" w14:textId="60E5A801"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5" w:history="1">
            <w:r w:rsidR="003741C6" w:rsidRPr="004C4CE0">
              <w:rPr>
                <w:rStyle w:val="Hyperlink"/>
                <w:noProof/>
              </w:rPr>
              <w:t>Section 3.7 - Transactions with Interested Parties</w:t>
            </w:r>
            <w:r w:rsidR="003741C6">
              <w:rPr>
                <w:noProof/>
                <w:webHidden/>
              </w:rPr>
              <w:tab/>
            </w:r>
            <w:r w:rsidR="003741C6">
              <w:rPr>
                <w:noProof/>
                <w:webHidden/>
              </w:rPr>
              <w:fldChar w:fldCharType="begin"/>
            </w:r>
            <w:r w:rsidR="003741C6">
              <w:rPr>
                <w:noProof/>
                <w:webHidden/>
              </w:rPr>
              <w:instrText xml:space="preserve"> PAGEREF _Toc15913595 \h </w:instrText>
            </w:r>
            <w:r w:rsidR="003741C6">
              <w:rPr>
                <w:noProof/>
                <w:webHidden/>
              </w:rPr>
            </w:r>
            <w:r w:rsidR="003741C6">
              <w:rPr>
                <w:noProof/>
                <w:webHidden/>
              </w:rPr>
              <w:fldChar w:fldCharType="separate"/>
            </w:r>
            <w:r w:rsidR="00561F40">
              <w:rPr>
                <w:noProof/>
                <w:webHidden/>
              </w:rPr>
              <w:t>8</w:t>
            </w:r>
            <w:r w:rsidR="003741C6">
              <w:rPr>
                <w:noProof/>
                <w:webHidden/>
              </w:rPr>
              <w:fldChar w:fldCharType="end"/>
            </w:r>
          </w:hyperlink>
        </w:p>
        <w:p w14:paraId="36E3A9FE" w14:textId="59094353"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6" w:history="1">
            <w:r w:rsidR="003741C6" w:rsidRPr="004C4CE0">
              <w:rPr>
                <w:rStyle w:val="Hyperlink"/>
                <w:noProof/>
              </w:rPr>
              <w:t>Section 3.8 - Meetings</w:t>
            </w:r>
            <w:r w:rsidR="003741C6">
              <w:rPr>
                <w:noProof/>
                <w:webHidden/>
              </w:rPr>
              <w:tab/>
            </w:r>
            <w:r w:rsidR="003741C6">
              <w:rPr>
                <w:noProof/>
                <w:webHidden/>
              </w:rPr>
              <w:fldChar w:fldCharType="begin"/>
            </w:r>
            <w:r w:rsidR="003741C6">
              <w:rPr>
                <w:noProof/>
                <w:webHidden/>
              </w:rPr>
              <w:instrText xml:space="preserve"> PAGEREF _Toc15913596 \h </w:instrText>
            </w:r>
            <w:r w:rsidR="003741C6">
              <w:rPr>
                <w:noProof/>
                <w:webHidden/>
              </w:rPr>
            </w:r>
            <w:r w:rsidR="003741C6">
              <w:rPr>
                <w:noProof/>
                <w:webHidden/>
              </w:rPr>
              <w:fldChar w:fldCharType="separate"/>
            </w:r>
            <w:r w:rsidR="00561F40">
              <w:rPr>
                <w:noProof/>
                <w:webHidden/>
              </w:rPr>
              <w:t>8</w:t>
            </w:r>
            <w:r w:rsidR="003741C6">
              <w:rPr>
                <w:noProof/>
                <w:webHidden/>
              </w:rPr>
              <w:fldChar w:fldCharType="end"/>
            </w:r>
          </w:hyperlink>
        </w:p>
        <w:p w14:paraId="56FD5555" w14:textId="722588B9"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7" w:history="1">
            <w:r w:rsidR="003741C6" w:rsidRPr="004C4CE0">
              <w:rPr>
                <w:rStyle w:val="Hyperlink"/>
                <w:noProof/>
              </w:rPr>
              <w:t>Section 3.8.1 - Location, Telephonic Meetings</w:t>
            </w:r>
            <w:r w:rsidR="003741C6">
              <w:rPr>
                <w:noProof/>
                <w:webHidden/>
              </w:rPr>
              <w:tab/>
            </w:r>
            <w:r w:rsidR="003741C6">
              <w:rPr>
                <w:noProof/>
                <w:webHidden/>
              </w:rPr>
              <w:fldChar w:fldCharType="begin"/>
            </w:r>
            <w:r w:rsidR="003741C6">
              <w:rPr>
                <w:noProof/>
                <w:webHidden/>
              </w:rPr>
              <w:instrText xml:space="preserve"> PAGEREF _Toc15913597 \h </w:instrText>
            </w:r>
            <w:r w:rsidR="003741C6">
              <w:rPr>
                <w:noProof/>
                <w:webHidden/>
              </w:rPr>
            </w:r>
            <w:r w:rsidR="003741C6">
              <w:rPr>
                <w:noProof/>
                <w:webHidden/>
              </w:rPr>
              <w:fldChar w:fldCharType="separate"/>
            </w:r>
            <w:r w:rsidR="00561F40">
              <w:rPr>
                <w:noProof/>
                <w:webHidden/>
              </w:rPr>
              <w:t>8</w:t>
            </w:r>
            <w:r w:rsidR="003741C6">
              <w:rPr>
                <w:noProof/>
                <w:webHidden/>
              </w:rPr>
              <w:fldChar w:fldCharType="end"/>
            </w:r>
          </w:hyperlink>
        </w:p>
        <w:p w14:paraId="4FBF7279" w14:textId="5179E81A"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8" w:history="1">
            <w:r w:rsidR="003741C6" w:rsidRPr="004C4CE0">
              <w:rPr>
                <w:rStyle w:val="Hyperlink"/>
                <w:noProof/>
              </w:rPr>
              <w:t>Section 3.8.2 - Regular Meetings</w:t>
            </w:r>
            <w:r w:rsidR="003741C6">
              <w:rPr>
                <w:noProof/>
                <w:webHidden/>
              </w:rPr>
              <w:tab/>
            </w:r>
            <w:r w:rsidR="003741C6">
              <w:rPr>
                <w:noProof/>
                <w:webHidden/>
              </w:rPr>
              <w:fldChar w:fldCharType="begin"/>
            </w:r>
            <w:r w:rsidR="003741C6">
              <w:rPr>
                <w:noProof/>
                <w:webHidden/>
              </w:rPr>
              <w:instrText xml:space="preserve"> PAGEREF _Toc15913598 \h </w:instrText>
            </w:r>
            <w:r w:rsidR="003741C6">
              <w:rPr>
                <w:noProof/>
                <w:webHidden/>
              </w:rPr>
            </w:r>
            <w:r w:rsidR="003741C6">
              <w:rPr>
                <w:noProof/>
                <w:webHidden/>
              </w:rPr>
              <w:fldChar w:fldCharType="separate"/>
            </w:r>
            <w:r w:rsidR="00561F40">
              <w:rPr>
                <w:noProof/>
                <w:webHidden/>
              </w:rPr>
              <w:t>9</w:t>
            </w:r>
            <w:r w:rsidR="003741C6">
              <w:rPr>
                <w:noProof/>
                <w:webHidden/>
              </w:rPr>
              <w:fldChar w:fldCharType="end"/>
            </w:r>
          </w:hyperlink>
        </w:p>
        <w:p w14:paraId="7E976891" w14:textId="7BFC7EE8"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9" w:history="1">
            <w:r w:rsidR="003741C6" w:rsidRPr="004C4CE0">
              <w:rPr>
                <w:rStyle w:val="Hyperlink"/>
                <w:noProof/>
              </w:rPr>
              <w:t>Section 3.8.3 - Special Meetings</w:t>
            </w:r>
            <w:r w:rsidR="003741C6">
              <w:rPr>
                <w:noProof/>
                <w:webHidden/>
              </w:rPr>
              <w:tab/>
            </w:r>
            <w:r w:rsidR="003741C6">
              <w:rPr>
                <w:noProof/>
                <w:webHidden/>
              </w:rPr>
              <w:fldChar w:fldCharType="begin"/>
            </w:r>
            <w:r w:rsidR="003741C6">
              <w:rPr>
                <w:noProof/>
                <w:webHidden/>
              </w:rPr>
              <w:instrText xml:space="preserve"> PAGEREF _Toc15913599 \h </w:instrText>
            </w:r>
            <w:r w:rsidR="003741C6">
              <w:rPr>
                <w:noProof/>
                <w:webHidden/>
              </w:rPr>
            </w:r>
            <w:r w:rsidR="003741C6">
              <w:rPr>
                <w:noProof/>
                <w:webHidden/>
              </w:rPr>
              <w:fldChar w:fldCharType="separate"/>
            </w:r>
            <w:r w:rsidR="00561F40">
              <w:rPr>
                <w:noProof/>
                <w:webHidden/>
              </w:rPr>
              <w:t>9</w:t>
            </w:r>
            <w:r w:rsidR="003741C6">
              <w:rPr>
                <w:noProof/>
                <w:webHidden/>
              </w:rPr>
              <w:fldChar w:fldCharType="end"/>
            </w:r>
          </w:hyperlink>
        </w:p>
        <w:p w14:paraId="11937000" w14:textId="55247C3F"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0" w:history="1">
            <w:r w:rsidR="003741C6" w:rsidRPr="004C4CE0">
              <w:rPr>
                <w:rStyle w:val="Hyperlink"/>
                <w:noProof/>
              </w:rPr>
              <w:t>Section 3.8.4 - Notices</w:t>
            </w:r>
            <w:r w:rsidR="003741C6">
              <w:rPr>
                <w:noProof/>
                <w:webHidden/>
              </w:rPr>
              <w:tab/>
            </w:r>
            <w:r w:rsidR="003741C6">
              <w:rPr>
                <w:noProof/>
                <w:webHidden/>
              </w:rPr>
              <w:fldChar w:fldCharType="begin"/>
            </w:r>
            <w:r w:rsidR="003741C6">
              <w:rPr>
                <w:noProof/>
                <w:webHidden/>
              </w:rPr>
              <w:instrText xml:space="preserve"> PAGEREF _Toc15913600 \h </w:instrText>
            </w:r>
            <w:r w:rsidR="003741C6">
              <w:rPr>
                <w:noProof/>
                <w:webHidden/>
              </w:rPr>
            </w:r>
            <w:r w:rsidR="003741C6">
              <w:rPr>
                <w:noProof/>
                <w:webHidden/>
              </w:rPr>
              <w:fldChar w:fldCharType="separate"/>
            </w:r>
            <w:r w:rsidR="00561F40">
              <w:rPr>
                <w:noProof/>
                <w:webHidden/>
              </w:rPr>
              <w:t>9</w:t>
            </w:r>
            <w:r w:rsidR="003741C6">
              <w:rPr>
                <w:noProof/>
                <w:webHidden/>
              </w:rPr>
              <w:fldChar w:fldCharType="end"/>
            </w:r>
          </w:hyperlink>
        </w:p>
        <w:p w14:paraId="603C6413" w14:textId="0FA28168"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1" w:history="1">
            <w:r w:rsidR="003741C6" w:rsidRPr="004C4CE0">
              <w:rPr>
                <w:rStyle w:val="Hyperlink"/>
                <w:noProof/>
              </w:rPr>
              <w:t>Section 3.8.5 - Action by the Board</w:t>
            </w:r>
            <w:r w:rsidR="003741C6">
              <w:rPr>
                <w:noProof/>
                <w:webHidden/>
              </w:rPr>
              <w:tab/>
            </w:r>
            <w:r w:rsidR="003741C6">
              <w:rPr>
                <w:noProof/>
                <w:webHidden/>
              </w:rPr>
              <w:fldChar w:fldCharType="begin"/>
            </w:r>
            <w:r w:rsidR="003741C6">
              <w:rPr>
                <w:noProof/>
                <w:webHidden/>
              </w:rPr>
              <w:instrText xml:space="preserve"> PAGEREF _Toc15913601 \h </w:instrText>
            </w:r>
            <w:r w:rsidR="003741C6">
              <w:rPr>
                <w:noProof/>
                <w:webHidden/>
              </w:rPr>
            </w:r>
            <w:r w:rsidR="003741C6">
              <w:rPr>
                <w:noProof/>
                <w:webHidden/>
              </w:rPr>
              <w:fldChar w:fldCharType="separate"/>
            </w:r>
            <w:r w:rsidR="00561F40">
              <w:rPr>
                <w:noProof/>
                <w:webHidden/>
              </w:rPr>
              <w:t>9</w:t>
            </w:r>
            <w:r w:rsidR="003741C6">
              <w:rPr>
                <w:noProof/>
                <w:webHidden/>
              </w:rPr>
              <w:fldChar w:fldCharType="end"/>
            </w:r>
          </w:hyperlink>
        </w:p>
        <w:p w14:paraId="07D80FF6" w14:textId="28E1A2CD"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2" w:history="1">
            <w:r w:rsidR="003741C6" w:rsidRPr="004C4CE0">
              <w:rPr>
                <w:rStyle w:val="Hyperlink"/>
                <w:noProof/>
              </w:rPr>
              <w:t>Section 3.8.6 - Action via Email</w:t>
            </w:r>
            <w:r w:rsidR="003741C6">
              <w:rPr>
                <w:noProof/>
                <w:webHidden/>
              </w:rPr>
              <w:tab/>
            </w:r>
            <w:r w:rsidR="003741C6">
              <w:rPr>
                <w:noProof/>
                <w:webHidden/>
              </w:rPr>
              <w:fldChar w:fldCharType="begin"/>
            </w:r>
            <w:r w:rsidR="003741C6">
              <w:rPr>
                <w:noProof/>
                <w:webHidden/>
              </w:rPr>
              <w:instrText xml:space="preserve"> PAGEREF _Toc15913602 \h </w:instrText>
            </w:r>
            <w:r w:rsidR="003741C6">
              <w:rPr>
                <w:noProof/>
                <w:webHidden/>
              </w:rPr>
            </w:r>
            <w:r w:rsidR="003741C6">
              <w:rPr>
                <w:noProof/>
                <w:webHidden/>
              </w:rPr>
              <w:fldChar w:fldCharType="separate"/>
            </w:r>
            <w:r w:rsidR="00561F40">
              <w:rPr>
                <w:noProof/>
                <w:webHidden/>
              </w:rPr>
              <w:t>10</w:t>
            </w:r>
            <w:r w:rsidR="003741C6">
              <w:rPr>
                <w:noProof/>
                <w:webHidden/>
              </w:rPr>
              <w:fldChar w:fldCharType="end"/>
            </w:r>
          </w:hyperlink>
        </w:p>
        <w:p w14:paraId="06E908CB" w14:textId="7BA61E63"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3" w:history="1">
            <w:r w:rsidR="003741C6" w:rsidRPr="004C4CE0">
              <w:rPr>
                <w:rStyle w:val="Hyperlink"/>
                <w:noProof/>
              </w:rPr>
              <w:t>Section 3.8.7 - Quorum and Voting</w:t>
            </w:r>
            <w:r w:rsidR="003741C6">
              <w:rPr>
                <w:noProof/>
                <w:webHidden/>
              </w:rPr>
              <w:tab/>
            </w:r>
            <w:r w:rsidR="003741C6">
              <w:rPr>
                <w:noProof/>
                <w:webHidden/>
              </w:rPr>
              <w:fldChar w:fldCharType="begin"/>
            </w:r>
            <w:r w:rsidR="003741C6">
              <w:rPr>
                <w:noProof/>
                <w:webHidden/>
              </w:rPr>
              <w:instrText xml:space="preserve"> PAGEREF _Toc15913603 \h </w:instrText>
            </w:r>
            <w:r w:rsidR="003741C6">
              <w:rPr>
                <w:noProof/>
                <w:webHidden/>
              </w:rPr>
            </w:r>
            <w:r w:rsidR="003741C6">
              <w:rPr>
                <w:noProof/>
                <w:webHidden/>
              </w:rPr>
              <w:fldChar w:fldCharType="separate"/>
            </w:r>
            <w:r w:rsidR="00561F40">
              <w:rPr>
                <w:noProof/>
                <w:webHidden/>
              </w:rPr>
              <w:t>10</w:t>
            </w:r>
            <w:r w:rsidR="003741C6">
              <w:rPr>
                <w:noProof/>
                <w:webHidden/>
              </w:rPr>
              <w:fldChar w:fldCharType="end"/>
            </w:r>
          </w:hyperlink>
        </w:p>
        <w:p w14:paraId="3502FE9B" w14:textId="335EFA29"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4" w:history="1">
            <w:r w:rsidR="003741C6" w:rsidRPr="004C4CE0">
              <w:rPr>
                <w:rStyle w:val="Hyperlink"/>
                <w:noProof/>
              </w:rPr>
              <w:t>Section 3.8.8 - Conduct of Meetings</w:t>
            </w:r>
            <w:r w:rsidR="003741C6">
              <w:rPr>
                <w:noProof/>
                <w:webHidden/>
              </w:rPr>
              <w:tab/>
            </w:r>
            <w:r w:rsidR="003741C6">
              <w:rPr>
                <w:noProof/>
                <w:webHidden/>
              </w:rPr>
              <w:fldChar w:fldCharType="begin"/>
            </w:r>
            <w:r w:rsidR="003741C6">
              <w:rPr>
                <w:noProof/>
                <w:webHidden/>
              </w:rPr>
              <w:instrText xml:space="preserve"> PAGEREF _Toc15913604 \h </w:instrText>
            </w:r>
            <w:r w:rsidR="003741C6">
              <w:rPr>
                <w:noProof/>
                <w:webHidden/>
              </w:rPr>
            </w:r>
            <w:r w:rsidR="003741C6">
              <w:rPr>
                <w:noProof/>
                <w:webHidden/>
              </w:rPr>
              <w:fldChar w:fldCharType="separate"/>
            </w:r>
            <w:r w:rsidR="00561F40">
              <w:rPr>
                <w:noProof/>
                <w:webHidden/>
              </w:rPr>
              <w:t>11</w:t>
            </w:r>
            <w:r w:rsidR="003741C6">
              <w:rPr>
                <w:noProof/>
                <w:webHidden/>
              </w:rPr>
              <w:fldChar w:fldCharType="end"/>
            </w:r>
          </w:hyperlink>
        </w:p>
        <w:p w14:paraId="4EEE5640" w14:textId="3A554B96" w:rsidR="003741C6" w:rsidRDefault="00476238"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05" w:history="1">
            <w:r w:rsidR="003741C6" w:rsidRPr="004C4CE0">
              <w:rPr>
                <w:rStyle w:val="Hyperlink"/>
                <w:noProof/>
              </w:rPr>
              <w:t>Article 4 - Officers</w:t>
            </w:r>
            <w:r w:rsidR="003741C6">
              <w:rPr>
                <w:noProof/>
                <w:webHidden/>
              </w:rPr>
              <w:tab/>
            </w:r>
            <w:r w:rsidR="003741C6">
              <w:rPr>
                <w:noProof/>
                <w:webHidden/>
              </w:rPr>
              <w:fldChar w:fldCharType="begin"/>
            </w:r>
            <w:r w:rsidR="003741C6">
              <w:rPr>
                <w:noProof/>
                <w:webHidden/>
              </w:rPr>
              <w:instrText xml:space="preserve"> PAGEREF _Toc15913605 \h </w:instrText>
            </w:r>
            <w:r w:rsidR="003741C6">
              <w:rPr>
                <w:noProof/>
                <w:webHidden/>
              </w:rPr>
            </w:r>
            <w:r w:rsidR="003741C6">
              <w:rPr>
                <w:noProof/>
                <w:webHidden/>
              </w:rPr>
              <w:fldChar w:fldCharType="separate"/>
            </w:r>
            <w:r w:rsidR="00561F40">
              <w:rPr>
                <w:noProof/>
                <w:webHidden/>
              </w:rPr>
              <w:t>11</w:t>
            </w:r>
            <w:r w:rsidR="003741C6">
              <w:rPr>
                <w:noProof/>
                <w:webHidden/>
              </w:rPr>
              <w:fldChar w:fldCharType="end"/>
            </w:r>
          </w:hyperlink>
        </w:p>
        <w:p w14:paraId="286FBC34" w14:textId="6D5F70D6"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6" w:history="1">
            <w:r w:rsidR="003741C6" w:rsidRPr="004C4CE0">
              <w:rPr>
                <w:rStyle w:val="Hyperlink"/>
                <w:noProof/>
              </w:rPr>
              <w:t>Section 4.1 - Officers</w:t>
            </w:r>
            <w:r w:rsidR="003741C6">
              <w:rPr>
                <w:noProof/>
                <w:webHidden/>
              </w:rPr>
              <w:tab/>
            </w:r>
            <w:r w:rsidR="003741C6">
              <w:rPr>
                <w:noProof/>
                <w:webHidden/>
              </w:rPr>
              <w:fldChar w:fldCharType="begin"/>
            </w:r>
            <w:r w:rsidR="003741C6">
              <w:rPr>
                <w:noProof/>
                <w:webHidden/>
              </w:rPr>
              <w:instrText xml:space="preserve"> PAGEREF _Toc15913606 \h </w:instrText>
            </w:r>
            <w:r w:rsidR="003741C6">
              <w:rPr>
                <w:noProof/>
                <w:webHidden/>
              </w:rPr>
            </w:r>
            <w:r w:rsidR="003741C6">
              <w:rPr>
                <w:noProof/>
                <w:webHidden/>
              </w:rPr>
              <w:fldChar w:fldCharType="separate"/>
            </w:r>
            <w:r w:rsidR="00561F40">
              <w:rPr>
                <w:noProof/>
                <w:webHidden/>
              </w:rPr>
              <w:t>11</w:t>
            </w:r>
            <w:r w:rsidR="003741C6">
              <w:rPr>
                <w:noProof/>
                <w:webHidden/>
              </w:rPr>
              <w:fldChar w:fldCharType="end"/>
            </w:r>
          </w:hyperlink>
        </w:p>
        <w:p w14:paraId="6193E065" w14:textId="0EBB496D"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7" w:history="1">
            <w:r w:rsidR="003741C6" w:rsidRPr="004C4CE0">
              <w:rPr>
                <w:rStyle w:val="Hyperlink"/>
                <w:noProof/>
              </w:rPr>
              <w:t>Section 4.2 - Qualifications</w:t>
            </w:r>
            <w:r w:rsidR="003741C6">
              <w:rPr>
                <w:noProof/>
                <w:webHidden/>
              </w:rPr>
              <w:tab/>
            </w:r>
            <w:r w:rsidR="003741C6">
              <w:rPr>
                <w:noProof/>
                <w:webHidden/>
              </w:rPr>
              <w:fldChar w:fldCharType="begin"/>
            </w:r>
            <w:r w:rsidR="003741C6">
              <w:rPr>
                <w:noProof/>
                <w:webHidden/>
              </w:rPr>
              <w:instrText xml:space="preserve"> PAGEREF _Toc15913607 \h </w:instrText>
            </w:r>
            <w:r w:rsidR="003741C6">
              <w:rPr>
                <w:noProof/>
                <w:webHidden/>
              </w:rPr>
            </w:r>
            <w:r w:rsidR="003741C6">
              <w:rPr>
                <w:noProof/>
                <w:webHidden/>
              </w:rPr>
              <w:fldChar w:fldCharType="separate"/>
            </w:r>
            <w:r w:rsidR="00561F40">
              <w:rPr>
                <w:noProof/>
                <w:webHidden/>
              </w:rPr>
              <w:t>12</w:t>
            </w:r>
            <w:r w:rsidR="003741C6">
              <w:rPr>
                <w:noProof/>
                <w:webHidden/>
              </w:rPr>
              <w:fldChar w:fldCharType="end"/>
            </w:r>
          </w:hyperlink>
        </w:p>
        <w:p w14:paraId="011463CD" w14:textId="11536709"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8" w:history="1">
            <w:r w:rsidR="003741C6" w:rsidRPr="004C4CE0">
              <w:rPr>
                <w:rStyle w:val="Hyperlink"/>
                <w:noProof/>
              </w:rPr>
              <w:t>Section 4.3 - Term in Office, Nominations, Voting</w:t>
            </w:r>
            <w:r w:rsidR="003741C6">
              <w:rPr>
                <w:noProof/>
                <w:webHidden/>
              </w:rPr>
              <w:tab/>
            </w:r>
            <w:r w:rsidR="003741C6">
              <w:rPr>
                <w:noProof/>
                <w:webHidden/>
              </w:rPr>
              <w:fldChar w:fldCharType="begin"/>
            </w:r>
            <w:r w:rsidR="003741C6">
              <w:rPr>
                <w:noProof/>
                <w:webHidden/>
              </w:rPr>
              <w:instrText xml:space="preserve"> PAGEREF _Toc15913608 \h </w:instrText>
            </w:r>
            <w:r w:rsidR="003741C6">
              <w:rPr>
                <w:noProof/>
                <w:webHidden/>
              </w:rPr>
            </w:r>
            <w:r w:rsidR="003741C6">
              <w:rPr>
                <w:noProof/>
                <w:webHidden/>
              </w:rPr>
              <w:fldChar w:fldCharType="separate"/>
            </w:r>
            <w:r w:rsidR="00561F40">
              <w:rPr>
                <w:noProof/>
                <w:webHidden/>
              </w:rPr>
              <w:t>12</w:t>
            </w:r>
            <w:r w:rsidR="003741C6">
              <w:rPr>
                <w:noProof/>
                <w:webHidden/>
              </w:rPr>
              <w:fldChar w:fldCharType="end"/>
            </w:r>
          </w:hyperlink>
        </w:p>
        <w:p w14:paraId="0645728A" w14:textId="0C9E0009"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9" w:history="1">
            <w:r w:rsidR="003741C6" w:rsidRPr="004C4CE0">
              <w:rPr>
                <w:rStyle w:val="Hyperlink"/>
                <w:noProof/>
              </w:rPr>
              <w:t>Section 4.4 - Responsibilities</w:t>
            </w:r>
            <w:r w:rsidR="003741C6">
              <w:rPr>
                <w:noProof/>
                <w:webHidden/>
              </w:rPr>
              <w:tab/>
            </w:r>
            <w:r w:rsidR="003741C6">
              <w:rPr>
                <w:noProof/>
                <w:webHidden/>
              </w:rPr>
              <w:fldChar w:fldCharType="begin"/>
            </w:r>
            <w:r w:rsidR="003741C6">
              <w:rPr>
                <w:noProof/>
                <w:webHidden/>
              </w:rPr>
              <w:instrText xml:space="preserve"> PAGEREF _Toc15913609 \h </w:instrText>
            </w:r>
            <w:r w:rsidR="003741C6">
              <w:rPr>
                <w:noProof/>
                <w:webHidden/>
              </w:rPr>
            </w:r>
            <w:r w:rsidR="003741C6">
              <w:rPr>
                <w:noProof/>
                <w:webHidden/>
              </w:rPr>
              <w:fldChar w:fldCharType="separate"/>
            </w:r>
            <w:r w:rsidR="00561F40">
              <w:rPr>
                <w:noProof/>
                <w:webHidden/>
              </w:rPr>
              <w:t>12</w:t>
            </w:r>
            <w:r w:rsidR="003741C6">
              <w:rPr>
                <w:noProof/>
                <w:webHidden/>
              </w:rPr>
              <w:fldChar w:fldCharType="end"/>
            </w:r>
          </w:hyperlink>
        </w:p>
        <w:p w14:paraId="3147BB0D" w14:textId="1316ED31" w:rsidR="003741C6" w:rsidRDefault="00476238"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10" w:history="1">
            <w:r w:rsidR="003741C6" w:rsidRPr="004C4CE0">
              <w:rPr>
                <w:rStyle w:val="Hyperlink"/>
                <w:noProof/>
              </w:rPr>
              <w:t>Article 5 -</w:t>
            </w:r>
            <w:r w:rsidR="003741C6" w:rsidRPr="004C4CE0">
              <w:rPr>
                <w:rStyle w:val="Hyperlink"/>
                <w:rFonts w:eastAsia="Arial Unicode MS" w:cs="Arial Unicode MS"/>
                <w:noProof/>
              </w:rPr>
              <w:t xml:space="preserve"> Working Groups</w:t>
            </w:r>
            <w:r w:rsidR="003741C6">
              <w:rPr>
                <w:noProof/>
                <w:webHidden/>
              </w:rPr>
              <w:tab/>
            </w:r>
            <w:r w:rsidR="003741C6">
              <w:rPr>
                <w:noProof/>
                <w:webHidden/>
              </w:rPr>
              <w:fldChar w:fldCharType="begin"/>
            </w:r>
            <w:r w:rsidR="003741C6">
              <w:rPr>
                <w:noProof/>
                <w:webHidden/>
              </w:rPr>
              <w:instrText xml:space="preserve"> PAGEREF _Toc15913610 \h </w:instrText>
            </w:r>
            <w:r w:rsidR="003741C6">
              <w:rPr>
                <w:noProof/>
                <w:webHidden/>
              </w:rPr>
            </w:r>
            <w:r w:rsidR="003741C6">
              <w:rPr>
                <w:noProof/>
                <w:webHidden/>
              </w:rPr>
              <w:fldChar w:fldCharType="separate"/>
            </w:r>
            <w:r w:rsidR="00561F40">
              <w:rPr>
                <w:noProof/>
                <w:webHidden/>
              </w:rPr>
              <w:t>13</w:t>
            </w:r>
            <w:r w:rsidR="003741C6">
              <w:rPr>
                <w:noProof/>
                <w:webHidden/>
              </w:rPr>
              <w:fldChar w:fldCharType="end"/>
            </w:r>
          </w:hyperlink>
        </w:p>
        <w:p w14:paraId="27DFB96C" w14:textId="28876321"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1" w:history="1">
            <w:r w:rsidR="003741C6" w:rsidRPr="004C4CE0">
              <w:rPr>
                <w:rStyle w:val="Hyperlink"/>
                <w:noProof/>
              </w:rPr>
              <w:t>Section 5.1 - Creation</w:t>
            </w:r>
            <w:r w:rsidR="003741C6">
              <w:rPr>
                <w:noProof/>
                <w:webHidden/>
              </w:rPr>
              <w:tab/>
            </w:r>
            <w:r w:rsidR="003741C6">
              <w:rPr>
                <w:noProof/>
                <w:webHidden/>
              </w:rPr>
              <w:fldChar w:fldCharType="begin"/>
            </w:r>
            <w:r w:rsidR="003741C6">
              <w:rPr>
                <w:noProof/>
                <w:webHidden/>
              </w:rPr>
              <w:instrText xml:space="preserve"> PAGEREF _Toc15913611 \h </w:instrText>
            </w:r>
            <w:r w:rsidR="003741C6">
              <w:rPr>
                <w:noProof/>
                <w:webHidden/>
              </w:rPr>
            </w:r>
            <w:r w:rsidR="003741C6">
              <w:rPr>
                <w:noProof/>
                <w:webHidden/>
              </w:rPr>
              <w:fldChar w:fldCharType="separate"/>
            </w:r>
            <w:r w:rsidR="00561F40">
              <w:rPr>
                <w:noProof/>
                <w:webHidden/>
              </w:rPr>
              <w:t>13</w:t>
            </w:r>
            <w:r w:rsidR="003741C6">
              <w:rPr>
                <w:noProof/>
                <w:webHidden/>
              </w:rPr>
              <w:fldChar w:fldCharType="end"/>
            </w:r>
          </w:hyperlink>
        </w:p>
        <w:p w14:paraId="4CD93AAA" w14:textId="3696A2CB"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2" w:history="1">
            <w:r w:rsidR="003741C6" w:rsidRPr="004C4CE0">
              <w:rPr>
                <w:rStyle w:val="Hyperlink"/>
                <w:noProof/>
              </w:rPr>
              <w:t>Section 5.2 - Dissolution/Review</w:t>
            </w:r>
            <w:r w:rsidR="003741C6">
              <w:rPr>
                <w:noProof/>
                <w:webHidden/>
              </w:rPr>
              <w:tab/>
            </w:r>
            <w:r w:rsidR="003741C6">
              <w:rPr>
                <w:noProof/>
                <w:webHidden/>
              </w:rPr>
              <w:fldChar w:fldCharType="begin"/>
            </w:r>
            <w:r w:rsidR="003741C6">
              <w:rPr>
                <w:noProof/>
                <w:webHidden/>
              </w:rPr>
              <w:instrText xml:space="preserve"> PAGEREF _Toc15913612 \h </w:instrText>
            </w:r>
            <w:r w:rsidR="003741C6">
              <w:rPr>
                <w:noProof/>
                <w:webHidden/>
              </w:rPr>
            </w:r>
            <w:r w:rsidR="003741C6">
              <w:rPr>
                <w:noProof/>
                <w:webHidden/>
              </w:rPr>
              <w:fldChar w:fldCharType="separate"/>
            </w:r>
            <w:r w:rsidR="00561F40">
              <w:rPr>
                <w:noProof/>
                <w:webHidden/>
              </w:rPr>
              <w:t>13</w:t>
            </w:r>
            <w:r w:rsidR="003741C6">
              <w:rPr>
                <w:noProof/>
                <w:webHidden/>
              </w:rPr>
              <w:fldChar w:fldCharType="end"/>
            </w:r>
          </w:hyperlink>
        </w:p>
        <w:p w14:paraId="44AC6675" w14:textId="56268D18"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3" w:history="1">
            <w:r w:rsidR="003741C6" w:rsidRPr="004C4CE0">
              <w:rPr>
                <w:rStyle w:val="Hyperlink"/>
                <w:noProof/>
              </w:rPr>
              <w:t>Section 5.3 - Governance</w:t>
            </w:r>
            <w:r w:rsidR="003741C6">
              <w:rPr>
                <w:noProof/>
                <w:webHidden/>
              </w:rPr>
              <w:tab/>
            </w:r>
            <w:r w:rsidR="003741C6">
              <w:rPr>
                <w:noProof/>
                <w:webHidden/>
              </w:rPr>
              <w:fldChar w:fldCharType="begin"/>
            </w:r>
            <w:r w:rsidR="003741C6">
              <w:rPr>
                <w:noProof/>
                <w:webHidden/>
              </w:rPr>
              <w:instrText xml:space="preserve"> PAGEREF _Toc15913613 \h </w:instrText>
            </w:r>
            <w:r w:rsidR="003741C6">
              <w:rPr>
                <w:noProof/>
                <w:webHidden/>
              </w:rPr>
            </w:r>
            <w:r w:rsidR="003741C6">
              <w:rPr>
                <w:noProof/>
                <w:webHidden/>
              </w:rPr>
              <w:fldChar w:fldCharType="separate"/>
            </w:r>
            <w:r w:rsidR="00561F40">
              <w:rPr>
                <w:noProof/>
                <w:webHidden/>
              </w:rPr>
              <w:t>14</w:t>
            </w:r>
            <w:r w:rsidR="003741C6">
              <w:rPr>
                <w:noProof/>
                <w:webHidden/>
              </w:rPr>
              <w:fldChar w:fldCharType="end"/>
            </w:r>
          </w:hyperlink>
        </w:p>
        <w:p w14:paraId="24E37ECE" w14:textId="2FF20CC7"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4" w:history="1">
            <w:r w:rsidR="003741C6" w:rsidRPr="004C4CE0">
              <w:rPr>
                <w:rStyle w:val="Hyperlink"/>
                <w:noProof/>
              </w:rPr>
              <w:t>Section 5.3.1 - Chair/Co-Chair</w:t>
            </w:r>
            <w:r w:rsidR="003741C6">
              <w:rPr>
                <w:noProof/>
                <w:webHidden/>
              </w:rPr>
              <w:tab/>
            </w:r>
            <w:r w:rsidR="003741C6">
              <w:rPr>
                <w:noProof/>
                <w:webHidden/>
              </w:rPr>
              <w:fldChar w:fldCharType="begin"/>
            </w:r>
            <w:r w:rsidR="003741C6">
              <w:rPr>
                <w:noProof/>
                <w:webHidden/>
              </w:rPr>
              <w:instrText xml:space="preserve"> PAGEREF _Toc15913614 \h </w:instrText>
            </w:r>
            <w:r w:rsidR="003741C6">
              <w:rPr>
                <w:noProof/>
                <w:webHidden/>
              </w:rPr>
            </w:r>
            <w:r w:rsidR="003741C6">
              <w:rPr>
                <w:noProof/>
                <w:webHidden/>
              </w:rPr>
              <w:fldChar w:fldCharType="separate"/>
            </w:r>
            <w:r w:rsidR="00561F40">
              <w:rPr>
                <w:noProof/>
                <w:webHidden/>
              </w:rPr>
              <w:t>14</w:t>
            </w:r>
            <w:r w:rsidR="003741C6">
              <w:rPr>
                <w:noProof/>
                <w:webHidden/>
              </w:rPr>
              <w:fldChar w:fldCharType="end"/>
            </w:r>
          </w:hyperlink>
        </w:p>
        <w:p w14:paraId="468478AE" w14:textId="16338961"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5" w:history="1">
            <w:r w:rsidR="003741C6" w:rsidRPr="004C4CE0">
              <w:rPr>
                <w:rStyle w:val="Hyperlink"/>
                <w:noProof/>
              </w:rPr>
              <w:t>Section 5.3.2 - Working Group Policy</w:t>
            </w:r>
            <w:r w:rsidR="003741C6">
              <w:rPr>
                <w:noProof/>
                <w:webHidden/>
              </w:rPr>
              <w:tab/>
            </w:r>
            <w:r w:rsidR="003741C6">
              <w:rPr>
                <w:noProof/>
                <w:webHidden/>
              </w:rPr>
              <w:fldChar w:fldCharType="begin"/>
            </w:r>
            <w:r w:rsidR="003741C6">
              <w:rPr>
                <w:noProof/>
                <w:webHidden/>
              </w:rPr>
              <w:instrText xml:space="preserve"> PAGEREF _Toc15913615 \h </w:instrText>
            </w:r>
            <w:r w:rsidR="003741C6">
              <w:rPr>
                <w:noProof/>
                <w:webHidden/>
              </w:rPr>
            </w:r>
            <w:r w:rsidR="003741C6">
              <w:rPr>
                <w:noProof/>
                <w:webHidden/>
              </w:rPr>
              <w:fldChar w:fldCharType="separate"/>
            </w:r>
            <w:r w:rsidR="00561F40">
              <w:rPr>
                <w:noProof/>
                <w:webHidden/>
              </w:rPr>
              <w:t>14</w:t>
            </w:r>
            <w:r w:rsidR="003741C6">
              <w:rPr>
                <w:noProof/>
                <w:webHidden/>
              </w:rPr>
              <w:fldChar w:fldCharType="end"/>
            </w:r>
          </w:hyperlink>
        </w:p>
        <w:p w14:paraId="63168EDD" w14:textId="30629D39"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6" w:history="1">
            <w:r w:rsidR="003741C6" w:rsidRPr="004C4CE0">
              <w:rPr>
                <w:rStyle w:val="Hyperlink"/>
                <w:noProof/>
              </w:rPr>
              <w:t>Section 5.3.3 - Status Reports</w:t>
            </w:r>
            <w:r w:rsidR="003741C6">
              <w:rPr>
                <w:noProof/>
                <w:webHidden/>
              </w:rPr>
              <w:tab/>
            </w:r>
            <w:r w:rsidR="003741C6">
              <w:rPr>
                <w:noProof/>
                <w:webHidden/>
              </w:rPr>
              <w:fldChar w:fldCharType="begin"/>
            </w:r>
            <w:r w:rsidR="003741C6">
              <w:rPr>
                <w:noProof/>
                <w:webHidden/>
              </w:rPr>
              <w:instrText xml:space="preserve"> PAGEREF _Toc15913616 \h </w:instrText>
            </w:r>
            <w:r w:rsidR="003741C6">
              <w:rPr>
                <w:noProof/>
                <w:webHidden/>
              </w:rPr>
            </w:r>
            <w:r w:rsidR="003741C6">
              <w:rPr>
                <w:noProof/>
                <w:webHidden/>
              </w:rPr>
              <w:fldChar w:fldCharType="separate"/>
            </w:r>
            <w:r w:rsidR="00561F40">
              <w:rPr>
                <w:noProof/>
                <w:webHidden/>
              </w:rPr>
              <w:t>14</w:t>
            </w:r>
            <w:r w:rsidR="003741C6">
              <w:rPr>
                <w:noProof/>
                <w:webHidden/>
              </w:rPr>
              <w:fldChar w:fldCharType="end"/>
            </w:r>
          </w:hyperlink>
        </w:p>
        <w:p w14:paraId="7373A473" w14:textId="0B6638EF" w:rsidR="003741C6" w:rsidRDefault="00476238"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17" w:history="1">
            <w:r w:rsidR="003741C6" w:rsidRPr="004C4CE0">
              <w:rPr>
                <w:rStyle w:val="Hyperlink"/>
                <w:noProof/>
              </w:rPr>
              <w:t>Article 6 -</w:t>
            </w:r>
            <w:r w:rsidR="003741C6" w:rsidRPr="004C4CE0">
              <w:rPr>
                <w:rStyle w:val="Hyperlink"/>
                <w:rFonts w:eastAsia="Arial Unicode MS" w:cs="Arial Unicode MS"/>
                <w:noProof/>
              </w:rPr>
              <w:t xml:space="preserve"> Financial Administration and Record Keeping</w:t>
            </w:r>
            <w:r w:rsidR="003741C6">
              <w:rPr>
                <w:noProof/>
                <w:webHidden/>
              </w:rPr>
              <w:tab/>
            </w:r>
            <w:r w:rsidR="003741C6">
              <w:rPr>
                <w:noProof/>
                <w:webHidden/>
              </w:rPr>
              <w:fldChar w:fldCharType="begin"/>
            </w:r>
            <w:r w:rsidR="003741C6">
              <w:rPr>
                <w:noProof/>
                <w:webHidden/>
              </w:rPr>
              <w:instrText xml:space="preserve"> PAGEREF _Toc15913617 \h </w:instrText>
            </w:r>
            <w:r w:rsidR="003741C6">
              <w:rPr>
                <w:noProof/>
                <w:webHidden/>
              </w:rPr>
            </w:r>
            <w:r w:rsidR="003741C6">
              <w:rPr>
                <w:noProof/>
                <w:webHidden/>
              </w:rPr>
              <w:fldChar w:fldCharType="separate"/>
            </w:r>
            <w:r w:rsidR="00561F40">
              <w:rPr>
                <w:noProof/>
                <w:webHidden/>
              </w:rPr>
              <w:t>15</w:t>
            </w:r>
            <w:r w:rsidR="003741C6">
              <w:rPr>
                <w:noProof/>
                <w:webHidden/>
              </w:rPr>
              <w:fldChar w:fldCharType="end"/>
            </w:r>
          </w:hyperlink>
        </w:p>
        <w:p w14:paraId="3678CCC2" w14:textId="627FC0EB"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8" w:history="1">
            <w:r w:rsidR="003741C6" w:rsidRPr="004C4CE0">
              <w:rPr>
                <w:rStyle w:val="Hyperlink"/>
                <w:noProof/>
              </w:rPr>
              <w:t>Section 6.1 - Fiscal Year</w:t>
            </w:r>
            <w:r w:rsidR="003741C6">
              <w:rPr>
                <w:noProof/>
                <w:webHidden/>
              </w:rPr>
              <w:tab/>
            </w:r>
            <w:r w:rsidR="003741C6">
              <w:rPr>
                <w:noProof/>
                <w:webHidden/>
              </w:rPr>
              <w:fldChar w:fldCharType="begin"/>
            </w:r>
            <w:r w:rsidR="003741C6">
              <w:rPr>
                <w:noProof/>
                <w:webHidden/>
              </w:rPr>
              <w:instrText xml:space="preserve"> PAGEREF _Toc15913618 \h </w:instrText>
            </w:r>
            <w:r w:rsidR="003741C6">
              <w:rPr>
                <w:noProof/>
                <w:webHidden/>
              </w:rPr>
            </w:r>
            <w:r w:rsidR="003741C6">
              <w:rPr>
                <w:noProof/>
                <w:webHidden/>
              </w:rPr>
              <w:fldChar w:fldCharType="separate"/>
            </w:r>
            <w:r w:rsidR="00561F40">
              <w:rPr>
                <w:noProof/>
                <w:webHidden/>
              </w:rPr>
              <w:t>15</w:t>
            </w:r>
            <w:r w:rsidR="003741C6">
              <w:rPr>
                <w:noProof/>
                <w:webHidden/>
              </w:rPr>
              <w:fldChar w:fldCharType="end"/>
            </w:r>
          </w:hyperlink>
        </w:p>
        <w:p w14:paraId="5354076A" w14:textId="0774BB65"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9" w:history="1">
            <w:r w:rsidR="003741C6" w:rsidRPr="004C4CE0">
              <w:rPr>
                <w:rStyle w:val="Hyperlink"/>
                <w:noProof/>
              </w:rPr>
              <w:t>Section 6.2 - Checks and Notes</w:t>
            </w:r>
            <w:r w:rsidR="003741C6">
              <w:rPr>
                <w:noProof/>
                <w:webHidden/>
              </w:rPr>
              <w:tab/>
            </w:r>
            <w:r w:rsidR="003741C6">
              <w:rPr>
                <w:noProof/>
                <w:webHidden/>
              </w:rPr>
              <w:fldChar w:fldCharType="begin"/>
            </w:r>
            <w:r w:rsidR="003741C6">
              <w:rPr>
                <w:noProof/>
                <w:webHidden/>
              </w:rPr>
              <w:instrText xml:space="preserve"> PAGEREF _Toc15913619 \h </w:instrText>
            </w:r>
            <w:r w:rsidR="003741C6">
              <w:rPr>
                <w:noProof/>
                <w:webHidden/>
              </w:rPr>
            </w:r>
            <w:r w:rsidR="003741C6">
              <w:rPr>
                <w:noProof/>
                <w:webHidden/>
              </w:rPr>
              <w:fldChar w:fldCharType="separate"/>
            </w:r>
            <w:r w:rsidR="00561F40">
              <w:rPr>
                <w:noProof/>
                <w:webHidden/>
              </w:rPr>
              <w:t>15</w:t>
            </w:r>
            <w:r w:rsidR="003741C6">
              <w:rPr>
                <w:noProof/>
                <w:webHidden/>
              </w:rPr>
              <w:fldChar w:fldCharType="end"/>
            </w:r>
          </w:hyperlink>
        </w:p>
        <w:p w14:paraId="59AD5EA6" w14:textId="219EABD5"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0" w:history="1">
            <w:r w:rsidR="003741C6" w:rsidRPr="004C4CE0">
              <w:rPr>
                <w:rStyle w:val="Hyperlink"/>
                <w:noProof/>
              </w:rPr>
              <w:t>Section 6.3 - Maintenance of Corporate Records; Reports; Inspection</w:t>
            </w:r>
            <w:r w:rsidR="003741C6">
              <w:rPr>
                <w:noProof/>
                <w:webHidden/>
              </w:rPr>
              <w:tab/>
            </w:r>
            <w:r w:rsidR="003741C6">
              <w:rPr>
                <w:noProof/>
                <w:webHidden/>
              </w:rPr>
              <w:fldChar w:fldCharType="begin"/>
            </w:r>
            <w:r w:rsidR="003741C6">
              <w:rPr>
                <w:noProof/>
                <w:webHidden/>
              </w:rPr>
              <w:instrText xml:space="preserve"> PAGEREF _Toc15913620 \h </w:instrText>
            </w:r>
            <w:r w:rsidR="003741C6">
              <w:rPr>
                <w:noProof/>
                <w:webHidden/>
              </w:rPr>
            </w:r>
            <w:r w:rsidR="003741C6">
              <w:rPr>
                <w:noProof/>
                <w:webHidden/>
              </w:rPr>
              <w:fldChar w:fldCharType="separate"/>
            </w:r>
            <w:r w:rsidR="00561F40">
              <w:rPr>
                <w:noProof/>
                <w:webHidden/>
              </w:rPr>
              <w:t>15</w:t>
            </w:r>
            <w:r w:rsidR="003741C6">
              <w:rPr>
                <w:noProof/>
                <w:webHidden/>
              </w:rPr>
              <w:fldChar w:fldCharType="end"/>
            </w:r>
          </w:hyperlink>
        </w:p>
        <w:p w14:paraId="6B14EAC8" w14:textId="3BC3A889" w:rsidR="003741C6" w:rsidRDefault="00476238"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1" w:history="1">
            <w:r w:rsidR="003741C6" w:rsidRPr="004C4CE0">
              <w:rPr>
                <w:rStyle w:val="Hyperlink"/>
                <w:noProof/>
              </w:rPr>
              <w:t>Article 7 -</w:t>
            </w:r>
            <w:r w:rsidR="003741C6" w:rsidRPr="004C4CE0">
              <w:rPr>
                <w:rStyle w:val="Hyperlink"/>
                <w:rFonts w:eastAsia="Arial Unicode MS" w:cs="Arial Unicode MS"/>
                <w:noProof/>
              </w:rPr>
              <w:t xml:space="preserve"> Indemnification and Insurance</w:t>
            </w:r>
            <w:r w:rsidR="003741C6">
              <w:rPr>
                <w:noProof/>
                <w:webHidden/>
              </w:rPr>
              <w:tab/>
            </w:r>
            <w:r w:rsidR="003741C6">
              <w:rPr>
                <w:noProof/>
                <w:webHidden/>
              </w:rPr>
              <w:fldChar w:fldCharType="begin"/>
            </w:r>
            <w:r w:rsidR="003741C6">
              <w:rPr>
                <w:noProof/>
                <w:webHidden/>
              </w:rPr>
              <w:instrText xml:space="preserve"> PAGEREF _Toc15913621 \h </w:instrText>
            </w:r>
            <w:r w:rsidR="003741C6">
              <w:rPr>
                <w:noProof/>
                <w:webHidden/>
              </w:rPr>
            </w:r>
            <w:r w:rsidR="003741C6">
              <w:rPr>
                <w:noProof/>
                <w:webHidden/>
              </w:rPr>
              <w:fldChar w:fldCharType="separate"/>
            </w:r>
            <w:r w:rsidR="00561F40">
              <w:rPr>
                <w:noProof/>
                <w:webHidden/>
              </w:rPr>
              <w:t>15</w:t>
            </w:r>
            <w:r w:rsidR="003741C6">
              <w:rPr>
                <w:noProof/>
                <w:webHidden/>
              </w:rPr>
              <w:fldChar w:fldCharType="end"/>
            </w:r>
          </w:hyperlink>
        </w:p>
        <w:p w14:paraId="1C7FEAC0" w14:textId="244580D8"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2" w:history="1">
            <w:r w:rsidR="003741C6" w:rsidRPr="004C4CE0">
              <w:rPr>
                <w:rStyle w:val="Hyperlink"/>
                <w:noProof/>
              </w:rPr>
              <w:t>Section 7.1 - No Liability for Debts of Corporation</w:t>
            </w:r>
            <w:r w:rsidR="003741C6">
              <w:rPr>
                <w:noProof/>
                <w:webHidden/>
              </w:rPr>
              <w:tab/>
            </w:r>
            <w:r w:rsidR="003741C6">
              <w:rPr>
                <w:noProof/>
                <w:webHidden/>
              </w:rPr>
              <w:fldChar w:fldCharType="begin"/>
            </w:r>
            <w:r w:rsidR="003741C6">
              <w:rPr>
                <w:noProof/>
                <w:webHidden/>
              </w:rPr>
              <w:instrText xml:space="preserve"> PAGEREF _Toc15913622 \h </w:instrText>
            </w:r>
            <w:r w:rsidR="003741C6">
              <w:rPr>
                <w:noProof/>
                <w:webHidden/>
              </w:rPr>
            </w:r>
            <w:r w:rsidR="003741C6">
              <w:rPr>
                <w:noProof/>
                <w:webHidden/>
              </w:rPr>
              <w:fldChar w:fldCharType="separate"/>
            </w:r>
            <w:r w:rsidR="00561F40">
              <w:rPr>
                <w:noProof/>
                <w:webHidden/>
              </w:rPr>
              <w:t>15</w:t>
            </w:r>
            <w:r w:rsidR="003741C6">
              <w:rPr>
                <w:noProof/>
                <w:webHidden/>
              </w:rPr>
              <w:fldChar w:fldCharType="end"/>
            </w:r>
          </w:hyperlink>
        </w:p>
        <w:p w14:paraId="725D9765" w14:textId="76DCAEED"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3" w:history="1">
            <w:r w:rsidR="003741C6" w:rsidRPr="004C4CE0">
              <w:rPr>
                <w:rStyle w:val="Hyperlink"/>
                <w:noProof/>
              </w:rPr>
              <w:t>Section 7.2 - Waiver of Personal Liability</w:t>
            </w:r>
            <w:r w:rsidR="003741C6">
              <w:rPr>
                <w:noProof/>
                <w:webHidden/>
              </w:rPr>
              <w:tab/>
            </w:r>
            <w:r w:rsidR="003741C6">
              <w:rPr>
                <w:noProof/>
                <w:webHidden/>
              </w:rPr>
              <w:fldChar w:fldCharType="begin"/>
            </w:r>
            <w:r w:rsidR="003741C6">
              <w:rPr>
                <w:noProof/>
                <w:webHidden/>
              </w:rPr>
              <w:instrText xml:space="preserve"> PAGEREF _Toc15913623 \h </w:instrText>
            </w:r>
            <w:r w:rsidR="003741C6">
              <w:rPr>
                <w:noProof/>
                <w:webHidden/>
              </w:rPr>
            </w:r>
            <w:r w:rsidR="003741C6">
              <w:rPr>
                <w:noProof/>
                <w:webHidden/>
              </w:rPr>
              <w:fldChar w:fldCharType="separate"/>
            </w:r>
            <w:r w:rsidR="00561F40">
              <w:rPr>
                <w:noProof/>
                <w:webHidden/>
              </w:rPr>
              <w:t>15</w:t>
            </w:r>
            <w:r w:rsidR="003741C6">
              <w:rPr>
                <w:noProof/>
                <w:webHidden/>
              </w:rPr>
              <w:fldChar w:fldCharType="end"/>
            </w:r>
          </w:hyperlink>
        </w:p>
        <w:p w14:paraId="0B86011F" w14:textId="3F16C439"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4" w:history="1">
            <w:r w:rsidR="003741C6" w:rsidRPr="004C4CE0">
              <w:rPr>
                <w:rStyle w:val="Hyperlink"/>
                <w:noProof/>
              </w:rPr>
              <w:t>Section 7.3 - Indemnification</w:t>
            </w:r>
            <w:r w:rsidR="003741C6">
              <w:rPr>
                <w:noProof/>
                <w:webHidden/>
              </w:rPr>
              <w:tab/>
            </w:r>
            <w:r w:rsidR="003741C6">
              <w:rPr>
                <w:noProof/>
                <w:webHidden/>
              </w:rPr>
              <w:fldChar w:fldCharType="begin"/>
            </w:r>
            <w:r w:rsidR="003741C6">
              <w:rPr>
                <w:noProof/>
                <w:webHidden/>
              </w:rPr>
              <w:instrText xml:space="preserve"> PAGEREF _Toc15913624 \h </w:instrText>
            </w:r>
            <w:r w:rsidR="003741C6">
              <w:rPr>
                <w:noProof/>
                <w:webHidden/>
              </w:rPr>
            </w:r>
            <w:r w:rsidR="003741C6">
              <w:rPr>
                <w:noProof/>
                <w:webHidden/>
              </w:rPr>
              <w:fldChar w:fldCharType="separate"/>
            </w:r>
            <w:r w:rsidR="00561F40">
              <w:rPr>
                <w:noProof/>
                <w:webHidden/>
              </w:rPr>
              <w:t>16</w:t>
            </w:r>
            <w:r w:rsidR="003741C6">
              <w:rPr>
                <w:noProof/>
                <w:webHidden/>
              </w:rPr>
              <w:fldChar w:fldCharType="end"/>
            </w:r>
          </w:hyperlink>
        </w:p>
        <w:p w14:paraId="2EE5A674" w14:textId="3186EDB7" w:rsidR="003741C6" w:rsidRDefault="00476238"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5" w:history="1">
            <w:r w:rsidR="003741C6" w:rsidRPr="004C4CE0">
              <w:rPr>
                <w:rStyle w:val="Hyperlink"/>
                <w:noProof/>
              </w:rPr>
              <w:t>Section 7.4 - Insurance for Corporate Agents</w:t>
            </w:r>
            <w:r w:rsidR="003741C6">
              <w:rPr>
                <w:noProof/>
                <w:webHidden/>
              </w:rPr>
              <w:tab/>
            </w:r>
            <w:r w:rsidR="003741C6">
              <w:rPr>
                <w:noProof/>
                <w:webHidden/>
              </w:rPr>
              <w:fldChar w:fldCharType="begin"/>
            </w:r>
            <w:r w:rsidR="003741C6">
              <w:rPr>
                <w:noProof/>
                <w:webHidden/>
              </w:rPr>
              <w:instrText xml:space="preserve"> PAGEREF _Toc15913625 \h </w:instrText>
            </w:r>
            <w:r w:rsidR="003741C6">
              <w:rPr>
                <w:noProof/>
                <w:webHidden/>
              </w:rPr>
            </w:r>
            <w:r w:rsidR="003741C6">
              <w:rPr>
                <w:noProof/>
                <w:webHidden/>
              </w:rPr>
              <w:fldChar w:fldCharType="separate"/>
            </w:r>
            <w:r w:rsidR="00561F40">
              <w:rPr>
                <w:noProof/>
                <w:webHidden/>
              </w:rPr>
              <w:t>16</w:t>
            </w:r>
            <w:r w:rsidR="003741C6">
              <w:rPr>
                <w:noProof/>
                <w:webHidden/>
              </w:rPr>
              <w:fldChar w:fldCharType="end"/>
            </w:r>
          </w:hyperlink>
        </w:p>
        <w:p w14:paraId="3B2F7FB7" w14:textId="43D157F0" w:rsidR="003741C6" w:rsidRDefault="00476238"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6" w:history="1">
            <w:r w:rsidR="003741C6" w:rsidRPr="004C4CE0">
              <w:rPr>
                <w:rStyle w:val="Hyperlink"/>
                <w:noProof/>
              </w:rPr>
              <w:t>Article 8 -</w:t>
            </w:r>
            <w:r w:rsidR="003741C6" w:rsidRPr="004C4CE0">
              <w:rPr>
                <w:rStyle w:val="Hyperlink"/>
                <w:rFonts w:eastAsia="Arial Unicode MS" w:cs="Arial Unicode MS"/>
                <w:noProof/>
              </w:rPr>
              <w:t xml:space="preserve"> Amendments</w:t>
            </w:r>
            <w:r w:rsidR="003741C6">
              <w:rPr>
                <w:noProof/>
                <w:webHidden/>
              </w:rPr>
              <w:tab/>
            </w:r>
            <w:r w:rsidR="003741C6">
              <w:rPr>
                <w:noProof/>
                <w:webHidden/>
              </w:rPr>
              <w:fldChar w:fldCharType="begin"/>
            </w:r>
            <w:r w:rsidR="003741C6">
              <w:rPr>
                <w:noProof/>
                <w:webHidden/>
              </w:rPr>
              <w:instrText xml:space="preserve"> PAGEREF _Toc15913626 \h </w:instrText>
            </w:r>
            <w:r w:rsidR="003741C6">
              <w:rPr>
                <w:noProof/>
                <w:webHidden/>
              </w:rPr>
            </w:r>
            <w:r w:rsidR="003741C6">
              <w:rPr>
                <w:noProof/>
                <w:webHidden/>
              </w:rPr>
              <w:fldChar w:fldCharType="separate"/>
            </w:r>
            <w:r w:rsidR="00561F40">
              <w:rPr>
                <w:noProof/>
                <w:webHidden/>
              </w:rPr>
              <w:t>16</w:t>
            </w:r>
            <w:r w:rsidR="003741C6">
              <w:rPr>
                <w:noProof/>
                <w:webHidden/>
              </w:rPr>
              <w:fldChar w:fldCharType="end"/>
            </w:r>
          </w:hyperlink>
        </w:p>
        <w:p w14:paraId="28436593" w14:textId="71457041" w:rsidR="003741C6" w:rsidRDefault="00476238"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7" w:history="1">
            <w:r w:rsidR="003741C6" w:rsidRPr="004C4CE0">
              <w:rPr>
                <w:rStyle w:val="Hyperlink"/>
                <w:noProof/>
              </w:rPr>
              <w:t>Article 9 - Intellectual Rights Policy</w:t>
            </w:r>
            <w:r w:rsidR="003741C6">
              <w:rPr>
                <w:noProof/>
                <w:webHidden/>
              </w:rPr>
              <w:tab/>
            </w:r>
            <w:r w:rsidR="003741C6">
              <w:rPr>
                <w:noProof/>
                <w:webHidden/>
              </w:rPr>
              <w:fldChar w:fldCharType="begin"/>
            </w:r>
            <w:r w:rsidR="003741C6">
              <w:rPr>
                <w:noProof/>
                <w:webHidden/>
              </w:rPr>
              <w:instrText xml:space="preserve"> PAGEREF _Toc15913627 \h </w:instrText>
            </w:r>
            <w:r w:rsidR="003741C6">
              <w:rPr>
                <w:noProof/>
                <w:webHidden/>
              </w:rPr>
            </w:r>
            <w:r w:rsidR="003741C6">
              <w:rPr>
                <w:noProof/>
                <w:webHidden/>
              </w:rPr>
              <w:fldChar w:fldCharType="separate"/>
            </w:r>
            <w:r w:rsidR="00561F40">
              <w:rPr>
                <w:noProof/>
                <w:webHidden/>
              </w:rPr>
              <w:t>16</w:t>
            </w:r>
            <w:r w:rsidR="003741C6">
              <w:rPr>
                <w:noProof/>
                <w:webHidden/>
              </w:rPr>
              <w:fldChar w:fldCharType="end"/>
            </w:r>
          </w:hyperlink>
        </w:p>
        <w:p w14:paraId="3C9C86ED" w14:textId="1410EF81" w:rsidR="003741C6" w:rsidRDefault="00476238"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8" w:history="1">
            <w:r w:rsidR="003741C6" w:rsidRPr="004C4CE0">
              <w:rPr>
                <w:rStyle w:val="Hyperlink"/>
                <w:noProof/>
              </w:rPr>
              <w:t>Article 10 - Code of Conduct</w:t>
            </w:r>
            <w:r w:rsidR="003741C6">
              <w:rPr>
                <w:noProof/>
                <w:webHidden/>
              </w:rPr>
              <w:tab/>
            </w:r>
            <w:r w:rsidR="003741C6">
              <w:rPr>
                <w:noProof/>
                <w:webHidden/>
              </w:rPr>
              <w:fldChar w:fldCharType="begin"/>
            </w:r>
            <w:r w:rsidR="003741C6">
              <w:rPr>
                <w:noProof/>
                <w:webHidden/>
              </w:rPr>
              <w:instrText xml:space="preserve"> PAGEREF _Toc15913628 \h </w:instrText>
            </w:r>
            <w:r w:rsidR="003741C6">
              <w:rPr>
                <w:noProof/>
                <w:webHidden/>
              </w:rPr>
            </w:r>
            <w:r w:rsidR="003741C6">
              <w:rPr>
                <w:noProof/>
                <w:webHidden/>
              </w:rPr>
              <w:fldChar w:fldCharType="separate"/>
            </w:r>
            <w:r w:rsidR="00561F40">
              <w:rPr>
                <w:noProof/>
                <w:webHidden/>
              </w:rPr>
              <w:t>16</w:t>
            </w:r>
            <w:r w:rsidR="003741C6">
              <w:rPr>
                <w:noProof/>
                <w:webHidden/>
              </w:rPr>
              <w:fldChar w:fldCharType="end"/>
            </w:r>
          </w:hyperlink>
        </w:p>
        <w:p w14:paraId="5BF119B9" w14:textId="49410F10" w:rsidR="003741C6" w:rsidRDefault="00476238"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9" w:history="1">
            <w:r w:rsidR="003741C6" w:rsidRPr="004C4CE0">
              <w:rPr>
                <w:rStyle w:val="Hyperlink"/>
                <w:noProof/>
              </w:rPr>
              <w:t>Article 11 - Dissolution</w:t>
            </w:r>
            <w:r w:rsidR="003741C6">
              <w:rPr>
                <w:noProof/>
                <w:webHidden/>
              </w:rPr>
              <w:tab/>
            </w:r>
            <w:r w:rsidR="003741C6">
              <w:rPr>
                <w:noProof/>
                <w:webHidden/>
              </w:rPr>
              <w:fldChar w:fldCharType="begin"/>
            </w:r>
            <w:r w:rsidR="003741C6">
              <w:rPr>
                <w:noProof/>
                <w:webHidden/>
              </w:rPr>
              <w:instrText xml:space="preserve"> PAGEREF _Toc15913629 \h </w:instrText>
            </w:r>
            <w:r w:rsidR="003741C6">
              <w:rPr>
                <w:noProof/>
                <w:webHidden/>
              </w:rPr>
            </w:r>
            <w:r w:rsidR="003741C6">
              <w:rPr>
                <w:noProof/>
                <w:webHidden/>
              </w:rPr>
              <w:fldChar w:fldCharType="separate"/>
            </w:r>
            <w:r w:rsidR="00561F40">
              <w:rPr>
                <w:noProof/>
                <w:webHidden/>
              </w:rPr>
              <w:t>16</w:t>
            </w:r>
            <w:r w:rsidR="003741C6">
              <w:rPr>
                <w:noProof/>
                <w:webHidden/>
              </w:rPr>
              <w:fldChar w:fldCharType="end"/>
            </w:r>
          </w:hyperlink>
        </w:p>
        <w:p w14:paraId="27C92E43" w14:textId="0EA0090C" w:rsidR="003741C6" w:rsidRDefault="003741C6" w:rsidP="003741C6">
          <w:pPr>
            <w:spacing w:line="240" w:lineRule="auto"/>
          </w:pPr>
          <w:r>
            <w:rPr>
              <w:b/>
              <w:bCs/>
              <w:noProof/>
            </w:rPr>
            <w:fldChar w:fldCharType="end"/>
          </w:r>
        </w:p>
      </w:sdtContent>
    </w:sdt>
    <w:p w14:paraId="48AFCDBF" w14:textId="77777777" w:rsidR="003741C6" w:rsidRDefault="003741C6">
      <w:pPr>
        <w:rPr>
          <w:b/>
          <w:bCs/>
          <w:noProof/>
        </w:rPr>
      </w:pPr>
      <w:r>
        <w:rPr>
          <w:b/>
          <w:bCs/>
          <w:noProof/>
        </w:rPr>
        <w:br w:type="page"/>
      </w:r>
    </w:p>
    <w:p w14:paraId="2CE9FBAB" w14:textId="2045EDD4" w:rsidR="006D5ECB" w:rsidRPr="001941D1" w:rsidRDefault="004045C9" w:rsidP="00976353">
      <w:pPr>
        <w:pStyle w:val="OFAArticleStyle"/>
      </w:pPr>
      <w:bookmarkStart w:id="3" w:name="_Toc15913574"/>
      <w:r w:rsidRPr="001941D1">
        <w:lastRenderedPageBreak/>
        <w:t>Name, Office, Purpose</w:t>
      </w:r>
      <w:bookmarkEnd w:id="1"/>
      <w:bookmarkEnd w:id="3"/>
    </w:p>
    <w:p w14:paraId="2768921C" w14:textId="625B4DE1" w:rsidR="006D5ECB" w:rsidRPr="001941D1" w:rsidRDefault="004045C9" w:rsidP="00E235D6">
      <w:pPr>
        <w:pStyle w:val="OFASectionStyle"/>
        <w:rPr>
          <w:sz w:val="22"/>
        </w:rPr>
      </w:pPr>
      <w:bookmarkStart w:id="4" w:name="_Toc2"/>
      <w:bookmarkStart w:id="5" w:name="_Toc15913575"/>
      <w:bookmarkStart w:id="6" w:name="Section1.1Name"/>
      <w:r w:rsidRPr="001941D1">
        <w:rPr>
          <w:sz w:val="22"/>
        </w:rPr>
        <w:t>Name</w:t>
      </w:r>
      <w:bookmarkEnd w:id="4"/>
      <w:bookmarkEnd w:id="5"/>
    </w:p>
    <w:bookmarkEnd w:id="6"/>
    <w:p w14:paraId="71B9FE7B" w14:textId="77777777" w:rsidR="006D5ECB" w:rsidRPr="001941D1" w:rsidRDefault="004045C9" w:rsidP="00976353">
      <w:pPr>
        <w:pStyle w:val="OFABodyStyle"/>
      </w:pPr>
      <w:r w:rsidRPr="001941D1">
        <w:t xml:space="preserve">The name of this corporation is OPENFABRICS, INC. (the </w:t>
      </w:r>
      <w:bookmarkEnd w:id="2"/>
      <w:r w:rsidRPr="001941D1">
        <w:t>“Corporation”).</w:t>
      </w:r>
    </w:p>
    <w:p w14:paraId="0764AB60" w14:textId="4C0EEF69" w:rsidR="006D5ECB" w:rsidRPr="001941D1" w:rsidRDefault="004045C9" w:rsidP="00E235D6">
      <w:pPr>
        <w:pStyle w:val="OFASectionStyle"/>
        <w:rPr>
          <w:sz w:val="22"/>
        </w:rPr>
      </w:pPr>
      <w:bookmarkStart w:id="7" w:name="_Toc3"/>
      <w:bookmarkStart w:id="8" w:name="_Toc15913576"/>
      <w:bookmarkStart w:id="9" w:name="Section1.2Offices"/>
      <w:r w:rsidRPr="001941D1">
        <w:rPr>
          <w:sz w:val="22"/>
        </w:rPr>
        <w:t>Offices</w:t>
      </w:r>
      <w:bookmarkEnd w:id="7"/>
      <w:bookmarkEnd w:id="8"/>
    </w:p>
    <w:bookmarkEnd w:id="9"/>
    <w:p w14:paraId="3C0F2A90" w14:textId="77777777" w:rsidR="006D5ECB" w:rsidRPr="001941D1" w:rsidRDefault="004045C9" w:rsidP="00976353">
      <w:pPr>
        <w:pStyle w:val="OFABodyStyle"/>
      </w:pPr>
      <w:r w:rsidRPr="001941D1">
        <w:t>The principal office for the transaction of business of the Corporation shall be at such location as the Board may determine.</w:t>
      </w:r>
    </w:p>
    <w:p w14:paraId="2CE0A1FE" w14:textId="74036143" w:rsidR="006D5ECB" w:rsidRPr="001941D1" w:rsidRDefault="004045C9" w:rsidP="00E235D6">
      <w:pPr>
        <w:pStyle w:val="OFASectionStyle"/>
        <w:rPr>
          <w:sz w:val="22"/>
        </w:rPr>
      </w:pPr>
      <w:bookmarkStart w:id="10" w:name="_Toc4"/>
      <w:bookmarkStart w:id="11" w:name="_Toc15913577"/>
      <w:bookmarkStart w:id="12" w:name="Section1.3Purpose"/>
      <w:r w:rsidRPr="001941D1">
        <w:rPr>
          <w:sz w:val="22"/>
        </w:rPr>
        <w:t>Purpose</w:t>
      </w:r>
      <w:bookmarkEnd w:id="10"/>
      <w:bookmarkEnd w:id="11"/>
    </w:p>
    <w:bookmarkEnd w:id="12"/>
    <w:p w14:paraId="40B35248" w14:textId="77777777" w:rsidR="006D5ECB" w:rsidRPr="001941D1" w:rsidRDefault="004045C9" w:rsidP="00976353">
      <w:pPr>
        <w:pStyle w:val="OFABodyStyle"/>
      </w:pPr>
      <w:r w:rsidRPr="001941D1">
        <w:t>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13" w:name="_Toc5"/>
      <w:bookmarkStart w:id="14" w:name="_Toc15913578"/>
      <w:bookmarkStart w:id="15" w:name="Section1.4SpecificPurpose"/>
      <w:r w:rsidRPr="001941D1">
        <w:rPr>
          <w:sz w:val="22"/>
        </w:rPr>
        <w:t>Specific Purpose</w:t>
      </w:r>
      <w:bookmarkEnd w:id="13"/>
      <w:bookmarkEnd w:id="14"/>
    </w:p>
    <w:bookmarkEnd w:id="15"/>
    <w:p w14:paraId="54FCEE0A" w14:textId="77777777" w:rsidR="006D5ECB" w:rsidRPr="001941D1" w:rsidRDefault="004045C9" w:rsidP="00976353">
      <w:pPr>
        <w:pStyle w:val="OFABodyStyle"/>
      </w:pPr>
      <w:r w:rsidRPr="001941D1">
        <w:t>The specific purpose (“Mission”) of the OpenFabrics Alliance is to accelerate the development and adoption of advanced fabrics for the benefit of the advanced networks ecosystem. The mission is accomplished by: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Pr="001941D1" w:rsidRDefault="004045C9" w:rsidP="00E235D6">
      <w:pPr>
        <w:pStyle w:val="OFASectionStyle"/>
        <w:rPr>
          <w:sz w:val="22"/>
        </w:rPr>
      </w:pPr>
      <w:bookmarkStart w:id="16" w:name="_Toc6"/>
      <w:bookmarkStart w:id="17" w:name="_Toc15913579"/>
      <w:bookmarkStart w:id="18" w:name="Section1.5Organization"/>
      <w:r w:rsidRPr="001941D1">
        <w:rPr>
          <w:sz w:val="22"/>
        </w:rPr>
        <w:t>Organization</w:t>
      </w:r>
      <w:bookmarkEnd w:id="16"/>
      <w:bookmarkEnd w:id="17"/>
    </w:p>
    <w:bookmarkEnd w:id="18"/>
    <w:p w14:paraId="18BE47CC" w14:textId="105BEC12" w:rsidR="006D5ECB" w:rsidRPr="001941D1" w:rsidRDefault="004045C9" w:rsidP="00976353">
      <w:pPr>
        <w:pStyle w:val="OFABodyStyle"/>
      </w:pPr>
      <w:r w:rsidRPr="001941D1">
        <w:t>The Corporation shall be organized as a Board of Directors (“Board”, see</w:t>
      </w:r>
      <w:r w:rsidR="00CD3C79" w:rsidRPr="001941D1">
        <w:t xml:space="preserve"> </w:t>
      </w:r>
      <w:r w:rsidR="00CD3C79" w:rsidRPr="001941D1">
        <w:rPr>
          <w:u w:val="single"/>
        </w:rPr>
        <w:fldChar w:fldCharType="begin"/>
      </w:r>
      <w:r w:rsidR="00CD3C79" w:rsidRPr="001941D1">
        <w:rPr>
          <w:u w:val="single"/>
        </w:rPr>
        <w:instrText xml:space="preserve"> REF Article3BoardOfDirectors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561F40">
        <w:rPr>
          <w:u w:val="single"/>
        </w:rPr>
        <w:t>Article 3 -</w:t>
      </w:r>
      <w:r w:rsidR="00CD3C79" w:rsidRPr="001941D1">
        <w:rPr>
          <w:u w:val="single"/>
        </w:rPr>
        <w:fldChar w:fldCharType="end"/>
      </w:r>
      <w:r w:rsidRPr="001941D1">
        <w:rPr>
          <w:rStyle w:val="Hyperlink0"/>
        </w:rPr>
        <w:fldChar w:fldCharType="begin"/>
      </w:r>
      <w:r w:rsidRPr="001941D1">
        <w:rPr>
          <w:rStyle w:val="Hyperlink0"/>
        </w:rPr>
        <w:instrText xml:space="preserve"> REF Article3BoardOfDirectors \h </w:instrText>
      </w:r>
      <w:r w:rsidR="001941D1" w:rsidRPr="001941D1">
        <w:rPr>
          <w:rStyle w:val="Hyperlink0"/>
        </w:rPr>
        <w:instrText xml:space="preserve"> \* MERGEFORMAT </w:instrText>
      </w:r>
      <w:r w:rsidRPr="001941D1">
        <w:rPr>
          <w:rStyle w:val="Hyperlink0"/>
        </w:rPr>
      </w:r>
      <w:r w:rsidRPr="001941D1">
        <w:rPr>
          <w:rStyle w:val="Hyperlink0"/>
        </w:rPr>
        <w:fldChar w:fldCharType="separate"/>
      </w:r>
      <w:ins w:id="19" w:author="Jim Ryan" w:date="2019-08-12T07:58:00Z">
        <w:r w:rsidR="00561F40" w:rsidRPr="00561F40">
          <w:rPr>
            <w:rPrChange w:id="20" w:author="Jim Ryan" w:date="2019-08-12T07:58:00Z">
              <w:rPr>
                <w:rFonts w:eastAsia="Arial Unicode MS"/>
                <w:sz w:val="36"/>
              </w:rPr>
            </w:rPrChange>
          </w:rPr>
          <w:t>Board of Directors</w:t>
        </w:r>
      </w:ins>
      <w:del w:id="21" w:author="Jim Ryan" w:date="2019-08-12T07:58:00Z">
        <w:r w:rsidR="003B6257" w:rsidRPr="003B6257" w:rsidDel="00561F40">
          <w:delText>Board of Directors</w:delText>
        </w:r>
      </w:del>
      <w:r w:rsidRPr="001941D1">
        <w:rPr>
          <w:rStyle w:val="Hyperlink0"/>
        </w:rPr>
        <w:fldChar w:fldCharType="end"/>
      </w:r>
      <w:r w:rsidRPr="001941D1">
        <w:t>) and zero or more Working Groups (see</w:t>
      </w:r>
      <w:r w:rsidR="00CD3C79" w:rsidRPr="001941D1">
        <w:t xml:space="preserve"> </w:t>
      </w:r>
      <w:r w:rsidR="00CD3C79" w:rsidRPr="001941D1">
        <w:rPr>
          <w:u w:val="single"/>
        </w:rPr>
        <w:fldChar w:fldCharType="begin"/>
      </w:r>
      <w:r w:rsidR="00CD3C79" w:rsidRPr="001941D1">
        <w:rPr>
          <w:u w:val="single"/>
        </w:rPr>
        <w:instrText xml:space="preserve"> REF _Ref14774341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561F40">
        <w:rPr>
          <w:u w:val="single"/>
        </w:rPr>
        <w:t>Article 5 -</w:t>
      </w:r>
      <w:r w:rsidR="00CD3C79" w:rsidRPr="001941D1">
        <w:rPr>
          <w:u w:val="single"/>
        </w:rPr>
        <w:fldChar w:fldCharType="end"/>
      </w:r>
      <w:r w:rsidRPr="001941D1">
        <w:rPr>
          <w:rStyle w:val="Hyperlink0"/>
        </w:rPr>
        <w:fldChar w:fldCharType="begin"/>
      </w:r>
      <w:r w:rsidRPr="001941D1">
        <w:rPr>
          <w:u w:val="single"/>
        </w:rPr>
        <w:instrText xml:space="preserve"> REF _Ref14773586 \h </w:instrText>
      </w:r>
      <w:r w:rsidR="001941D1" w:rsidRPr="001941D1">
        <w:rPr>
          <w:rStyle w:val="Hyperlink0"/>
        </w:rPr>
        <w:instrText xml:space="preserve"> \* MERGEFORMAT </w:instrText>
      </w:r>
      <w:r w:rsidRPr="001941D1">
        <w:rPr>
          <w:rStyle w:val="Hyperlink0"/>
        </w:rPr>
      </w:r>
      <w:r w:rsidRPr="001941D1">
        <w:rPr>
          <w:rStyle w:val="Hyperlink0"/>
        </w:rPr>
        <w:fldChar w:fldCharType="separate"/>
      </w:r>
      <w:ins w:id="22" w:author="Jim Ryan" w:date="2019-08-12T07:58:00Z">
        <w:r w:rsidR="00561F40" w:rsidRPr="00561F40">
          <w:rPr>
            <w:rPrChange w:id="23" w:author="Jim Ryan" w:date="2019-08-12T07:58:00Z">
              <w:rPr>
                <w:rFonts w:eastAsia="Arial Unicode MS"/>
                <w:sz w:val="36"/>
              </w:rPr>
            </w:rPrChange>
          </w:rPr>
          <w:t>Working Groups</w:t>
        </w:r>
      </w:ins>
      <w:del w:id="24" w:author="Jim Ryan" w:date="2019-08-12T07:58:00Z">
        <w:r w:rsidR="003B6257" w:rsidRPr="003B6257" w:rsidDel="00561F40">
          <w:delText>Working Groups</w:delText>
        </w:r>
      </w:del>
      <w:r w:rsidRPr="001941D1">
        <w:rPr>
          <w:rStyle w:val="Hyperlink0"/>
        </w:rPr>
        <w:fldChar w:fldCharType="end"/>
      </w:r>
      <w:r w:rsidRPr="001941D1">
        <w:t>) chartered and overseen by the Board.  Working Groups may be formed to:</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line="259" w:lineRule="auto"/>
        <w:ind w:left="720"/>
        <w:rPr>
          <w:rFonts w:ascii="Calibri" w:eastAsia="Calibri" w:hAnsi="Calibri" w:cs="Calibri"/>
          <w:sz w:val="18"/>
          <w:u w:color="000000"/>
        </w:rPr>
      </w:pPr>
    </w:p>
    <w:p w14:paraId="5B2C4357" w14:textId="77777777" w:rsidR="006D5ECB" w:rsidRPr="001941D1" w:rsidRDefault="004045C9" w:rsidP="00976353">
      <w:pPr>
        <w:pStyle w:val="OFABodyStyle"/>
      </w:pPr>
      <w:r w:rsidRPr="001941D1">
        <w:t>In any case, the Board has overall responsibility for the Corporation.</w:t>
      </w:r>
    </w:p>
    <w:p w14:paraId="4C204A7B" w14:textId="428B575D" w:rsidR="006D5ECB" w:rsidRPr="001941D1" w:rsidRDefault="004045C9" w:rsidP="00E235D6">
      <w:pPr>
        <w:pStyle w:val="Article"/>
        <w:numPr>
          <w:ilvl w:val="0"/>
          <w:numId w:val="7"/>
        </w:numPr>
        <w:rPr>
          <w:sz w:val="36"/>
        </w:rPr>
      </w:pPr>
      <w:bookmarkStart w:id="25" w:name="_Toc7"/>
      <w:bookmarkStart w:id="26" w:name="_Toc15913580"/>
      <w:bookmarkStart w:id="27" w:name="Article2Membership"/>
      <w:r w:rsidRPr="001941D1">
        <w:rPr>
          <w:rFonts w:eastAsia="Arial Unicode MS" w:cs="Arial Unicode MS"/>
          <w:sz w:val="36"/>
        </w:rPr>
        <w:lastRenderedPageBreak/>
        <w:t>Membership</w:t>
      </w:r>
      <w:bookmarkEnd w:id="25"/>
      <w:bookmarkEnd w:id="26"/>
    </w:p>
    <w:p w14:paraId="0DD61D6A" w14:textId="76A36FDC" w:rsidR="006D5ECB" w:rsidRPr="001941D1" w:rsidRDefault="004045C9" w:rsidP="00E235D6">
      <w:pPr>
        <w:pStyle w:val="OFASectionStyle"/>
        <w:rPr>
          <w:sz w:val="22"/>
        </w:rPr>
      </w:pPr>
      <w:bookmarkStart w:id="28" w:name="_Toc8"/>
      <w:bookmarkStart w:id="29" w:name="_Toc15913581"/>
      <w:bookmarkStart w:id="30" w:name="Section2.1MemberOrganizations"/>
      <w:r w:rsidRPr="001941D1">
        <w:rPr>
          <w:sz w:val="22"/>
        </w:rPr>
        <w:t>Member Organizations</w:t>
      </w:r>
      <w:bookmarkEnd w:id="28"/>
      <w:bookmarkEnd w:id="29"/>
    </w:p>
    <w:bookmarkEnd w:id="30"/>
    <w:p w14:paraId="6A331EFB" w14:textId="77777777" w:rsidR="006D5ECB" w:rsidRPr="001941D1" w:rsidRDefault="004045C9" w:rsidP="00976353">
      <w:pPr>
        <w:pStyle w:val="OFABodyStyle"/>
      </w:pPr>
      <w:r w:rsidRPr="001941D1">
        <w:t xml:space="preserve">The membership of the OpenFabrics Alliance consists primarily of organizations (companies, academic institutions, related trade organizations, etc.) referred to as Member Organizations.  </w:t>
      </w:r>
      <w:commentRangeStart w:id="31"/>
      <w:r w:rsidRPr="001941D1">
        <w:t>Individual memberships</w:t>
      </w:r>
      <w:commentRangeEnd w:id="31"/>
      <w:r w:rsidR="003B3D1F">
        <w:rPr>
          <w:rStyle w:val="CommentReference"/>
          <w:rFonts w:asciiTheme="minorHAnsi" w:hAnsiTheme="minorHAnsi" w:cstheme="minorBidi"/>
          <w:color w:val="auto"/>
          <w14:textOutline w14:w="0" w14:cap="rnd" w14:cmpd="sng" w14:algn="ctr">
            <w14:noFill/>
            <w14:prstDash w14:val="solid"/>
            <w14:bevel/>
          </w14:textOutline>
        </w:rPr>
        <w:commentReference w:id="31"/>
      </w:r>
      <w:r w:rsidRPr="001941D1">
        <w:t xml:space="preserve">, referred to as Individual Members, are permitted subject to policy established by the Board, but only to the extent that such memberships are </w:t>
      </w:r>
      <w:commentRangeStart w:id="32"/>
      <w:r w:rsidRPr="001941D1">
        <w:t xml:space="preserve">bona fide </w:t>
      </w:r>
      <w:commentRangeEnd w:id="32"/>
      <w:r w:rsidR="003B3D1F">
        <w:rPr>
          <w:rStyle w:val="CommentReference"/>
          <w:rFonts w:asciiTheme="minorHAnsi" w:hAnsiTheme="minorHAnsi" w:cstheme="minorBidi"/>
          <w:color w:val="auto"/>
          <w14:textOutline w14:w="0" w14:cap="rnd" w14:cmpd="sng" w14:algn="ctr">
            <w14:noFill/>
            <w14:prstDash w14:val="solid"/>
            <w14:bevel/>
          </w14:textOutline>
        </w:rPr>
        <w:commentReference w:id="32"/>
      </w:r>
      <w:r w:rsidRPr="001941D1">
        <w:t>individual memberships.</w:t>
      </w:r>
      <w:bookmarkEnd w:id="27"/>
    </w:p>
    <w:p w14:paraId="46387B38" w14:textId="0B298DE7" w:rsidR="006D5ECB" w:rsidRPr="001941D1" w:rsidRDefault="004045C9" w:rsidP="00E235D6">
      <w:pPr>
        <w:pStyle w:val="OFASectionStyle"/>
        <w:rPr>
          <w:sz w:val="22"/>
        </w:rPr>
      </w:pPr>
      <w:bookmarkStart w:id="33" w:name="_Toc9"/>
      <w:bookmarkStart w:id="34" w:name="_Toc15913582"/>
      <w:bookmarkStart w:id="35" w:name="Section2.2PromoterMembers"/>
      <w:r w:rsidRPr="001941D1">
        <w:rPr>
          <w:sz w:val="22"/>
        </w:rPr>
        <w:t>Promoter Members</w:t>
      </w:r>
      <w:bookmarkEnd w:id="33"/>
      <w:bookmarkEnd w:id="34"/>
    </w:p>
    <w:bookmarkEnd w:id="35"/>
    <w:p w14:paraId="7FDBECBB" w14:textId="4CCD82DD" w:rsidR="006D5ECB" w:rsidRPr="001941D1" w:rsidRDefault="004045C9" w:rsidP="00976353">
      <w:pPr>
        <w:pStyle w:val="OFABodyStyle"/>
      </w:pPr>
      <w:r w:rsidRPr="001941D1">
        <w:t xml:space="preserve">There shall be a Promoter class of </w:t>
      </w:r>
      <w:commentRangeStart w:id="36"/>
      <w:r w:rsidRPr="001941D1">
        <w:t>membership.</w:t>
      </w:r>
      <w:commentRangeEnd w:id="36"/>
      <w:r w:rsidR="003B3D1F">
        <w:rPr>
          <w:rStyle w:val="CommentReference"/>
          <w:rFonts w:asciiTheme="minorHAnsi" w:hAnsiTheme="minorHAnsi" w:cstheme="minorBidi"/>
          <w:color w:val="auto"/>
          <w14:textOutline w14:w="0" w14:cap="rnd" w14:cmpd="sng" w14:algn="ctr">
            <w14:noFill/>
            <w14:prstDash w14:val="solid"/>
            <w14:bevel/>
          </w14:textOutline>
        </w:rPr>
        <w:commentReference w:id="36"/>
      </w:r>
      <w:r w:rsidRPr="001941D1">
        <w:t xml:space="preserve">  As specified in</w:t>
      </w:r>
      <w:r w:rsidR="007209F1" w:rsidRPr="001941D1">
        <w:t xml:space="preserve"> </w:t>
      </w:r>
      <w:r w:rsidR="007209F1" w:rsidRPr="001941D1">
        <w:fldChar w:fldCharType="begin"/>
      </w:r>
      <w:r w:rsidR="007209F1" w:rsidRPr="001941D1">
        <w:instrText xml:space="preserve"> REF _Ref14773929 \h </w:instrText>
      </w:r>
      <w:r w:rsidR="001941D1" w:rsidRPr="001941D1">
        <w:instrText xml:space="preserve"> \* MERGEFORMAT </w:instrText>
      </w:r>
      <w:r w:rsidR="007209F1" w:rsidRPr="001941D1">
        <w:fldChar w:fldCharType="separate"/>
      </w:r>
      <w:r w:rsidR="00561F40" w:rsidRPr="001941D1">
        <w:t xml:space="preserve">Promoter </w:t>
      </w:r>
      <w:commentRangeStart w:id="37"/>
      <w:r w:rsidR="00561F40" w:rsidRPr="001941D1">
        <w:t>Directors</w:t>
      </w:r>
      <w:commentRangeEnd w:id="37"/>
      <w:r w:rsidR="007209F1" w:rsidRPr="001941D1">
        <w:fldChar w:fldCharType="end"/>
      </w:r>
      <w:r w:rsidRPr="001941D1">
        <w:t xml:space="preserve">, a Promoter Member organization shall have the right to appoint a Director to the Board of Directors, subject to any restrictions as described in </w:t>
      </w:r>
      <w:r w:rsidR="007209F1" w:rsidRPr="001941D1">
        <w:rPr>
          <w:rStyle w:val="Hyperlink0"/>
        </w:rPr>
        <w:fldChar w:fldCharType="begin"/>
      </w:r>
      <w:r w:rsidR="007209F1" w:rsidRPr="001941D1">
        <w:instrText xml:space="preserve"> REF Article3BoardOfDirectors \h </w:instrText>
      </w:r>
      <w:r w:rsidR="001941D1" w:rsidRPr="001941D1">
        <w:rPr>
          <w:rStyle w:val="Hyperlink0"/>
        </w:rPr>
        <w:instrText xml:space="preserve"> \* MERGEFORMAT </w:instrText>
      </w:r>
      <w:r w:rsidR="007209F1" w:rsidRPr="001941D1">
        <w:rPr>
          <w:rStyle w:val="Hyperlink0"/>
        </w:rPr>
      </w:r>
      <w:r w:rsidR="007209F1" w:rsidRPr="001941D1">
        <w:rPr>
          <w:rStyle w:val="Hyperlink0"/>
        </w:rPr>
        <w:fldChar w:fldCharType="separate"/>
      </w:r>
      <w:ins w:id="38" w:author="Jim Ryan" w:date="2019-08-12T07:58:00Z">
        <w:r w:rsidR="00561F40" w:rsidRPr="00561F40">
          <w:rPr>
            <w:rPrChange w:id="39" w:author="Jim Ryan" w:date="2019-08-12T07:58:00Z">
              <w:rPr>
                <w:rFonts w:eastAsia="Arial Unicode MS"/>
                <w:sz w:val="36"/>
              </w:rPr>
            </w:rPrChange>
          </w:rPr>
          <w:t>Board of Directors</w:t>
        </w:r>
      </w:ins>
      <w:del w:id="40" w:author="Jim Ryan" w:date="2019-08-12T07:58:00Z">
        <w:r w:rsidR="003B6257" w:rsidRPr="003B6257" w:rsidDel="00561F40">
          <w:delText>Board of Directors</w:delText>
        </w:r>
      </w:del>
      <w:r w:rsidR="007209F1" w:rsidRPr="001941D1">
        <w:rPr>
          <w:rStyle w:val="Hyperlink0"/>
        </w:rPr>
        <w:fldChar w:fldCharType="end"/>
      </w:r>
      <w:r w:rsidRPr="001941D1">
        <w:t>.</w:t>
      </w:r>
    </w:p>
    <w:p w14:paraId="3315B686" w14:textId="53244733" w:rsidR="006D5ECB" w:rsidRPr="001941D1" w:rsidRDefault="004045C9" w:rsidP="00E235D6">
      <w:pPr>
        <w:pStyle w:val="OFASectionStyle"/>
        <w:rPr>
          <w:sz w:val="22"/>
        </w:rPr>
      </w:pPr>
      <w:bookmarkStart w:id="41" w:name="_Toc10"/>
      <w:bookmarkStart w:id="42" w:name="_Toc15913583"/>
      <w:bookmarkStart w:id="43" w:name="Section2.3MembershipLevels"/>
      <w:r w:rsidRPr="001941D1">
        <w:rPr>
          <w:sz w:val="22"/>
        </w:rPr>
        <w:t>Membership Levels</w:t>
      </w:r>
      <w:bookmarkEnd w:id="41"/>
      <w:bookmarkEnd w:id="42"/>
    </w:p>
    <w:bookmarkEnd w:id="43"/>
    <w:p w14:paraId="6307FE6E" w14:textId="641BCE3A" w:rsidR="006D5ECB" w:rsidRPr="001941D1" w:rsidRDefault="004045C9" w:rsidP="00976353">
      <w:pPr>
        <w:pStyle w:val="OFABodyStyle"/>
      </w:pPr>
      <w:r w:rsidRPr="001941D1">
        <w:t xml:space="preserve">In addition to the Promoter class, the Board may create a policy specifying additional membership classes.  The Board shall also create and may amend from time to time a policy establishing the rights, obligations, restrictions, and fees of all membership classes. </w:t>
      </w:r>
    </w:p>
    <w:p w14:paraId="44B8B44D" w14:textId="3E4480CD" w:rsidR="006D5ECB" w:rsidRPr="001941D1" w:rsidRDefault="004045C9" w:rsidP="00E235D6">
      <w:pPr>
        <w:pStyle w:val="OFASectionStyle"/>
        <w:rPr>
          <w:sz w:val="22"/>
        </w:rPr>
      </w:pPr>
      <w:bookmarkStart w:id="44" w:name="_Toc11"/>
      <w:bookmarkStart w:id="45" w:name="_Toc15913584"/>
      <w:bookmarkStart w:id="46" w:name="Section2.4BoardApproval"/>
      <w:r w:rsidRPr="001941D1">
        <w:rPr>
          <w:sz w:val="22"/>
        </w:rPr>
        <w:t>Board Approval</w:t>
      </w:r>
      <w:bookmarkEnd w:id="44"/>
      <w:bookmarkEnd w:id="45"/>
    </w:p>
    <w:bookmarkEnd w:id="46"/>
    <w:p w14:paraId="7CE9CEDA" w14:textId="77777777" w:rsidR="006D5ECB" w:rsidRPr="001941D1" w:rsidRDefault="004045C9" w:rsidP="00976353">
      <w:pPr>
        <w:pStyle w:val="OFABodyStyle"/>
      </w:pPr>
      <w:r w:rsidRPr="001941D1">
        <w:t>An organization or individual wishing to join the OFA must complete a Membership Agreement, which must then be approved by the Board.</w:t>
      </w:r>
    </w:p>
    <w:p w14:paraId="30B17C14" w14:textId="77777777" w:rsidR="006D5ECB" w:rsidRPr="001941D1" w:rsidRDefault="004045C9" w:rsidP="00976353">
      <w:pPr>
        <w:pStyle w:val="OFABodyStyle"/>
      </w:pPr>
      <w:r w:rsidRPr="001941D1">
        <w:t xml:space="preserve">The Board shall have the right to refuse </w:t>
      </w:r>
      <w:commentRangeStart w:id="47"/>
      <w:r w:rsidRPr="001941D1">
        <w:t xml:space="preserve">membership to any </w:t>
      </w:r>
      <w:commentRangeEnd w:id="47"/>
      <w:r w:rsidR="003B3D1F">
        <w:rPr>
          <w:rStyle w:val="CommentReference"/>
          <w:rFonts w:asciiTheme="minorHAnsi" w:hAnsiTheme="minorHAnsi" w:cstheme="minorBidi"/>
          <w:color w:val="auto"/>
          <w14:textOutline w14:w="0" w14:cap="rnd" w14:cmpd="sng" w14:algn="ctr">
            <w14:noFill/>
            <w14:prstDash w14:val="solid"/>
            <w14:bevel/>
          </w14:textOutline>
        </w:rPr>
        <w:commentReference w:id="47"/>
      </w:r>
      <w:r w:rsidRPr="001941D1">
        <w:t>organization or individual if such membership would be in violation of United States law, California law, or if in the Board’s best judgement such a membership would be detrimental to the OFA.</w:t>
      </w:r>
    </w:p>
    <w:p w14:paraId="23F1E0E9" w14:textId="77777777" w:rsidR="006D5ECB" w:rsidRPr="001941D1" w:rsidRDefault="004045C9" w:rsidP="00976353">
      <w:pPr>
        <w:pStyle w:val="OFABodyStyle"/>
      </w:pPr>
      <w:r w:rsidRPr="001941D1">
        <w:t>The Board may revoke or suspend an existing membership if that membership is detrimental to the OFA, is contrary to the goals or objectives of the OFA, or is in violation of United States or California law. In the case where inaction by the OFA may expose the OFA to significant legal liability, the Chair may immediately and temporarily suspend an existing membership until the next Board Meeting.</w:t>
      </w:r>
    </w:p>
    <w:p w14:paraId="114E15BA" w14:textId="14DBC33C" w:rsidR="006D5ECB" w:rsidRPr="001941D1" w:rsidRDefault="004045C9" w:rsidP="00E235D6">
      <w:pPr>
        <w:pStyle w:val="Article"/>
        <w:numPr>
          <w:ilvl w:val="0"/>
          <w:numId w:val="7"/>
        </w:numPr>
        <w:rPr>
          <w:sz w:val="36"/>
        </w:rPr>
      </w:pPr>
      <w:bookmarkStart w:id="48" w:name="Article3BoardOfDirectors"/>
      <w:bookmarkStart w:id="49" w:name="_Toc12"/>
      <w:bookmarkStart w:id="50" w:name="_Toc15913585"/>
      <w:r w:rsidRPr="001941D1">
        <w:rPr>
          <w:rFonts w:eastAsia="Arial Unicode MS" w:cs="Arial Unicode MS"/>
          <w:sz w:val="36"/>
        </w:rPr>
        <w:lastRenderedPageBreak/>
        <w:t>Board of Directors</w:t>
      </w:r>
      <w:bookmarkEnd w:id="48"/>
      <w:bookmarkEnd w:id="49"/>
      <w:bookmarkEnd w:id="50"/>
    </w:p>
    <w:p w14:paraId="7BA43431" w14:textId="4DDD855A" w:rsidR="006D5ECB" w:rsidRPr="001941D1" w:rsidRDefault="004045C9" w:rsidP="00E235D6">
      <w:pPr>
        <w:pStyle w:val="OFASectionStyle"/>
        <w:rPr>
          <w:sz w:val="22"/>
        </w:rPr>
      </w:pPr>
      <w:bookmarkStart w:id="51" w:name="Section3.1Powers"/>
      <w:bookmarkStart w:id="52" w:name="_Toc13"/>
      <w:bookmarkStart w:id="53" w:name="_Toc15913586"/>
      <w:r w:rsidRPr="001941D1">
        <w:rPr>
          <w:sz w:val="22"/>
        </w:rPr>
        <w:t>Powers</w:t>
      </w:r>
      <w:bookmarkEnd w:id="51"/>
      <w:bookmarkEnd w:id="52"/>
      <w:bookmarkEnd w:id="53"/>
    </w:p>
    <w:p w14:paraId="657341C5" w14:textId="77777777" w:rsidR="006D5ECB" w:rsidRPr="001941D1" w:rsidRDefault="004045C9" w:rsidP="00976353">
      <w:pPr>
        <w:pStyle w:val="OFABodyStyle"/>
      </w:pPr>
      <w:r w:rsidRPr="001941D1">
        <w:t>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54" w:name="Section3.2BoardComposition"/>
      <w:bookmarkStart w:id="55" w:name="_Toc14"/>
      <w:bookmarkStart w:id="56" w:name="_Toc15913587"/>
      <w:r w:rsidRPr="001941D1">
        <w:rPr>
          <w:sz w:val="22"/>
        </w:rPr>
        <w:t>Board Composition</w:t>
      </w:r>
      <w:bookmarkEnd w:id="54"/>
      <w:bookmarkEnd w:id="55"/>
      <w:bookmarkEnd w:id="56"/>
    </w:p>
    <w:p w14:paraId="0588403E" w14:textId="1962F10F" w:rsidR="006D5ECB" w:rsidRPr="001941D1" w:rsidRDefault="004045C9" w:rsidP="00E235D6">
      <w:pPr>
        <w:pStyle w:val="OFASub-SectionStyle"/>
        <w:rPr>
          <w:sz w:val="22"/>
        </w:rPr>
      </w:pPr>
      <w:bookmarkStart w:id="57" w:name="_Toc15"/>
      <w:bookmarkStart w:id="58" w:name="_Ref14773897"/>
      <w:bookmarkStart w:id="59" w:name="_Ref14773929"/>
      <w:bookmarkStart w:id="60" w:name="_Ref14774596"/>
      <w:bookmarkStart w:id="61" w:name="_Ref14774612"/>
      <w:bookmarkStart w:id="62" w:name="_Toc15913588"/>
      <w:bookmarkStart w:id="63" w:name="Section3.2.1PromoterDirectors"/>
      <w:r w:rsidRPr="001941D1">
        <w:rPr>
          <w:sz w:val="22"/>
        </w:rPr>
        <w:t xml:space="preserve">Promoter </w:t>
      </w:r>
      <w:commentRangeStart w:id="64"/>
      <w:r w:rsidRPr="001941D1">
        <w:rPr>
          <w:sz w:val="22"/>
        </w:rPr>
        <w:t>Directors</w:t>
      </w:r>
      <w:bookmarkEnd w:id="57"/>
      <w:bookmarkEnd w:id="58"/>
      <w:bookmarkEnd w:id="59"/>
      <w:bookmarkEnd w:id="60"/>
      <w:bookmarkEnd w:id="61"/>
      <w:commentRangeEnd w:id="64"/>
      <w:r w:rsidR="00CD5945">
        <w:rPr>
          <w:rStyle w:val="CommentReference"/>
          <w:rFonts w:ascii="Times New Roman" w:hAnsi="Times New Roman" w:cs="Times New Roman"/>
          <w:color w:val="auto"/>
          <w14:textOutline w14:w="0" w14:cap="rnd" w14:cmpd="sng" w14:algn="ctr">
            <w14:noFill/>
            <w14:prstDash w14:val="solid"/>
            <w14:bevel/>
          </w14:textOutline>
        </w:rPr>
        <w:commentReference w:id="64"/>
      </w:r>
      <w:bookmarkEnd w:id="62"/>
    </w:p>
    <w:bookmarkEnd w:id="63"/>
    <w:p w14:paraId="57154F3B" w14:textId="503DA150" w:rsidR="006D5ECB" w:rsidRPr="001941D1" w:rsidRDefault="004045C9" w:rsidP="00976353">
      <w:pPr>
        <w:pStyle w:val="OFABodyStyle"/>
      </w:pPr>
      <w:r w:rsidRPr="001941D1">
        <w:t xml:space="preserve">The Board of Directors shall consist of “Promoter Directors” (“regular Directors”) plus up to two At-Large Directors.  Each Promoter Member organization shall have the right to appoint one Director. Each Director must be an employee or authorized agent of a Promoter Member organization.  A Director can represent only one Promoter Member organization. The number of Directors shall not exceed the number of Promoter Member organizations plus two. 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398B5DBA" w14:textId="77777777" w:rsidR="006D5ECB" w:rsidRPr="001941D1" w:rsidRDefault="004045C9" w:rsidP="00280F06">
      <w:pPr>
        <w:pStyle w:val="NoSpacing"/>
        <w:numPr>
          <w:ilvl w:val="0"/>
          <w:numId w:val="10"/>
        </w:numPr>
        <w:rPr>
          <w:sz w:val="20"/>
        </w:rPr>
      </w:pPr>
      <w:r w:rsidRPr="001941D1">
        <w:rPr>
          <w:sz w:val="20"/>
        </w:rPr>
        <w:t xml:space="preserve">He or she resigns from the Board, is replaced by his or her employer, or is removed from office, </w:t>
      </w:r>
    </w:p>
    <w:p w14:paraId="3297803D" w14:textId="77777777" w:rsidR="006D5ECB" w:rsidRPr="001941D1" w:rsidRDefault="004045C9" w:rsidP="00280F06">
      <w:pPr>
        <w:pStyle w:val="NoSpacing"/>
        <w:numPr>
          <w:ilvl w:val="0"/>
          <w:numId w:val="10"/>
        </w:numPr>
        <w:rPr>
          <w:sz w:val="20"/>
        </w:rPr>
      </w:pPr>
      <w:r w:rsidRPr="001941D1">
        <w:rPr>
          <w:sz w:val="20"/>
        </w:rPr>
        <w:t xml:space="preserve">The membership of the Promoter Member organization is terminated or its class of membership </w:t>
      </w:r>
      <w:commentRangeStart w:id="65"/>
      <w:r w:rsidRPr="001941D1">
        <w:rPr>
          <w:sz w:val="20"/>
        </w:rPr>
        <w:t>change</w:t>
      </w:r>
      <w:commentRangeEnd w:id="65"/>
      <w:r w:rsidR="003B3D1F">
        <w:rPr>
          <w:rStyle w:val="CommentReference"/>
        </w:rPr>
        <w:commentReference w:id="65"/>
      </w:r>
      <w:r w:rsidRPr="001941D1">
        <w:rPr>
          <w:sz w:val="20"/>
        </w:rPr>
        <w:t xml:space="preserve">s. </w:t>
      </w:r>
    </w:p>
    <w:p w14:paraId="791F6B90" w14:textId="77777777" w:rsidR="006D5ECB" w:rsidRPr="001941D1" w:rsidRDefault="006D5ECB">
      <w:pPr>
        <w:pStyle w:val="Body"/>
        <w:rPr>
          <w:sz w:val="22"/>
        </w:rPr>
      </w:pPr>
    </w:p>
    <w:p w14:paraId="456E777C" w14:textId="576BE770" w:rsidR="006D5ECB" w:rsidRPr="001941D1" w:rsidRDefault="004045C9" w:rsidP="00976353">
      <w:pPr>
        <w:pStyle w:val="OFABodyStyle"/>
      </w:pPr>
      <w:r w:rsidRPr="001941D1">
        <w:t xml:space="preserve">Promoter Directors in Good Standing as per </w:t>
      </w:r>
      <w:r w:rsidR="007209F1" w:rsidRPr="001941D1">
        <w:rPr>
          <w:rStyle w:val="Hyperlink0"/>
        </w:rPr>
        <w:fldChar w:fldCharType="begin"/>
      </w:r>
      <w:r w:rsidR="007209F1" w:rsidRPr="001941D1">
        <w:rPr>
          <w:rStyle w:val="Hyperlink0"/>
        </w:rPr>
        <w:instrText xml:space="preserve"> REF _Ref14774069 \n \h </w:instrText>
      </w:r>
      <w:r w:rsidR="001941D1" w:rsidRPr="001941D1">
        <w:rPr>
          <w:rStyle w:val="Hyperlink0"/>
        </w:rPr>
        <w:instrText xml:space="preserve"> \* MERGEFORMAT </w:instrText>
      </w:r>
      <w:r w:rsidR="007209F1" w:rsidRPr="001941D1">
        <w:rPr>
          <w:rStyle w:val="Hyperlink0"/>
        </w:rPr>
      </w:r>
      <w:r w:rsidR="007209F1" w:rsidRPr="001941D1">
        <w:rPr>
          <w:rStyle w:val="Hyperlink0"/>
        </w:rPr>
        <w:fldChar w:fldCharType="separate"/>
      </w:r>
      <w:r w:rsidR="00561F40">
        <w:rPr>
          <w:rStyle w:val="Hyperlink0"/>
        </w:rPr>
        <w:t>Section 3.4 -</w:t>
      </w:r>
      <w:r w:rsidR="007209F1" w:rsidRPr="001941D1">
        <w:rPr>
          <w:rStyle w:val="Hyperlink0"/>
        </w:rPr>
        <w:fldChar w:fldCharType="end"/>
      </w:r>
      <w:r w:rsidR="007209F1" w:rsidRPr="001941D1">
        <w:rPr>
          <w:rStyle w:val="Hyperlink0"/>
        </w:rPr>
        <w:t xml:space="preserve"> </w:t>
      </w:r>
      <w:r w:rsidR="007209F1" w:rsidRPr="001941D1">
        <w:rPr>
          <w:rStyle w:val="Hyperlink0"/>
        </w:rPr>
        <w:fldChar w:fldCharType="begin"/>
      </w:r>
      <w:r w:rsidR="007209F1" w:rsidRPr="001941D1">
        <w:rPr>
          <w:rStyle w:val="Hyperlink0"/>
        </w:rPr>
        <w:instrText xml:space="preserve"> REF _Ref14774104 \h  \* MERGEFORMAT </w:instrText>
      </w:r>
      <w:r w:rsidR="007209F1" w:rsidRPr="001941D1">
        <w:rPr>
          <w:rStyle w:val="Hyperlink0"/>
        </w:rPr>
      </w:r>
      <w:r w:rsidR="007209F1" w:rsidRPr="001941D1">
        <w:rPr>
          <w:rStyle w:val="Hyperlink0"/>
        </w:rPr>
        <w:fldChar w:fldCharType="separate"/>
      </w:r>
      <w:ins w:id="66" w:author="Jim Ryan" w:date="2019-08-12T07:58:00Z">
        <w:r w:rsidR="00561F40" w:rsidRPr="00561F40">
          <w:rPr>
            <w:u w:val="single"/>
            <w:rPrChange w:id="67" w:author="Jim Ryan" w:date="2019-08-12T07:58:00Z">
              <w:rPr/>
            </w:rPrChange>
          </w:rPr>
          <w:t>Good Standing</w:t>
        </w:r>
      </w:ins>
      <w:del w:id="68" w:author="Jim Ryan" w:date="2019-08-12T07:58:00Z">
        <w:r w:rsidR="003B6257" w:rsidRPr="003B6257" w:rsidDel="00561F40">
          <w:rPr>
            <w:u w:val="single"/>
          </w:rPr>
          <w:delText>Good Standing</w:delText>
        </w:r>
      </w:del>
      <w:r w:rsidR="007209F1" w:rsidRPr="001941D1">
        <w:rPr>
          <w:rStyle w:val="Hyperlink0"/>
        </w:rPr>
        <w:fldChar w:fldCharType="end"/>
      </w:r>
      <w:r w:rsidRPr="001941D1">
        <w:t xml:space="preserve"> are the only members of the Board that have an official vote in board </w:t>
      </w:r>
      <w:commentRangeStart w:id="69"/>
      <w:r w:rsidRPr="001941D1">
        <w:t>matters</w:t>
      </w:r>
      <w:commentRangeEnd w:id="69"/>
      <w:r w:rsidR="00CD5945">
        <w:rPr>
          <w:rStyle w:val="CommentReference"/>
          <w:rFonts w:ascii="Times New Roman" w:hAnsi="Times New Roman" w:cs="Times New Roman"/>
          <w:color w:val="auto"/>
          <w14:textOutline w14:w="0" w14:cap="rnd" w14:cmpd="sng" w14:algn="ctr">
            <w14:noFill/>
            <w14:prstDash w14:val="solid"/>
            <w14:bevel/>
          </w14:textOutline>
        </w:rPr>
        <w:commentReference w:id="69"/>
      </w:r>
      <w:r w:rsidRPr="001941D1">
        <w:t>.</w:t>
      </w:r>
    </w:p>
    <w:p w14:paraId="39EAB9C5" w14:textId="0868E9AE" w:rsidR="006D5ECB" w:rsidRPr="001941D1" w:rsidRDefault="004045C9" w:rsidP="004776F7">
      <w:pPr>
        <w:pStyle w:val="OFASub-SectionStyle"/>
        <w:rPr>
          <w:sz w:val="22"/>
        </w:rPr>
      </w:pPr>
      <w:bookmarkStart w:id="70" w:name="_Toc16"/>
      <w:bookmarkStart w:id="71" w:name="Section3.2.2AtLargeDirectors"/>
      <w:bookmarkStart w:id="72" w:name="_Toc15913589"/>
      <w:r w:rsidRPr="001941D1">
        <w:rPr>
          <w:sz w:val="22"/>
        </w:rPr>
        <w:t xml:space="preserve">At-Large </w:t>
      </w:r>
      <w:commentRangeStart w:id="73"/>
      <w:r w:rsidRPr="001941D1">
        <w:rPr>
          <w:sz w:val="22"/>
        </w:rPr>
        <w:t>Directors</w:t>
      </w:r>
      <w:bookmarkEnd w:id="70"/>
      <w:bookmarkEnd w:id="71"/>
      <w:commentRangeEnd w:id="73"/>
      <w:r w:rsidR="00CD5945">
        <w:rPr>
          <w:rStyle w:val="CommentReference"/>
          <w:rFonts w:ascii="Times New Roman" w:hAnsi="Times New Roman" w:cs="Times New Roman"/>
          <w:color w:val="auto"/>
          <w14:textOutline w14:w="0" w14:cap="rnd" w14:cmpd="sng" w14:algn="ctr">
            <w14:noFill/>
            <w14:prstDash w14:val="solid"/>
            <w14:bevel/>
          </w14:textOutline>
        </w:rPr>
        <w:commentReference w:id="73"/>
      </w:r>
      <w:bookmarkEnd w:id="72"/>
    </w:p>
    <w:p w14:paraId="7CE59FB7" w14:textId="77777777" w:rsidR="006D5ECB" w:rsidRPr="001941D1" w:rsidRDefault="004045C9" w:rsidP="00976353">
      <w:pPr>
        <w:pStyle w:val="OFABodyStyle"/>
      </w:pPr>
      <w:r w:rsidRPr="001941D1">
        <w:t>The Board of Directors shall also include up to two At-Large Directors who shall be elected at the Annual Meeting. There is no requirement that a candidate for At-Large Director be an OFA member however, once elected, an At-Large Director is provided with an Individual Membership,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102D37EE" w14:textId="00AC47F1" w:rsidR="006D5ECB" w:rsidRPr="001941D1" w:rsidRDefault="004045C9" w:rsidP="004776F7">
      <w:pPr>
        <w:pStyle w:val="OFASub-SectionStyle"/>
        <w:rPr>
          <w:sz w:val="22"/>
        </w:rPr>
      </w:pPr>
      <w:bookmarkStart w:id="74" w:name="_Toc17"/>
      <w:bookmarkStart w:id="75" w:name="Section3.2.3Alternates"/>
      <w:bookmarkStart w:id="76" w:name="_Ref14774661"/>
      <w:bookmarkStart w:id="77" w:name="_Ref14774665"/>
      <w:bookmarkStart w:id="78" w:name="_Toc15913590"/>
      <w:commentRangeStart w:id="79"/>
      <w:r w:rsidRPr="001941D1">
        <w:rPr>
          <w:sz w:val="22"/>
        </w:rPr>
        <w:lastRenderedPageBreak/>
        <w:t>Alternates</w:t>
      </w:r>
      <w:bookmarkEnd w:id="74"/>
      <w:bookmarkEnd w:id="75"/>
      <w:bookmarkEnd w:id="76"/>
      <w:bookmarkEnd w:id="77"/>
      <w:commentRangeEnd w:id="79"/>
      <w:r w:rsidR="00CD5945">
        <w:rPr>
          <w:rStyle w:val="CommentReference"/>
          <w:rFonts w:ascii="Times New Roman" w:hAnsi="Times New Roman" w:cs="Times New Roman"/>
          <w:color w:val="auto"/>
          <w14:textOutline w14:w="0" w14:cap="rnd" w14:cmpd="sng" w14:algn="ctr">
            <w14:noFill/>
            <w14:prstDash w14:val="solid"/>
            <w14:bevel/>
          </w14:textOutline>
        </w:rPr>
        <w:commentReference w:id="79"/>
      </w:r>
      <w:bookmarkEnd w:id="78"/>
    </w:p>
    <w:p w14:paraId="31C75019" w14:textId="77777777" w:rsidR="006D5ECB" w:rsidRPr="001941D1" w:rsidRDefault="004045C9" w:rsidP="00976353">
      <w:pPr>
        <w:pStyle w:val="OFABodyStyle"/>
      </w:pPr>
      <w:r w:rsidRPr="001941D1">
        <w:t xml:space="preserve">Each Director may designate an individual to act as an Alternate Director (‘Alternate’) in his or her </w:t>
      </w:r>
      <w:commentRangeStart w:id="80"/>
      <w:r w:rsidRPr="001941D1">
        <w:t>stead</w:t>
      </w:r>
      <w:commentRangeEnd w:id="80"/>
      <w:r w:rsidR="003B3D1F">
        <w:rPr>
          <w:rStyle w:val="CommentReference"/>
          <w:rFonts w:asciiTheme="minorHAnsi" w:hAnsiTheme="minorHAnsi" w:cstheme="minorBidi"/>
          <w:color w:val="auto"/>
          <w14:textOutline w14:w="0" w14:cap="rnd" w14:cmpd="sng" w14:algn="ctr">
            <w14:noFill/>
            <w14:prstDash w14:val="solid"/>
            <w14:bevel/>
          </w14:textOutline>
        </w:rPr>
        <w:commentReference w:id="80"/>
      </w:r>
      <w:r w:rsidRPr="001941D1">
        <w:t>, whether for a single meeting or as a standing alternate.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original Director is considered to be present for that meeting, and any action taken by such an Alternate shall be valid as if taken by the original Director.  The original Director or the Promoter Member organization that that Director represents may withdraw such designation at any time by posting a notice to the appropriate mailing list.</w:t>
      </w:r>
    </w:p>
    <w:p w14:paraId="4658901F" w14:textId="46BAAF15" w:rsidR="006D5ECB" w:rsidRPr="001941D1" w:rsidRDefault="004045C9" w:rsidP="00976353">
      <w:pPr>
        <w:pStyle w:val="OFABodyStyle"/>
      </w:pPr>
      <w:r w:rsidRPr="001941D1">
        <w:t>Designating an Alternate is distinctly different from assigning a proxy which is described in detail in</w:t>
      </w:r>
      <w:r w:rsidR="00CD3C79" w:rsidRPr="001941D1">
        <w:t xml:space="preserve"> </w:t>
      </w:r>
      <w:r w:rsidR="00CD3C79" w:rsidRPr="001941D1">
        <w:rPr>
          <w:u w:val="single"/>
        </w:rPr>
        <w:fldChar w:fldCharType="begin"/>
      </w:r>
      <w:r w:rsidR="00CD3C79" w:rsidRPr="001941D1">
        <w:rPr>
          <w:u w:val="single"/>
        </w:rPr>
        <w:instrText xml:space="preserve"> REF _Ref14774501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561F40">
        <w:rPr>
          <w:u w:val="single"/>
        </w:rPr>
        <w:t>Section 3.8.7 -</w:t>
      </w:r>
      <w:r w:rsidR="00CD3C79" w:rsidRPr="001941D1">
        <w:rPr>
          <w:u w:val="single"/>
        </w:rPr>
        <w:fldChar w:fldCharType="end"/>
      </w:r>
      <w:r w:rsidR="00CD3C79" w:rsidRPr="001941D1">
        <w:rPr>
          <w:u w:val="single"/>
        </w:rPr>
        <w:t xml:space="preserve"> </w:t>
      </w:r>
      <w:commentRangeStart w:id="81"/>
      <w:r w:rsidR="00CD3C79" w:rsidRPr="001941D1">
        <w:rPr>
          <w:u w:val="single"/>
        </w:rPr>
        <w:fldChar w:fldCharType="begin"/>
      </w:r>
      <w:r w:rsidR="00CD3C79" w:rsidRPr="001941D1">
        <w:rPr>
          <w:u w:val="single"/>
        </w:rPr>
        <w:instrText xml:space="preserve"> REF _Ref14774509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561F40" w:rsidRPr="001941D1">
        <w:t>Quorum and Voting</w:t>
      </w:r>
      <w:r w:rsidR="00CD3C79" w:rsidRPr="001941D1">
        <w:rPr>
          <w:u w:val="single"/>
        </w:rPr>
        <w:fldChar w:fldCharType="end"/>
      </w:r>
      <w:commentRangeEnd w:id="81"/>
      <w:r w:rsidR="00CD5945">
        <w:rPr>
          <w:rStyle w:val="CommentReference"/>
          <w:rFonts w:ascii="Times New Roman" w:hAnsi="Times New Roman" w:cs="Times New Roman"/>
          <w:color w:val="auto"/>
          <w14:textOutline w14:w="0" w14:cap="rnd" w14:cmpd="sng" w14:algn="ctr">
            <w14:noFill/>
            <w14:prstDash w14:val="solid"/>
            <w14:bevel/>
          </w14:textOutline>
        </w:rPr>
        <w:commentReference w:id="81"/>
      </w:r>
      <w:r w:rsidRPr="001941D1">
        <w:t>.</w:t>
      </w:r>
    </w:p>
    <w:p w14:paraId="4E9DC236" w14:textId="0AED0F7E" w:rsidR="006D5ECB" w:rsidRPr="001941D1" w:rsidRDefault="004045C9" w:rsidP="00E235D6">
      <w:pPr>
        <w:pStyle w:val="OFASectionStyle"/>
        <w:rPr>
          <w:sz w:val="22"/>
        </w:rPr>
      </w:pPr>
      <w:bookmarkStart w:id="82" w:name="_Toc18"/>
      <w:bookmarkStart w:id="83" w:name="_Toc15913591"/>
      <w:bookmarkStart w:id="84" w:name="Section3.3AppointmentOfDirectors"/>
      <w:r w:rsidRPr="001941D1">
        <w:rPr>
          <w:sz w:val="22"/>
        </w:rPr>
        <w:t>Appointment of Directors</w:t>
      </w:r>
      <w:bookmarkEnd w:id="82"/>
      <w:bookmarkEnd w:id="83"/>
    </w:p>
    <w:bookmarkEnd w:id="84"/>
    <w:p w14:paraId="1530805D" w14:textId="21268513" w:rsidR="006D5ECB" w:rsidRPr="001941D1" w:rsidRDefault="004045C9" w:rsidP="00976353">
      <w:pPr>
        <w:pStyle w:val="OFABodyStyle"/>
      </w:pPr>
      <w:r w:rsidRPr="001941D1">
        <w:t>Each Director is appointed by a Promoter Member organization as provided in</w:t>
      </w:r>
      <w:r w:rsidR="00CD3C79" w:rsidRPr="001941D1">
        <w:t xml:space="preserve"> </w:t>
      </w:r>
      <w:r w:rsidR="00CD3C79" w:rsidRPr="001941D1">
        <w:rPr>
          <w:u w:val="single"/>
        </w:rPr>
        <w:fldChar w:fldCharType="begin"/>
      </w:r>
      <w:r w:rsidR="00CD3C79" w:rsidRPr="001941D1">
        <w:rPr>
          <w:u w:val="single"/>
        </w:rPr>
        <w:instrText xml:space="preserve"> REF _Ref14774596 \r \h  \* MERGEFORMAT </w:instrText>
      </w:r>
      <w:r w:rsidR="00CD3C79" w:rsidRPr="001941D1">
        <w:rPr>
          <w:u w:val="single"/>
        </w:rPr>
      </w:r>
      <w:r w:rsidR="00CD3C79" w:rsidRPr="001941D1">
        <w:rPr>
          <w:u w:val="single"/>
        </w:rPr>
        <w:fldChar w:fldCharType="separate"/>
      </w:r>
      <w:r w:rsidR="00561F40">
        <w:rPr>
          <w:u w:val="single"/>
        </w:rPr>
        <w:t>Section 3.2.1 -</w:t>
      </w:r>
      <w:r w:rsidR="00CD3C79" w:rsidRPr="001941D1">
        <w:rPr>
          <w:u w:val="single"/>
        </w:rPr>
        <w:fldChar w:fldCharType="end"/>
      </w:r>
      <w:r w:rsidR="00CD3C79" w:rsidRPr="001941D1">
        <w:rPr>
          <w:u w:val="single"/>
        </w:rPr>
        <w:t xml:space="preserve"> </w:t>
      </w:r>
      <w:commentRangeStart w:id="85"/>
      <w:r w:rsidR="00CD3C79" w:rsidRPr="001941D1">
        <w:rPr>
          <w:u w:val="single"/>
        </w:rPr>
        <w:fldChar w:fldCharType="begin"/>
      </w:r>
      <w:r w:rsidR="00CD3C79" w:rsidRPr="001941D1">
        <w:rPr>
          <w:u w:val="single"/>
        </w:rPr>
        <w:instrText xml:space="preserve"> REF _Ref14774612 \h  \* MERGEFORMAT </w:instrText>
      </w:r>
      <w:r w:rsidR="00CD3C79" w:rsidRPr="001941D1">
        <w:rPr>
          <w:u w:val="single"/>
        </w:rPr>
      </w:r>
      <w:r w:rsidR="00CD3C79" w:rsidRPr="001941D1">
        <w:rPr>
          <w:u w:val="single"/>
        </w:rPr>
        <w:fldChar w:fldCharType="separate"/>
      </w:r>
      <w:ins w:id="86" w:author="Jim Ryan" w:date="2019-08-12T07:58:00Z">
        <w:r w:rsidR="00561F40" w:rsidRPr="00561F40">
          <w:rPr>
            <w:u w:val="single"/>
            <w:rPrChange w:id="87" w:author="Jim Ryan" w:date="2019-08-12T07:58:00Z">
              <w:rPr/>
            </w:rPrChange>
          </w:rPr>
          <w:t xml:space="preserve">Promoter </w:t>
        </w:r>
        <w:commentRangeStart w:id="88"/>
        <w:r w:rsidR="00561F40" w:rsidRPr="00561F40">
          <w:rPr>
            <w:u w:val="single"/>
            <w:rPrChange w:id="89" w:author="Jim Ryan" w:date="2019-08-12T07:58:00Z">
              <w:rPr/>
            </w:rPrChange>
          </w:rPr>
          <w:t>Directors</w:t>
        </w:r>
      </w:ins>
      <w:commentRangeEnd w:id="88"/>
      <w:del w:id="90" w:author="Jim Ryan" w:date="2019-08-12T07:58:00Z">
        <w:r w:rsidR="003B6257" w:rsidRPr="003B6257" w:rsidDel="00561F40">
          <w:rPr>
            <w:u w:val="single"/>
          </w:rPr>
          <w:delText>Promoter Directors</w:delText>
        </w:r>
      </w:del>
      <w:r w:rsidR="00CD3C79" w:rsidRPr="001941D1">
        <w:rPr>
          <w:u w:val="single"/>
        </w:rPr>
        <w:fldChar w:fldCharType="end"/>
      </w:r>
      <w:commentRangeEnd w:id="85"/>
      <w:r w:rsidR="00CD5945">
        <w:rPr>
          <w:rStyle w:val="CommentReference"/>
          <w:rFonts w:ascii="Times New Roman" w:hAnsi="Times New Roman" w:cs="Times New Roman"/>
          <w:color w:val="auto"/>
          <w14:textOutline w14:w="0" w14:cap="rnd" w14:cmpd="sng" w14:algn="ctr">
            <w14:noFill/>
            <w14:prstDash w14:val="solid"/>
            <w14:bevel/>
          </w14:textOutline>
        </w:rPr>
        <w:commentReference w:id="85"/>
      </w:r>
      <w:r w:rsidRPr="001941D1">
        <w:t>; no annual or other meeting of members or Directors for the purpose of electing or appointing Directors is required. 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p>
    <w:p w14:paraId="00B93519" w14:textId="4377F9CA" w:rsidR="006D5ECB" w:rsidRPr="001941D1" w:rsidRDefault="004045C9" w:rsidP="00E235D6">
      <w:pPr>
        <w:pStyle w:val="OFASectionStyle"/>
        <w:rPr>
          <w:sz w:val="22"/>
        </w:rPr>
      </w:pPr>
      <w:bookmarkStart w:id="91" w:name="_Toc19"/>
      <w:bookmarkStart w:id="92" w:name="_Ref14774052"/>
      <w:bookmarkStart w:id="93" w:name="_Ref14774069"/>
      <w:bookmarkStart w:id="94" w:name="_Ref14774078"/>
      <w:bookmarkStart w:id="95" w:name="_Ref14774097"/>
      <w:bookmarkStart w:id="96" w:name="_Ref14774104"/>
      <w:bookmarkStart w:id="97" w:name="_Toc15913592"/>
      <w:bookmarkStart w:id="98" w:name="Section3.4GoodStanding"/>
      <w:r w:rsidRPr="001941D1">
        <w:rPr>
          <w:sz w:val="22"/>
        </w:rPr>
        <w:t>Good Standing</w:t>
      </w:r>
      <w:bookmarkEnd w:id="91"/>
      <w:bookmarkEnd w:id="92"/>
      <w:bookmarkEnd w:id="93"/>
      <w:bookmarkEnd w:id="94"/>
      <w:bookmarkEnd w:id="95"/>
      <w:bookmarkEnd w:id="96"/>
      <w:bookmarkEnd w:id="97"/>
    </w:p>
    <w:bookmarkEnd w:id="98"/>
    <w:p w14:paraId="5C36B43B" w14:textId="77777777" w:rsidR="006D5ECB" w:rsidRPr="001941D1" w:rsidRDefault="004045C9" w:rsidP="00976353">
      <w:pPr>
        <w:pStyle w:val="OFABodyStyle"/>
      </w:pPr>
      <w:r w:rsidRPr="001941D1">
        <w:t>A Director shall be considered in Good Standing if:</w:t>
      </w:r>
    </w:p>
    <w:p w14:paraId="39AD2576" w14:textId="77777777" w:rsidR="006D5ECB" w:rsidRPr="001941D1" w:rsidRDefault="004045C9" w:rsidP="006D6367">
      <w:pPr>
        <w:pStyle w:val="NoSpacing"/>
        <w:numPr>
          <w:ilvl w:val="0"/>
          <w:numId w:val="12"/>
        </w:numPr>
        <w:rPr>
          <w:sz w:val="20"/>
        </w:rPr>
      </w:pPr>
      <w:r w:rsidRPr="001941D1">
        <w:rPr>
          <w:sz w:val="20"/>
        </w:rPr>
        <w:t>He or she has participated in at least three of the previous five duly announced meetings (not including the current meeting) and that Director represents a Promoter Member organization in Good Standing, or</w:t>
      </w:r>
    </w:p>
    <w:p w14:paraId="4282DFA2" w14:textId="77777777" w:rsidR="006D5ECB" w:rsidRPr="001941D1" w:rsidRDefault="004045C9" w:rsidP="006D6367">
      <w:pPr>
        <w:pStyle w:val="NoSpacing"/>
        <w:numPr>
          <w:ilvl w:val="0"/>
          <w:numId w:val="12"/>
        </w:numPr>
        <w:rPr>
          <w:sz w:val="20"/>
        </w:rPr>
      </w:pPr>
      <w:r w:rsidRPr="001941D1">
        <w:rPr>
          <w:sz w:val="20"/>
        </w:rPr>
        <w:t>He or she represents a new Promoter Member organization.  A new Promoter Member organization, and its appointed representative, are considered automatically to be in Good Standing.</w:t>
      </w:r>
    </w:p>
    <w:p w14:paraId="31CA136F"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0584B0A" w14:textId="59827B71" w:rsidR="006D5ECB" w:rsidRPr="001941D1" w:rsidRDefault="004045C9" w:rsidP="00976353">
      <w:pPr>
        <w:pStyle w:val="OFABodyStyle"/>
      </w:pPr>
      <w:r w:rsidRPr="001941D1">
        <w:t xml:space="preserve">A Director in Good Standing shall have the privilege to assign an alternate, as described in </w:t>
      </w:r>
      <w:hyperlink w:anchor="Section3.2.3Alternates" w:history="1">
        <w:r w:rsidR="00CD3C79" w:rsidRPr="001941D1">
          <w:rPr>
            <w:u w:val="single"/>
          </w:rPr>
          <w:fldChar w:fldCharType="begin"/>
        </w:r>
        <w:r w:rsidR="00CD3C79" w:rsidRPr="001941D1">
          <w:rPr>
            <w:u w:val="single"/>
          </w:rPr>
          <w:instrText xml:space="preserve"> REF _Ref14774661 \r \h  \* MERGEFORMAT </w:instrText>
        </w:r>
        <w:r w:rsidR="00CD3C79" w:rsidRPr="001941D1">
          <w:rPr>
            <w:u w:val="single"/>
          </w:rPr>
        </w:r>
        <w:r w:rsidR="00CD3C79" w:rsidRPr="001941D1">
          <w:rPr>
            <w:u w:val="single"/>
          </w:rPr>
          <w:fldChar w:fldCharType="separate"/>
        </w:r>
        <w:r w:rsidR="00561F40">
          <w:rPr>
            <w:u w:val="single"/>
          </w:rPr>
          <w:t>Section 3.2.3 -</w:t>
        </w:r>
        <w:r w:rsidR="00CD3C79" w:rsidRPr="001941D1">
          <w:rPr>
            <w:u w:val="single"/>
          </w:rPr>
          <w:fldChar w:fldCharType="end"/>
        </w:r>
      </w:hyperlink>
      <w:r w:rsidR="00CD3C79" w:rsidRPr="001941D1">
        <w:rPr>
          <w:u w:val="single"/>
        </w:rPr>
        <w:t xml:space="preserve"> </w:t>
      </w:r>
      <w:commentRangeStart w:id="99"/>
      <w:r w:rsidR="00CD3C79" w:rsidRPr="001941D1">
        <w:rPr>
          <w:u w:val="single"/>
        </w:rPr>
        <w:fldChar w:fldCharType="begin"/>
      </w:r>
      <w:r w:rsidR="00CD3C79" w:rsidRPr="001941D1">
        <w:rPr>
          <w:u w:val="single"/>
        </w:rPr>
        <w:instrText xml:space="preserve"> REF _Ref14774665 \h  \* MERGEFORMAT </w:instrText>
      </w:r>
      <w:r w:rsidR="00CD3C79" w:rsidRPr="001941D1">
        <w:rPr>
          <w:u w:val="single"/>
        </w:rPr>
      </w:r>
      <w:r w:rsidR="00CD3C79" w:rsidRPr="001941D1">
        <w:rPr>
          <w:u w:val="single"/>
        </w:rPr>
        <w:fldChar w:fldCharType="separate"/>
      </w:r>
      <w:commentRangeStart w:id="100"/>
      <w:ins w:id="101" w:author="Jim Ryan" w:date="2019-08-12T07:58:00Z">
        <w:r w:rsidR="00561F40" w:rsidRPr="00561F40">
          <w:rPr>
            <w:u w:val="single"/>
            <w:rPrChange w:id="102" w:author="Jim Ryan" w:date="2019-08-12T07:58:00Z">
              <w:rPr/>
            </w:rPrChange>
          </w:rPr>
          <w:t>Alternates</w:t>
        </w:r>
      </w:ins>
      <w:commentRangeEnd w:id="100"/>
      <w:del w:id="103" w:author="Jim Ryan" w:date="2019-08-12T07:58:00Z">
        <w:r w:rsidR="003B6257" w:rsidRPr="003B6257" w:rsidDel="00561F40">
          <w:rPr>
            <w:u w:val="single"/>
          </w:rPr>
          <w:delText>Alternates</w:delText>
        </w:r>
      </w:del>
      <w:r w:rsidR="00CD3C79" w:rsidRPr="001941D1">
        <w:rPr>
          <w:u w:val="single"/>
        </w:rPr>
        <w:fldChar w:fldCharType="end"/>
      </w:r>
      <w:commentRangeEnd w:id="99"/>
      <w:r w:rsidR="00CD5945">
        <w:rPr>
          <w:rStyle w:val="CommentReference"/>
          <w:rFonts w:ascii="Times New Roman" w:hAnsi="Times New Roman" w:cs="Times New Roman"/>
          <w:color w:val="auto"/>
          <w14:textOutline w14:w="0" w14:cap="rnd" w14:cmpd="sng" w14:algn="ctr">
            <w14:noFill/>
            <w14:prstDash w14:val="solid"/>
            <w14:bevel/>
          </w14:textOutline>
        </w:rPr>
        <w:commentReference w:id="99"/>
      </w:r>
      <w:r w:rsidRPr="001941D1">
        <w:t xml:space="preserve">, to represent him or her on any matter that may come before the Board. </w:t>
      </w:r>
    </w:p>
    <w:p w14:paraId="46437D93" w14:textId="77777777" w:rsidR="006D5ECB" w:rsidRPr="001941D1" w:rsidRDefault="004045C9" w:rsidP="00976353">
      <w:pPr>
        <w:pStyle w:val="OFABodyStyle"/>
      </w:pPr>
      <w:r w:rsidRPr="001941D1">
        <w:lastRenderedPageBreak/>
        <w:t>Once lost, a Director’s Good Standing is restored at the end of the second consecutive meeting attended by that Director. Attendance by an Alternate is not counted toward restoration of Good Standing.</w:t>
      </w:r>
    </w:p>
    <w:p w14:paraId="26353A0F" w14:textId="77777777" w:rsidR="006D5ECB" w:rsidRPr="001941D1" w:rsidRDefault="004045C9" w:rsidP="00976353">
      <w:pPr>
        <w:pStyle w:val="OFABodyStyle"/>
      </w:pPr>
      <w:r w:rsidRPr="001941D1">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p>
    <w:p w14:paraId="63011A21" w14:textId="34DBE7B2" w:rsidR="006D5ECB" w:rsidRPr="001941D1" w:rsidRDefault="004045C9" w:rsidP="00E235D6">
      <w:pPr>
        <w:pStyle w:val="OFASectionStyle"/>
        <w:rPr>
          <w:sz w:val="22"/>
        </w:rPr>
      </w:pPr>
      <w:bookmarkStart w:id="104" w:name="_Toc20"/>
      <w:bookmarkStart w:id="105" w:name="_Toc15913593"/>
      <w:bookmarkStart w:id="106" w:name="Section3.5Removal"/>
      <w:r w:rsidRPr="001941D1">
        <w:rPr>
          <w:sz w:val="22"/>
        </w:rPr>
        <w:t>Removal</w:t>
      </w:r>
      <w:bookmarkEnd w:id="104"/>
      <w:bookmarkEnd w:id="105"/>
    </w:p>
    <w:bookmarkEnd w:id="106"/>
    <w:p w14:paraId="3C54452C" w14:textId="77777777" w:rsidR="006D5ECB" w:rsidRPr="001941D1" w:rsidRDefault="004045C9" w:rsidP="00976353">
      <w:pPr>
        <w:pStyle w:val="OFABodyStyle"/>
      </w:pPr>
      <w:r w:rsidRPr="001941D1">
        <w:t>A Director may be removed from office by the Board for any cause deemed sufficient by the Board acting by the affirmative vote of the full number of Directors then in Good Standing, minus the Director facing removal. In the event of the removal of a Director, the Promoter Member organization retains its right to appoint a Director but may not re-appoint the removed Director.  As above, a newly appointed Director inherits the Standing of the removed Director.</w:t>
      </w:r>
    </w:p>
    <w:p w14:paraId="07EE7304" w14:textId="73545FBE" w:rsidR="006D5ECB" w:rsidRPr="001941D1" w:rsidRDefault="004045C9" w:rsidP="00E235D6">
      <w:pPr>
        <w:pStyle w:val="OFASectionStyle"/>
        <w:rPr>
          <w:sz w:val="22"/>
        </w:rPr>
      </w:pPr>
      <w:bookmarkStart w:id="107" w:name="_Toc21"/>
      <w:bookmarkStart w:id="108" w:name="_Toc15913594"/>
      <w:bookmarkStart w:id="109" w:name="Section3.6Compensation"/>
      <w:r w:rsidRPr="001941D1">
        <w:rPr>
          <w:sz w:val="22"/>
        </w:rPr>
        <w:t>Compensation</w:t>
      </w:r>
      <w:bookmarkEnd w:id="107"/>
      <w:bookmarkEnd w:id="108"/>
    </w:p>
    <w:bookmarkEnd w:id="109"/>
    <w:p w14:paraId="61BF259C" w14:textId="77777777" w:rsidR="006D5ECB" w:rsidRPr="001941D1" w:rsidRDefault="004045C9" w:rsidP="00976353">
      <w:pPr>
        <w:pStyle w:val="OFABodyStyle"/>
      </w:pPr>
      <w:r w:rsidRPr="001941D1">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110" w:name="_Toc22"/>
      <w:bookmarkStart w:id="111" w:name="_Toc15913595"/>
      <w:bookmarkStart w:id="112" w:name="Section3.7TransactionsWithInterestedPart"/>
      <w:r w:rsidRPr="001941D1">
        <w:rPr>
          <w:sz w:val="22"/>
        </w:rPr>
        <w:t>Transactions with Interested Parties</w:t>
      </w:r>
      <w:bookmarkEnd w:id="110"/>
      <w:bookmarkEnd w:id="111"/>
    </w:p>
    <w:bookmarkEnd w:id="112"/>
    <w:p w14:paraId="540D86F0" w14:textId="77777777" w:rsidR="006D5ECB" w:rsidRPr="001941D1" w:rsidRDefault="004045C9" w:rsidP="00976353">
      <w:pPr>
        <w:pStyle w:val="OFABodyStyle"/>
      </w:pPr>
      <w:r w:rsidRPr="001941D1">
        <w: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her votes are counted for such purpose.</w:t>
      </w:r>
    </w:p>
    <w:p w14:paraId="25FE7F2E" w14:textId="57FCE025" w:rsidR="006D5ECB" w:rsidRPr="001941D1" w:rsidRDefault="004045C9" w:rsidP="00E235D6">
      <w:pPr>
        <w:pStyle w:val="OFASectionStyle"/>
        <w:rPr>
          <w:sz w:val="22"/>
        </w:rPr>
      </w:pPr>
      <w:bookmarkStart w:id="113" w:name="_Toc23"/>
      <w:bookmarkStart w:id="114" w:name="_Toc15913596"/>
      <w:bookmarkStart w:id="115" w:name="Section3.8Meetings"/>
      <w:r w:rsidRPr="001941D1">
        <w:rPr>
          <w:sz w:val="22"/>
        </w:rPr>
        <w:t>Meetings</w:t>
      </w:r>
      <w:bookmarkEnd w:id="113"/>
      <w:bookmarkEnd w:id="114"/>
    </w:p>
    <w:p w14:paraId="2F61C0F5" w14:textId="1B2FDAF0" w:rsidR="006D5ECB" w:rsidRPr="001941D1" w:rsidRDefault="004045C9" w:rsidP="00280F06">
      <w:pPr>
        <w:pStyle w:val="OFASub-SectionStyle"/>
        <w:rPr>
          <w:sz w:val="22"/>
        </w:rPr>
      </w:pPr>
      <w:bookmarkStart w:id="116" w:name="_Toc24"/>
      <w:bookmarkStart w:id="117" w:name="_Toc15913597"/>
      <w:bookmarkStart w:id="118" w:name="Section3.8.1LocationTelephonicMeetings"/>
      <w:r w:rsidRPr="001941D1">
        <w:rPr>
          <w:sz w:val="22"/>
        </w:rPr>
        <w:t>Location, Telephonic Meetings</w:t>
      </w:r>
      <w:bookmarkEnd w:id="116"/>
      <w:bookmarkEnd w:id="117"/>
    </w:p>
    <w:bookmarkEnd w:id="118"/>
    <w:p w14:paraId="54344826" w14:textId="77777777" w:rsidR="006D5ECB" w:rsidRPr="001941D1" w:rsidRDefault="004045C9" w:rsidP="00976353">
      <w:pPr>
        <w:pStyle w:val="OFABodyStyle"/>
      </w:pPr>
      <w:r w:rsidRPr="001941D1">
        <w:t xml:space="preserve">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w:t>
      </w:r>
      <w:r w:rsidRPr="001941D1">
        <w:lastRenderedPageBreak/>
        <w:t>communicate with each other, and such participation will constitute presence for the purposes of these Bylaws and California law.</w:t>
      </w:r>
      <w:bookmarkEnd w:id="115"/>
    </w:p>
    <w:p w14:paraId="74C0CF24" w14:textId="322F8BA7" w:rsidR="006D5ECB" w:rsidRPr="001941D1" w:rsidRDefault="004045C9" w:rsidP="00280F06">
      <w:pPr>
        <w:pStyle w:val="OFASub-SectionStyle"/>
        <w:rPr>
          <w:sz w:val="22"/>
        </w:rPr>
      </w:pPr>
      <w:bookmarkStart w:id="119" w:name="_Toc25"/>
      <w:bookmarkStart w:id="120" w:name="_Toc15913598"/>
      <w:bookmarkStart w:id="121" w:name="Section3.8.2RegularMeetings"/>
      <w:r w:rsidRPr="001941D1">
        <w:rPr>
          <w:sz w:val="22"/>
        </w:rPr>
        <w:t>Regular Meetings</w:t>
      </w:r>
      <w:bookmarkEnd w:id="119"/>
      <w:bookmarkEnd w:id="120"/>
    </w:p>
    <w:bookmarkEnd w:id="121"/>
    <w:p w14:paraId="23D78327" w14:textId="26A82009" w:rsidR="006D5ECB" w:rsidRPr="001941D1" w:rsidRDefault="004045C9" w:rsidP="00976353">
      <w:pPr>
        <w:pStyle w:val="OFABodyStyle"/>
      </w:pPr>
      <w:r w:rsidRPr="001941D1">
        <w:t xml:space="preserve">Regularly scheduled, recurring meetings of the Board may be held at times determined by the Board and communicated to all Directors as described in </w:t>
      </w:r>
      <w:hyperlink w:anchor="bookmark" w:history="1">
        <w:r w:rsidR="00CD3C79" w:rsidRPr="001941D1">
          <w:rPr>
            <w:u w:val="single"/>
          </w:rPr>
          <w:fldChar w:fldCharType="begin"/>
        </w:r>
        <w:r w:rsidR="00CD3C79" w:rsidRPr="001941D1">
          <w:rPr>
            <w:u w:val="single"/>
          </w:rPr>
          <w:instrText xml:space="preserve"> REF _Ref14774756 \r \h  \* MERGEFORMAT </w:instrText>
        </w:r>
        <w:r w:rsidR="00CD3C79" w:rsidRPr="001941D1">
          <w:rPr>
            <w:u w:val="single"/>
          </w:rPr>
        </w:r>
        <w:r w:rsidR="00CD3C79" w:rsidRPr="001941D1">
          <w:rPr>
            <w:u w:val="single"/>
          </w:rPr>
          <w:fldChar w:fldCharType="separate"/>
        </w:r>
        <w:r w:rsidR="00561F40">
          <w:rPr>
            <w:u w:val="single"/>
          </w:rPr>
          <w:t>Section 3.8.4 -</w:t>
        </w:r>
        <w:r w:rsidR="00CD3C79" w:rsidRPr="001941D1">
          <w:rPr>
            <w:u w:val="single"/>
          </w:rPr>
          <w:fldChar w:fldCharType="end"/>
        </w:r>
      </w:hyperlink>
      <w:r w:rsidR="00CD3C79" w:rsidRPr="001941D1">
        <w:rPr>
          <w:u w:val="single"/>
        </w:rPr>
        <w:t xml:space="preserve"> </w:t>
      </w:r>
      <w:commentRangeStart w:id="122"/>
      <w:r w:rsidR="00CD3C79" w:rsidRPr="001941D1">
        <w:rPr>
          <w:u w:val="single"/>
        </w:rPr>
        <w:fldChar w:fldCharType="begin"/>
      </w:r>
      <w:r w:rsidR="00CD3C79" w:rsidRPr="001941D1">
        <w:rPr>
          <w:u w:val="single"/>
        </w:rPr>
        <w:instrText xml:space="preserve"> REF _Ref14774762 \h  \* MERGEFORMAT </w:instrText>
      </w:r>
      <w:r w:rsidR="00CD3C79" w:rsidRPr="001941D1">
        <w:rPr>
          <w:u w:val="single"/>
        </w:rPr>
      </w:r>
      <w:r w:rsidR="00CD3C79" w:rsidRPr="001941D1">
        <w:rPr>
          <w:u w:val="single"/>
        </w:rPr>
        <w:fldChar w:fldCharType="separate"/>
      </w:r>
      <w:ins w:id="123" w:author="Jim Ryan" w:date="2019-08-12T07:58:00Z">
        <w:r w:rsidR="00561F40" w:rsidRPr="00561F40">
          <w:rPr>
            <w:u w:val="single"/>
            <w:rPrChange w:id="124" w:author="Jim Ryan" w:date="2019-08-12T07:58:00Z">
              <w:rPr/>
            </w:rPrChange>
          </w:rPr>
          <w:t>Notices</w:t>
        </w:r>
      </w:ins>
      <w:del w:id="125" w:author="Jim Ryan" w:date="2019-08-12T07:58:00Z">
        <w:r w:rsidR="003B6257" w:rsidRPr="003B6257" w:rsidDel="00561F40">
          <w:rPr>
            <w:u w:val="single"/>
          </w:rPr>
          <w:delText>Notices</w:delText>
        </w:r>
      </w:del>
      <w:r w:rsidR="00CD3C79" w:rsidRPr="001941D1">
        <w:rPr>
          <w:u w:val="single"/>
        </w:rPr>
        <w:fldChar w:fldCharType="end"/>
      </w:r>
      <w:commentRangeEnd w:id="122"/>
      <w:r w:rsidR="00CD5945">
        <w:rPr>
          <w:rStyle w:val="CommentReference"/>
          <w:rFonts w:ascii="Times New Roman" w:hAnsi="Times New Roman" w:cs="Times New Roman"/>
          <w:color w:val="auto"/>
          <w14:textOutline w14:w="0" w14:cap="rnd" w14:cmpd="sng" w14:algn="ctr">
            <w14:noFill/>
            <w14:prstDash w14:val="solid"/>
            <w14:bevel/>
          </w14:textOutline>
        </w:rPr>
        <w:commentReference w:id="122"/>
      </w:r>
      <w:r w:rsidRPr="001941D1">
        <w:t>.</w:t>
      </w:r>
    </w:p>
    <w:p w14:paraId="1DCF3860" w14:textId="2BC93BFE" w:rsidR="006D5ECB" w:rsidRPr="001941D1" w:rsidRDefault="004045C9" w:rsidP="00280F06">
      <w:pPr>
        <w:pStyle w:val="OFASub-SectionStyle"/>
        <w:rPr>
          <w:sz w:val="22"/>
        </w:rPr>
      </w:pPr>
      <w:bookmarkStart w:id="126" w:name="_Toc26"/>
      <w:bookmarkStart w:id="127" w:name="_Toc15913599"/>
      <w:bookmarkStart w:id="128" w:name="Section3.8.3SpecialMeetings"/>
      <w:r w:rsidRPr="001941D1">
        <w:rPr>
          <w:sz w:val="22"/>
        </w:rPr>
        <w:t>Special Meetings</w:t>
      </w:r>
      <w:bookmarkEnd w:id="126"/>
      <w:bookmarkEnd w:id="127"/>
    </w:p>
    <w:bookmarkEnd w:id="128"/>
    <w:p w14:paraId="31B2801C" w14:textId="00A3C834" w:rsidR="006D5ECB" w:rsidRPr="001941D1" w:rsidRDefault="004045C9" w:rsidP="00976353">
      <w:pPr>
        <w:pStyle w:val="OFABodyStyle"/>
      </w:pPr>
      <w:r w:rsidRPr="001941D1">
        <w:t xml:space="preserve">Any Officer of the Corporation may call a special meeting of the Board, or any one Director may call a special meeting if that one Director is the only Director then in office.  Notice of such a meeting must be provided no less than 48 hours before the scheduled meeting time and must include an agenda indicating the purpose for the meeting.  Notice may be provided by any of the methods described in </w:t>
      </w:r>
      <w:r w:rsidR="00CD3C79" w:rsidRPr="001941D1">
        <w:rPr>
          <w:u w:val="single"/>
        </w:rPr>
        <w:fldChar w:fldCharType="begin"/>
      </w:r>
      <w:r w:rsidR="00CD3C79" w:rsidRPr="001941D1">
        <w:rPr>
          <w:u w:val="single"/>
        </w:rPr>
        <w:instrText xml:space="preserve"> REF _Ref14774791 \r \h  \* MERGEFORMAT </w:instrText>
      </w:r>
      <w:r w:rsidR="00CD3C79" w:rsidRPr="001941D1">
        <w:rPr>
          <w:u w:val="single"/>
        </w:rPr>
      </w:r>
      <w:r w:rsidR="00CD3C79" w:rsidRPr="001941D1">
        <w:rPr>
          <w:u w:val="single"/>
        </w:rPr>
        <w:fldChar w:fldCharType="separate"/>
      </w:r>
      <w:r w:rsidR="00561F40">
        <w:rPr>
          <w:u w:val="single"/>
        </w:rPr>
        <w:t>Section 3.8.4 -</w:t>
      </w:r>
      <w:r w:rsidR="00CD3C79" w:rsidRPr="001941D1">
        <w:rPr>
          <w:u w:val="single"/>
        </w:rPr>
        <w:fldChar w:fldCharType="end"/>
      </w:r>
      <w:r w:rsidR="00CD3C79" w:rsidRPr="001941D1">
        <w:rPr>
          <w:u w:val="single"/>
        </w:rPr>
        <w:t xml:space="preserve"> </w:t>
      </w:r>
      <w:r w:rsidR="00CD3C79" w:rsidRPr="001941D1">
        <w:rPr>
          <w:u w:val="single"/>
        </w:rPr>
        <w:fldChar w:fldCharType="begin"/>
      </w:r>
      <w:r w:rsidR="00CD3C79" w:rsidRPr="001941D1">
        <w:rPr>
          <w:u w:val="single"/>
        </w:rPr>
        <w:instrText xml:space="preserve"> REF _Ref14774796 \h  \* MERGEFORMAT </w:instrText>
      </w:r>
      <w:r w:rsidR="00CD3C79" w:rsidRPr="001941D1">
        <w:rPr>
          <w:u w:val="single"/>
        </w:rPr>
      </w:r>
      <w:r w:rsidR="00CD3C79" w:rsidRPr="001941D1">
        <w:rPr>
          <w:u w:val="single"/>
        </w:rPr>
        <w:fldChar w:fldCharType="separate"/>
      </w:r>
      <w:ins w:id="129" w:author="Jim Ryan" w:date="2019-08-12T07:58:00Z">
        <w:r w:rsidR="00561F40" w:rsidRPr="00561F40">
          <w:rPr>
            <w:u w:val="single"/>
            <w:rPrChange w:id="130" w:author="Jim Ryan" w:date="2019-08-12T07:58:00Z">
              <w:rPr/>
            </w:rPrChange>
          </w:rPr>
          <w:t>Notices</w:t>
        </w:r>
      </w:ins>
      <w:del w:id="131" w:author="Jim Ryan" w:date="2019-08-12T07:58:00Z">
        <w:r w:rsidR="003B6257" w:rsidRPr="003B6257" w:rsidDel="00561F40">
          <w:rPr>
            <w:u w:val="single"/>
          </w:rPr>
          <w:delText>Notices</w:delText>
        </w:r>
      </w:del>
      <w:r w:rsidR="00CD3C79" w:rsidRPr="001941D1">
        <w:rPr>
          <w:u w:val="single"/>
        </w:rPr>
        <w:fldChar w:fldCharType="end"/>
      </w:r>
      <w:r w:rsidRPr="001941D1">
        <w:t>.</w:t>
      </w:r>
    </w:p>
    <w:p w14:paraId="27E985B8" w14:textId="137FDA66" w:rsidR="006D5ECB" w:rsidRPr="001941D1" w:rsidRDefault="004045C9" w:rsidP="00280F06">
      <w:pPr>
        <w:pStyle w:val="OFASub-SectionStyle"/>
        <w:rPr>
          <w:sz w:val="22"/>
        </w:rPr>
      </w:pPr>
      <w:bookmarkStart w:id="132" w:name="_Toc27"/>
      <w:bookmarkStart w:id="133" w:name="_Ref14774756"/>
      <w:bookmarkStart w:id="134" w:name="_Ref14774762"/>
      <w:bookmarkStart w:id="135" w:name="_Ref14774791"/>
      <w:bookmarkStart w:id="136" w:name="_Ref14774796"/>
      <w:bookmarkStart w:id="137" w:name="_Ref14774856"/>
      <w:bookmarkStart w:id="138" w:name="_Ref14774860"/>
      <w:bookmarkStart w:id="139" w:name="_Toc15913600"/>
      <w:bookmarkStart w:id="140" w:name="Section3.8.4Notices"/>
      <w:r w:rsidRPr="001941D1">
        <w:rPr>
          <w:sz w:val="22"/>
        </w:rPr>
        <w:t>Notices</w:t>
      </w:r>
      <w:bookmarkEnd w:id="132"/>
      <w:bookmarkEnd w:id="133"/>
      <w:bookmarkEnd w:id="134"/>
      <w:bookmarkEnd w:id="135"/>
      <w:bookmarkEnd w:id="136"/>
      <w:bookmarkEnd w:id="137"/>
      <w:bookmarkEnd w:id="138"/>
      <w:bookmarkEnd w:id="139"/>
    </w:p>
    <w:bookmarkEnd w:id="140"/>
    <w:p w14:paraId="44BBABA0" w14:textId="77777777" w:rsidR="006D5ECB" w:rsidRPr="001941D1" w:rsidRDefault="004045C9" w:rsidP="00976353">
      <w:pPr>
        <w:pStyle w:val="OFABodyStyle"/>
      </w:pPr>
      <w:r w:rsidRPr="001941D1">
        <w:t>All notices required under this Article will be given to all Directors in office at the time of such notice. Notice may be given by telephone (including voice message), email, facsimile, or in person at least 24 hours in advance of the meeting, or by first class mail to such Director’s last known business address at least three business days in advance.  Posting of such regularly recurring meetings to the OFA central calendar shall constitute notice.</w:t>
      </w:r>
    </w:p>
    <w:p w14:paraId="6EB3F369" w14:textId="0512417C" w:rsidR="006D5ECB" w:rsidRPr="001941D1" w:rsidRDefault="004045C9" w:rsidP="00280F06">
      <w:pPr>
        <w:pStyle w:val="OFASub-SectionStyle"/>
        <w:rPr>
          <w:sz w:val="22"/>
        </w:rPr>
      </w:pPr>
      <w:bookmarkStart w:id="141" w:name="_Toc28"/>
      <w:bookmarkStart w:id="142" w:name="_Toc15913601"/>
      <w:r w:rsidRPr="001941D1">
        <w:rPr>
          <w:sz w:val="22"/>
        </w:rPr>
        <w:t>Action by the Board</w:t>
      </w:r>
      <w:bookmarkEnd w:id="141"/>
      <w:bookmarkEnd w:id="142"/>
    </w:p>
    <w:p w14:paraId="088DFEA1" w14:textId="77777777" w:rsidR="006D5ECB" w:rsidRPr="001941D1" w:rsidRDefault="004045C9" w:rsidP="00976353">
      <w:pPr>
        <w:pStyle w:val="OFABodyStyle"/>
      </w:pPr>
      <w:r w:rsidRPr="001941D1">
        <w:t xml:space="preserve">Action is taken by the Board during a meeting through a vote held pursuant to a </w:t>
      </w:r>
      <w:commentRangeStart w:id="143"/>
      <w:r w:rsidRPr="001941D1">
        <w:t>proposal</w:t>
      </w:r>
      <w:commentRangeEnd w:id="143"/>
      <w:r w:rsidR="00884DFC">
        <w:rPr>
          <w:rStyle w:val="CommentReference"/>
          <w:rFonts w:ascii="Times New Roman" w:hAnsi="Times New Roman" w:cs="Times New Roman"/>
          <w:color w:val="auto"/>
          <w14:textOutline w14:w="0" w14:cap="rnd" w14:cmpd="sng" w14:algn="ctr">
            <w14:noFill/>
            <w14:prstDash w14:val="solid"/>
            <w14:bevel/>
          </w14:textOutline>
        </w:rPr>
        <w:commentReference w:id="143"/>
      </w:r>
      <w:r w:rsidRPr="001941D1">
        <w:t xml:space="preserve"> (“proposal”, “motion”, or “voteable item”) offered by a Director in Good Standing.  Any proposal before the Board is considered adopted if a majority of the Directors present at a meeting for which quorum has been achieved vote in favor of the proposal, except for certain actions described elsewhere in these Bylaws that require greater than a majority. Before the Board can </w:t>
      </w:r>
      <w:proofErr w:type="gramStart"/>
      <w:r w:rsidRPr="001941D1">
        <w:t>take action</w:t>
      </w:r>
      <w:proofErr w:type="gramEnd"/>
      <w:r w:rsidRPr="001941D1">
        <w:t xml:space="preserve"> on any proposal, such a proposal must have been made available to the Board not less than 48 hours prior to the commencement of the meeting (“the 48 Hour Rule”).  A “proposal” may take the form of a motion presented to the Board for its consideration, or it may be as a result of a previous discussion at a prior Board or XWG meeting.  The intent of the 48 Hour Rule is to ensure that all Directors are aware of actions that may be taken at any given Board meeting and to allow Directors sufficient time for discussion and consultation prior to a Board action.  In short, the intention is to prevent surprises.  </w:t>
      </w:r>
    </w:p>
    <w:p w14:paraId="4A6E2727" w14:textId="77777777" w:rsidR="006D5ECB" w:rsidRPr="001941D1" w:rsidRDefault="004045C9" w:rsidP="00976353">
      <w:pPr>
        <w:pStyle w:val="OFABodyStyle"/>
      </w:pPr>
      <w:r w:rsidRPr="001941D1">
        <w:t xml:space="preserve">During a Board meeting, the 48 Hour Rule may be waived by unanimous agreement of all Directors in Good Standing present at the meeting, however such action taken </w:t>
      </w:r>
      <w:r w:rsidRPr="001941D1">
        <w:lastRenderedPageBreak/>
        <w:t>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is considered to have been met. None of this is to construe that a motion, or voteable item, cannot be offered or amended during the course of a given Board meeting, provided that sufficient notice has been given.</w:t>
      </w:r>
    </w:p>
    <w:p w14:paraId="7EE0D3A3" w14:textId="2866DC15" w:rsidR="006D5ECB" w:rsidRPr="001941D1" w:rsidRDefault="004045C9" w:rsidP="00280F06">
      <w:pPr>
        <w:pStyle w:val="OFASub-SectionStyle"/>
        <w:rPr>
          <w:sz w:val="22"/>
        </w:rPr>
      </w:pPr>
      <w:bookmarkStart w:id="144" w:name="_Toc29"/>
      <w:bookmarkStart w:id="145" w:name="_Toc15913602"/>
      <w:bookmarkStart w:id="146" w:name="Section3.8.6ActionViaEmail"/>
      <w:r w:rsidRPr="001941D1">
        <w:rPr>
          <w:sz w:val="22"/>
        </w:rPr>
        <w:t>Action via Email</w:t>
      </w:r>
      <w:bookmarkEnd w:id="144"/>
      <w:bookmarkEnd w:id="145"/>
    </w:p>
    <w:bookmarkEnd w:id="146"/>
    <w:p w14:paraId="12241791" w14:textId="77777777" w:rsidR="006D5ECB" w:rsidRPr="001941D1" w:rsidRDefault="004045C9" w:rsidP="00976353">
      <w:pPr>
        <w:pStyle w:val="OFABodyStyle"/>
      </w:pPr>
      <w:r w:rsidRPr="001941D1">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 Directors to confer with his Promoter Member organization following discussion of the proposal. In the case of an email vote, the chair of the meeting shall set the terms of the vote, including the method by which votes are collected, and the window during which the vote is to remain open.</w:t>
      </w:r>
    </w:p>
    <w:p w14:paraId="0DA8D931" w14:textId="51290BBE" w:rsidR="006D5ECB" w:rsidRPr="001941D1" w:rsidRDefault="004045C9" w:rsidP="00280F06">
      <w:pPr>
        <w:pStyle w:val="OFASub-SectionStyle"/>
        <w:rPr>
          <w:sz w:val="22"/>
        </w:rPr>
      </w:pPr>
      <w:bookmarkStart w:id="147" w:name="_Toc30"/>
      <w:bookmarkStart w:id="148" w:name="_Ref14774501"/>
      <w:bookmarkStart w:id="149" w:name="_Ref14774509"/>
      <w:bookmarkStart w:id="150" w:name="_Toc15913603"/>
      <w:bookmarkStart w:id="151" w:name="Section3.8.7QuorumAndVoting"/>
      <w:r w:rsidRPr="001941D1">
        <w:rPr>
          <w:sz w:val="22"/>
        </w:rPr>
        <w:t>Quorum and Voting</w:t>
      </w:r>
      <w:bookmarkEnd w:id="147"/>
      <w:bookmarkEnd w:id="148"/>
      <w:bookmarkEnd w:id="149"/>
      <w:bookmarkEnd w:id="150"/>
    </w:p>
    <w:bookmarkEnd w:id="151"/>
    <w:p w14:paraId="21A0D32B" w14:textId="77777777" w:rsidR="006D5ECB" w:rsidRPr="001941D1" w:rsidRDefault="004045C9" w:rsidP="00976353">
      <w:pPr>
        <w:pStyle w:val="OFABodyStyle"/>
      </w:pPr>
      <w:r w:rsidRPr="001941D1">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31D1CC19" w14:textId="77777777" w:rsidR="006D5ECB" w:rsidRPr="001941D1" w:rsidRDefault="004045C9" w:rsidP="00976353">
      <w:pPr>
        <w:pStyle w:val="OFABodyStyle"/>
      </w:pPr>
      <w:r w:rsidRPr="001941D1">
        <w:t>A majority of the Directors in Good Standing at the start of the meeting constitutes a quorum for the transaction of business at that meeting. Each Director in Good Standing will have one vote.</w:t>
      </w:r>
    </w:p>
    <w:p w14:paraId="588FACC1" w14:textId="77777777" w:rsidR="006D5ECB" w:rsidRPr="001941D1" w:rsidRDefault="004045C9" w:rsidP="00976353">
      <w:pPr>
        <w:pStyle w:val="OFABodyStyle"/>
      </w:pPr>
      <w:r w:rsidRPr="001941D1">
        <w:t>Except as otherwise required by California law or by these Bylaws, the act of the majority of the voting Directors in Good Standing present at a meeting at which a quorum is present will be an act of the Board.</w:t>
      </w:r>
    </w:p>
    <w:p w14:paraId="1AE34181" w14:textId="1C0F90CE" w:rsidR="006D5ECB" w:rsidRPr="001941D1" w:rsidRDefault="004045C9" w:rsidP="00976353">
      <w:pPr>
        <w:pStyle w:val="OFABodyStyle"/>
      </w:pPr>
      <w:r w:rsidRPr="001941D1">
        <w:t xml:space="preserve">In the absence of a quorum at any such meeting, a majority of the Directors present may adjourn the meeting from time to time and set a time for the meeting to be continued. Notice of the new time will be given to all Directors as provided in </w:t>
      </w:r>
      <w:hyperlink w:anchor="bookmark3" w:history="1">
        <w:r w:rsidR="001725BB" w:rsidRPr="001941D1">
          <w:rPr>
            <w:u w:val="single"/>
          </w:rPr>
          <w:fldChar w:fldCharType="begin"/>
        </w:r>
        <w:r w:rsidR="001725BB" w:rsidRPr="001941D1">
          <w:rPr>
            <w:u w:val="single"/>
          </w:rPr>
          <w:instrText xml:space="preserve"> REF _Ref14774856 \r \h  \* MERGEFORMAT </w:instrText>
        </w:r>
        <w:r w:rsidR="001725BB" w:rsidRPr="001941D1">
          <w:rPr>
            <w:u w:val="single"/>
          </w:rPr>
        </w:r>
        <w:r w:rsidR="001725BB" w:rsidRPr="001941D1">
          <w:rPr>
            <w:u w:val="single"/>
          </w:rPr>
          <w:fldChar w:fldCharType="separate"/>
        </w:r>
        <w:r w:rsidR="00561F40">
          <w:rPr>
            <w:u w:val="single"/>
          </w:rPr>
          <w:t>Section 3.8.4 -</w:t>
        </w:r>
        <w:r w:rsidR="001725BB" w:rsidRPr="001941D1">
          <w:rPr>
            <w:u w:val="single"/>
          </w:rPr>
          <w:fldChar w:fldCharType="end"/>
        </w:r>
      </w:hyperlink>
      <w:r w:rsidR="001725BB" w:rsidRPr="001941D1">
        <w:rPr>
          <w:u w:val="single"/>
        </w:rPr>
        <w:t xml:space="preserve"> </w:t>
      </w:r>
      <w:r w:rsidR="001725BB" w:rsidRPr="001941D1">
        <w:rPr>
          <w:u w:val="single"/>
        </w:rPr>
        <w:fldChar w:fldCharType="begin"/>
      </w:r>
      <w:r w:rsidR="001725BB" w:rsidRPr="001941D1">
        <w:rPr>
          <w:u w:val="single"/>
        </w:rPr>
        <w:instrText xml:space="preserve"> REF _Ref14774860 \h  \* MERGEFORMAT </w:instrText>
      </w:r>
      <w:r w:rsidR="001725BB" w:rsidRPr="001941D1">
        <w:rPr>
          <w:u w:val="single"/>
        </w:rPr>
      </w:r>
      <w:r w:rsidR="001725BB" w:rsidRPr="001941D1">
        <w:rPr>
          <w:u w:val="single"/>
        </w:rPr>
        <w:fldChar w:fldCharType="separate"/>
      </w:r>
      <w:ins w:id="152" w:author="Jim Ryan" w:date="2019-08-12T07:58:00Z">
        <w:r w:rsidR="00561F40" w:rsidRPr="00561F40">
          <w:rPr>
            <w:u w:val="single"/>
            <w:rPrChange w:id="153" w:author="Jim Ryan" w:date="2019-08-12T07:58:00Z">
              <w:rPr/>
            </w:rPrChange>
          </w:rPr>
          <w:t>Notices</w:t>
        </w:r>
      </w:ins>
      <w:del w:id="154" w:author="Jim Ryan" w:date="2019-08-12T07:58:00Z">
        <w:r w:rsidR="003B6257" w:rsidRPr="003B6257" w:rsidDel="00561F40">
          <w:rPr>
            <w:u w:val="single"/>
          </w:rPr>
          <w:delText>Notices</w:delText>
        </w:r>
      </w:del>
      <w:r w:rsidR="001725BB" w:rsidRPr="001941D1">
        <w:rPr>
          <w:u w:val="single"/>
        </w:rPr>
        <w:fldChar w:fldCharType="end"/>
      </w:r>
      <w:r w:rsidRPr="001941D1">
        <w:t>.</w:t>
      </w:r>
    </w:p>
    <w:p w14:paraId="1B54C017" w14:textId="77777777" w:rsidR="006D5ECB" w:rsidRPr="001941D1" w:rsidRDefault="004045C9" w:rsidP="00976353">
      <w:pPr>
        <w:pStyle w:val="OFABodyStyle"/>
      </w:pPr>
      <w:r w:rsidRPr="001941D1">
        <w:lastRenderedPageBreak/>
        <w:t>A Director may be excused for a particular meeting by notifying the meeting chair prior to the start of the meeting.  An excused Director is not counted toward quorum but is counted as present for purposes of calculating Good Standing.</w:t>
      </w:r>
    </w:p>
    <w:p w14:paraId="1D59FE1C" w14:textId="77777777" w:rsidR="006D5ECB" w:rsidRPr="001941D1" w:rsidRDefault="004045C9" w:rsidP="00976353">
      <w:pPr>
        <w:pStyle w:val="OFABodyStyle"/>
      </w:pPr>
      <w:r w:rsidRPr="001941D1">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p>
    <w:p w14:paraId="20764427" w14:textId="6063EEEB" w:rsidR="006D5ECB" w:rsidRPr="001941D1" w:rsidRDefault="004045C9" w:rsidP="00280F06">
      <w:pPr>
        <w:pStyle w:val="OFASub-SectionStyle"/>
        <w:rPr>
          <w:sz w:val="22"/>
        </w:rPr>
      </w:pPr>
      <w:bookmarkStart w:id="155" w:name="_Toc31"/>
      <w:bookmarkStart w:id="156" w:name="_Toc15913604"/>
      <w:bookmarkStart w:id="157" w:name="Section3.8.8ConductOfMeetingsTheChairFor"/>
      <w:r w:rsidRPr="001941D1">
        <w:rPr>
          <w:sz w:val="22"/>
        </w:rPr>
        <w:t>Conduct of Meetings</w:t>
      </w:r>
      <w:bookmarkEnd w:id="155"/>
      <w:bookmarkEnd w:id="156"/>
    </w:p>
    <w:p w14:paraId="742146AF" w14:textId="77777777" w:rsidR="006D5ECB" w:rsidRPr="001941D1" w:rsidRDefault="004045C9" w:rsidP="00976353">
      <w:pPr>
        <w:pStyle w:val="OFABodyStyle"/>
      </w:pPr>
      <w:r w:rsidRPr="001941D1">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3BA1A275" w14:textId="77777777" w:rsidR="006D5ECB" w:rsidRPr="001941D1" w:rsidRDefault="004045C9" w:rsidP="00976353">
      <w:pPr>
        <w:pStyle w:val="OFABodyStyle"/>
      </w:pPr>
      <w:r w:rsidRPr="001941D1">
        <w:t xml:space="preserve">Any Board member shall have the right to petition the chair to add a topic to the agenda for any given meeting.  However, the Board may not </w:t>
      </w:r>
      <w:proofErr w:type="gramStart"/>
      <w:r w:rsidRPr="001941D1">
        <w:t>take action</w:t>
      </w:r>
      <w:proofErr w:type="gramEnd"/>
      <w:r w:rsidRPr="001941D1">
        <w:t xml:space="preserve"> pursuant to </w:t>
      </w:r>
      <w:hyperlink w:anchor="bookmark4" w:history="1">
        <w:r w:rsidRPr="001941D1">
          <w:t>Section 3.8.5</w:t>
        </w:r>
      </w:hyperlink>
      <w:r w:rsidRPr="001941D1">
        <w:t xml:space="preserve"> on such a topic in violation of the 48 Hour Rule.</w:t>
      </w:r>
    </w:p>
    <w:p w14:paraId="42E23826" w14:textId="77777777" w:rsidR="006D5ECB" w:rsidRPr="001941D1" w:rsidRDefault="004045C9" w:rsidP="00976353">
      <w:pPr>
        <w:pStyle w:val="OFABodyStyle"/>
      </w:pPr>
      <w:r w:rsidRPr="001941D1">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976353">
      <w:pPr>
        <w:pStyle w:val="OFABodyStyle"/>
      </w:pPr>
      <w:r w:rsidRPr="001941D1">
        <w:t xml:space="preserve">In the event that no Officers are present, the remaining Directors, representing a quorum, may select someone from among themselves to serve as chair for the conduct of that meeting.  Minutes of each meeting shall be kept by a </w:t>
      </w:r>
      <w:commentRangeStart w:id="158"/>
      <w:r w:rsidRPr="001941D1">
        <w:t>secretary</w:t>
      </w:r>
      <w:commentRangeEnd w:id="158"/>
      <w:r w:rsidR="00884DFC">
        <w:rPr>
          <w:rStyle w:val="CommentReference"/>
          <w:rFonts w:ascii="Times New Roman" w:hAnsi="Times New Roman" w:cs="Times New Roman"/>
          <w:color w:val="auto"/>
          <w14:textOutline w14:w="0" w14:cap="rnd" w14:cmpd="sng" w14:algn="ctr">
            <w14:noFill/>
            <w14:prstDash w14:val="solid"/>
            <w14:bevel/>
          </w14:textOutline>
        </w:rPr>
        <w:commentReference w:id="158"/>
      </w:r>
      <w:r w:rsidRPr="001941D1">
        <w:t xml:space="preserve"> for the meeting appointed by the chair for that meeting. The Corporation’s Secretary shall be responsible for maintaining and archiving the minutes of each meeting</w:t>
      </w:r>
      <w:r w:rsidR="006D6367" w:rsidRPr="001941D1">
        <w:t>.</w:t>
      </w:r>
    </w:p>
    <w:p w14:paraId="07939E0B" w14:textId="3B6195BD" w:rsidR="006D5ECB" w:rsidRPr="001941D1" w:rsidRDefault="004045C9" w:rsidP="00976353">
      <w:pPr>
        <w:pStyle w:val="OFAArticleStyle"/>
      </w:pPr>
      <w:bookmarkStart w:id="159" w:name="_Toc32"/>
      <w:bookmarkStart w:id="160" w:name="_Toc15913605"/>
      <w:bookmarkStart w:id="161" w:name="Article4Officers"/>
      <w:r w:rsidRPr="001941D1">
        <w:t>Officers</w:t>
      </w:r>
      <w:bookmarkEnd w:id="159"/>
      <w:bookmarkEnd w:id="160"/>
    </w:p>
    <w:p w14:paraId="4522BDD3" w14:textId="48673DD8" w:rsidR="006D5ECB" w:rsidRPr="001941D1" w:rsidRDefault="004045C9" w:rsidP="00E235D6">
      <w:pPr>
        <w:pStyle w:val="OFASectionStyle"/>
        <w:rPr>
          <w:sz w:val="22"/>
        </w:rPr>
      </w:pPr>
      <w:bookmarkStart w:id="162" w:name="_Toc33"/>
      <w:bookmarkStart w:id="163" w:name="_Toc15913606"/>
      <w:bookmarkStart w:id="164" w:name="Section4.1Officers"/>
      <w:r w:rsidRPr="001941D1">
        <w:rPr>
          <w:sz w:val="22"/>
        </w:rPr>
        <w:t>Officers</w:t>
      </w:r>
      <w:bookmarkEnd w:id="162"/>
      <w:bookmarkEnd w:id="163"/>
    </w:p>
    <w:bookmarkEnd w:id="164"/>
    <w:p w14:paraId="60D91979" w14:textId="77777777" w:rsidR="006D5ECB" w:rsidRPr="001941D1" w:rsidRDefault="004045C9" w:rsidP="00976353">
      <w:pPr>
        <w:pStyle w:val="OFABodyStyle"/>
      </w:pPr>
      <w:r w:rsidRPr="001941D1">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161"/>
      <w:r w:rsidRPr="001941D1">
        <w:t> </w:t>
      </w:r>
      <w:bookmarkEnd w:id="157"/>
    </w:p>
    <w:p w14:paraId="03B31E4A" w14:textId="3BBC753D" w:rsidR="006D5ECB" w:rsidRPr="001941D1" w:rsidRDefault="004045C9" w:rsidP="00E235D6">
      <w:pPr>
        <w:pStyle w:val="OFASectionStyle"/>
        <w:rPr>
          <w:sz w:val="22"/>
        </w:rPr>
      </w:pPr>
      <w:bookmarkStart w:id="165" w:name="_Toc34"/>
      <w:bookmarkStart w:id="166" w:name="_Toc15913607"/>
      <w:bookmarkStart w:id="167" w:name="Section4.2Qualifications"/>
      <w:r w:rsidRPr="001941D1">
        <w:rPr>
          <w:sz w:val="22"/>
        </w:rPr>
        <w:lastRenderedPageBreak/>
        <w:t>Qualifications</w:t>
      </w:r>
      <w:bookmarkEnd w:id="165"/>
      <w:bookmarkEnd w:id="166"/>
    </w:p>
    <w:bookmarkEnd w:id="167"/>
    <w:p w14:paraId="099D9C82" w14:textId="77777777" w:rsidR="006D5ECB" w:rsidRPr="001941D1" w:rsidRDefault="004045C9" w:rsidP="00976353">
      <w:pPr>
        <w:pStyle w:val="OFABodyStyle"/>
      </w:pPr>
      <w:r w:rsidRPr="001941D1">
        <w:t>An Officer must be an employee or contractor to a Promoter Member organization. Any one person can hold only one Officer role at a time. A representative of the Promoter Member organization is called a Director; in the case of an Officer who is not also a Director, such Officer shall not be included for quorum and shall not participate in votes taken by the Board.  An Officer who is also a Director retains all the rights and privileges obtaining to any other Director.</w:t>
      </w:r>
    </w:p>
    <w:p w14:paraId="7E89CD5D" w14:textId="77777777" w:rsidR="006D5ECB" w:rsidRPr="001941D1" w:rsidRDefault="004045C9" w:rsidP="00976353">
      <w:pPr>
        <w:pStyle w:val="OFABodyStyle"/>
      </w:pPr>
      <w:r w:rsidRPr="001941D1">
        <w:t xml:space="preserve">If an individual serving as an Officer ceases employment with the Promoter Member organization, or if the Board </w:t>
      </w:r>
      <w:proofErr w:type="gramStart"/>
      <w:r w:rsidRPr="001941D1">
        <w:t>takes action</w:t>
      </w:r>
      <w:proofErr w:type="gramEnd"/>
      <w:r w:rsidRPr="001941D1">
        <w:t xml:space="preserve"> to remove that individual due to loss of Good Standing or for other reasons,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168" w:name="_Toc35"/>
      <w:bookmarkStart w:id="169" w:name="_Toc15913608"/>
      <w:bookmarkStart w:id="170" w:name="Section4.3TermInOfficeNominationsVoting"/>
      <w:r w:rsidRPr="001941D1">
        <w:rPr>
          <w:sz w:val="22"/>
        </w:rPr>
        <w:t>Term in Office, Nominations, Voting</w:t>
      </w:r>
      <w:bookmarkEnd w:id="168"/>
      <w:bookmarkEnd w:id="169"/>
    </w:p>
    <w:bookmarkEnd w:id="170"/>
    <w:p w14:paraId="79DE87A9" w14:textId="77777777" w:rsidR="006D5ECB" w:rsidRPr="001941D1" w:rsidRDefault="004045C9" w:rsidP="00976353">
      <w:pPr>
        <w:pStyle w:val="OFABodyStyle"/>
      </w:pPr>
      <w:r w:rsidRPr="001941D1">
        <w:t xml:space="preserve">The term of office for all Officers shall be two years with no limit on the number of terms allowed, subject to election to an Officer position. There shall be a call for nominations during the April Board meeting with nominations closing at the end of the May Board meeting.  Any given Promoter Member organization may submit only one nominee for each Officer position. </w:t>
      </w:r>
    </w:p>
    <w:p w14:paraId="69075D05" w14:textId="77777777" w:rsidR="006D5ECB" w:rsidRPr="001941D1" w:rsidRDefault="004045C9" w:rsidP="00976353">
      <w:pPr>
        <w:pStyle w:val="OFABodyStyle"/>
      </w:pPr>
      <w:r w:rsidRPr="001941D1">
        <w:t>Elections for Officers shall be scheduled for the June Board meeting with nominations published as part of the June Board meeting agenda.  Elections for Chair and Secretary shall be held in even numbered years; elections for Vice Chair and Treasurer shall be held in odd numbered years. Each Promoter Member organization is entitled to one vote for each Officer position.  Votes for each Officer position are held independently.  At the conclusion of voting for each Officer position, the nominee with the largest number of votes is declared the winner. In the event of a two or more-way tie for first place, there shall be a run-off vote. </w:t>
      </w:r>
    </w:p>
    <w:p w14:paraId="5A88881E" w14:textId="4CC65159" w:rsidR="006D5ECB" w:rsidRPr="001941D1" w:rsidRDefault="004045C9" w:rsidP="00E235D6">
      <w:pPr>
        <w:pStyle w:val="OFASectionStyle"/>
        <w:rPr>
          <w:sz w:val="22"/>
        </w:rPr>
      </w:pPr>
      <w:bookmarkStart w:id="171" w:name="_Toc36"/>
      <w:bookmarkStart w:id="172" w:name="_Toc15913609"/>
      <w:bookmarkStart w:id="173" w:name="Section4.4Responsibilities"/>
      <w:r w:rsidRPr="001941D1">
        <w:rPr>
          <w:sz w:val="22"/>
        </w:rPr>
        <w:t>Responsibilities</w:t>
      </w:r>
      <w:bookmarkEnd w:id="171"/>
      <w:bookmarkEnd w:id="172"/>
    </w:p>
    <w:bookmarkEnd w:id="173"/>
    <w:p w14:paraId="5B300A61" w14:textId="77777777" w:rsidR="006D6367" w:rsidRPr="001941D1" w:rsidRDefault="004045C9" w:rsidP="00976353">
      <w:pPr>
        <w:pStyle w:val="OFABodyStyle"/>
      </w:pPr>
      <w:r w:rsidRPr="001941D1">
        <w:t>Chair</w:t>
      </w:r>
    </w:p>
    <w:p w14:paraId="42DAD80A" w14:textId="1048FD74" w:rsidR="006D5ECB" w:rsidRPr="001941D1" w:rsidRDefault="004045C9" w:rsidP="00976353">
      <w:pPr>
        <w:pStyle w:val="OFABodyStyle"/>
      </w:pPr>
      <w:r w:rsidRPr="001941D1">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976353">
      <w:pPr>
        <w:pStyle w:val="OFABodyStyle"/>
      </w:pPr>
      <w:r w:rsidRPr="001941D1">
        <w:lastRenderedPageBreak/>
        <w:t>Vice-Chair</w:t>
      </w:r>
    </w:p>
    <w:p w14:paraId="609EDC1C" w14:textId="1BE1BD97" w:rsidR="006D5ECB" w:rsidRPr="001941D1" w:rsidRDefault="004045C9" w:rsidP="00976353">
      <w:pPr>
        <w:pStyle w:val="OFABodyStyle"/>
      </w:pPr>
      <w:r w:rsidRPr="001941D1">
        <w:t>The Vice Chair shall act in the Chair’s stead on occasions when the Chair is not available.</w:t>
      </w:r>
    </w:p>
    <w:p w14:paraId="46D1DE77" w14:textId="77777777" w:rsidR="006D6367" w:rsidRPr="001941D1" w:rsidRDefault="004045C9" w:rsidP="00976353">
      <w:pPr>
        <w:pStyle w:val="OFABodyStyle"/>
      </w:pPr>
      <w:r w:rsidRPr="001941D1">
        <w:t>Secretary</w:t>
      </w:r>
    </w:p>
    <w:p w14:paraId="496F0E44" w14:textId="2A0E58D0" w:rsidR="006D5ECB" w:rsidRPr="001941D1" w:rsidRDefault="004045C9" w:rsidP="00976353">
      <w:pPr>
        <w:pStyle w:val="OFABodyStyle"/>
      </w:pPr>
      <w:r w:rsidRPr="001941D1">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976353">
      <w:pPr>
        <w:pStyle w:val="OFABodyStyle"/>
      </w:pPr>
      <w:r w:rsidRPr="001941D1">
        <w:t>Treasurer</w:t>
      </w:r>
    </w:p>
    <w:p w14:paraId="4483165A" w14:textId="25B2F914" w:rsidR="006D5ECB" w:rsidRPr="001941D1" w:rsidRDefault="004045C9" w:rsidP="00976353">
      <w:pPr>
        <w:pStyle w:val="OFABodyStyle"/>
      </w:pPr>
      <w:r w:rsidRPr="001941D1">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174" w:name="_Toc37"/>
      <w:bookmarkStart w:id="175" w:name="_Ref14773586"/>
      <w:bookmarkStart w:id="176" w:name="_Ref14774341"/>
      <w:bookmarkStart w:id="177" w:name="_Toc15913610"/>
      <w:bookmarkStart w:id="178" w:name="Article5WorkingGroups"/>
      <w:r w:rsidRPr="001941D1">
        <w:rPr>
          <w:rFonts w:eastAsia="Arial Unicode MS" w:cs="Arial Unicode MS"/>
          <w:sz w:val="36"/>
        </w:rPr>
        <w:t>Working Groups</w:t>
      </w:r>
      <w:bookmarkEnd w:id="174"/>
      <w:bookmarkEnd w:id="175"/>
      <w:bookmarkEnd w:id="176"/>
      <w:bookmarkEnd w:id="177"/>
    </w:p>
    <w:p w14:paraId="591C77E1" w14:textId="53E67A26" w:rsidR="006D5ECB" w:rsidRPr="001941D1" w:rsidRDefault="004045C9" w:rsidP="00E235D6">
      <w:pPr>
        <w:pStyle w:val="OFASectionStyle"/>
        <w:rPr>
          <w:sz w:val="22"/>
        </w:rPr>
      </w:pPr>
      <w:bookmarkStart w:id="179" w:name="_Toc38"/>
      <w:bookmarkStart w:id="180" w:name="_Toc15913611"/>
      <w:bookmarkStart w:id="181" w:name="Section5.1Creation"/>
      <w:r w:rsidRPr="001941D1">
        <w:rPr>
          <w:sz w:val="22"/>
        </w:rPr>
        <w:t>Creation</w:t>
      </w:r>
      <w:bookmarkEnd w:id="179"/>
      <w:bookmarkEnd w:id="180"/>
    </w:p>
    <w:bookmarkEnd w:id="181"/>
    <w:p w14:paraId="342FDAD1" w14:textId="77777777" w:rsidR="006D5ECB" w:rsidRPr="001941D1" w:rsidRDefault="004045C9" w:rsidP="00976353">
      <w:pPr>
        <w:pStyle w:val="OFABodyStyle"/>
      </w:pPr>
      <w:r w:rsidRPr="001941D1">
        <w:t xml:space="preserve">A Working Group is created by majority vote of the Board </w:t>
      </w:r>
      <w:commentRangeStart w:id="182"/>
      <w:r w:rsidRPr="001941D1">
        <w:t xml:space="preserve">approving the charter </w:t>
      </w:r>
      <w:commentRangeEnd w:id="182"/>
      <w:r w:rsidR="003741C6">
        <w:rPr>
          <w:rStyle w:val="CommentReference"/>
          <w:rFonts w:asciiTheme="minorHAnsi" w:hAnsiTheme="minorHAnsi" w:cstheme="minorBidi"/>
          <w:color w:val="auto"/>
          <w14:textOutline w14:w="0" w14:cap="rnd" w14:cmpd="sng" w14:algn="ctr">
            <w14:noFill/>
            <w14:prstDash w14:val="solid"/>
            <w14:bevel/>
          </w14:textOutline>
        </w:rPr>
        <w:commentReference w:id="182"/>
      </w:r>
      <w:r w:rsidRPr="001941D1">
        <w:t>and the initial Chair(s) and/or Interim Chair(s). There are no special notice requirements for the vote.</w:t>
      </w:r>
      <w:bookmarkEnd w:id="178"/>
    </w:p>
    <w:p w14:paraId="2AEA42DE" w14:textId="77777777" w:rsidR="006D5ECB" w:rsidRPr="001941D1" w:rsidRDefault="004045C9" w:rsidP="00976353">
      <w:pPr>
        <w:pStyle w:val="OFABodyStyle"/>
      </w:pPr>
      <w:r w:rsidRPr="001941D1">
        <w:t>All Working Groups will be subject to intellectual property policies and applicable Bylaws of the OFA.</w:t>
      </w:r>
    </w:p>
    <w:p w14:paraId="7814084D" w14:textId="767466C3" w:rsidR="006D5ECB" w:rsidRPr="001941D1" w:rsidRDefault="004045C9" w:rsidP="00E235D6">
      <w:pPr>
        <w:pStyle w:val="OFASectionStyle"/>
        <w:rPr>
          <w:sz w:val="22"/>
        </w:rPr>
      </w:pPr>
      <w:bookmarkStart w:id="183" w:name="_Toc39"/>
      <w:bookmarkStart w:id="184" w:name="_Toc15913612"/>
      <w:bookmarkStart w:id="185" w:name="Section5.2DissolutionReview"/>
      <w:r w:rsidRPr="001941D1">
        <w:rPr>
          <w:sz w:val="22"/>
        </w:rPr>
        <w:t>Dissolution/Review</w:t>
      </w:r>
      <w:bookmarkEnd w:id="183"/>
      <w:bookmarkEnd w:id="184"/>
    </w:p>
    <w:bookmarkEnd w:id="185"/>
    <w:p w14:paraId="338F6104" w14:textId="77777777" w:rsidR="006D5ECB" w:rsidRPr="001941D1" w:rsidRDefault="004045C9" w:rsidP="00976353">
      <w:pPr>
        <w:pStyle w:val="OFABodyStyle"/>
      </w:pPr>
      <w:r w:rsidRPr="001941D1">
        <w:t xml:space="preserve">A Working Group can be dissolved at any time by a majority vote of the Board. </w:t>
      </w:r>
    </w:p>
    <w:p w14:paraId="1E89B7CA" w14:textId="77777777" w:rsidR="006D5ECB" w:rsidRPr="001941D1" w:rsidRDefault="004045C9" w:rsidP="00976353">
      <w:pPr>
        <w:pStyle w:val="OFABodyStyle"/>
      </w:pPr>
      <w:r w:rsidRPr="001941D1">
        <w:t xml:space="preserve">A Working Group’s charter can be reviewed and changed at any time by a majority vote of the Board. Working Groups and their Chair(s) shall be re-chartered annually by a majority vote of the Board at the Board meeting following officer elections. </w:t>
      </w:r>
    </w:p>
    <w:p w14:paraId="245C71FD" w14:textId="6A974C0F" w:rsidR="006D5ECB" w:rsidRPr="001941D1" w:rsidRDefault="004045C9" w:rsidP="00E235D6">
      <w:pPr>
        <w:pStyle w:val="OFASectionStyle"/>
        <w:rPr>
          <w:sz w:val="22"/>
        </w:rPr>
      </w:pPr>
      <w:bookmarkStart w:id="186" w:name="_Toc40"/>
      <w:bookmarkStart w:id="187" w:name="_Toc15913613"/>
      <w:bookmarkStart w:id="188" w:name="Section5.3GovernanceSection5.3.1ChairCoC"/>
      <w:r w:rsidRPr="001941D1">
        <w:rPr>
          <w:sz w:val="22"/>
        </w:rPr>
        <w:lastRenderedPageBreak/>
        <w:t>Governance</w:t>
      </w:r>
      <w:bookmarkEnd w:id="186"/>
      <w:bookmarkEnd w:id="187"/>
    </w:p>
    <w:p w14:paraId="098DB3D5" w14:textId="7243B87B" w:rsidR="006D5ECB" w:rsidRPr="001941D1" w:rsidRDefault="004045C9" w:rsidP="006D6367">
      <w:pPr>
        <w:pStyle w:val="OFASub-SectionStyle"/>
        <w:rPr>
          <w:sz w:val="22"/>
        </w:rPr>
      </w:pPr>
      <w:bookmarkStart w:id="189" w:name="_Toc41"/>
      <w:bookmarkStart w:id="190" w:name="_Toc15913614"/>
      <w:r w:rsidRPr="001941D1">
        <w:rPr>
          <w:sz w:val="22"/>
        </w:rPr>
        <w:t>Chair/Co-Chair</w:t>
      </w:r>
      <w:bookmarkEnd w:id="189"/>
      <w:bookmarkEnd w:id="190"/>
    </w:p>
    <w:bookmarkEnd w:id="188"/>
    <w:p w14:paraId="1C389958" w14:textId="77777777" w:rsidR="006D5ECB" w:rsidRPr="001941D1" w:rsidRDefault="004045C9" w:rsidP="00976353">
      <w:pPr>
        <w:pStyle w:val="OFABodyStyle"/>
      </w:pPr>
      <w:r w:rsidRPr="001941D1">
        <w:t>A Working Group must have at least one Chair/Interim-Chair and may have Co-chairs. The Working Group Chair or Co-chairs are responsible to the Board for the accomplishment of the goals specified in the Working Group’s charter.</w:t>
      </w:r>
    </w:p>
    <w:p w14:paraId="425F89D4" w14:textId="77777777" w:rsidR="006D5ECB" w:rsidRPr="001941D1" w:rsidRDefault="004045C9" w:rsidP="00976353">
      <w:pPr>
        <w:pStyle w:val="OFABodyStyle"/>
      </w:pPr>
      <w:r w:rsidRPr="001941D1">
        <w:t>Working Group Co-Chairs/Interim Chair(s) are appointed by a majority vote of the Board; they can be removed at any time by a majority vote of the Board. Chairs may resign at any time.</w:t>
      </w:r>
    </w:p>
    <w:p w14:paraId="66376115" w14:textId="77777777" w:rsidR="006D5ECB" w:rsidRPr="001941D1" w:rsidRDefault="004045C9" w:rsidP="00976353">
      <w:pPr>
        <w:pStyle w:val="OFABodyStyle"/>
      </w:pPr>
      <w:r w:rsidRPr="001941D1">
        <w:t xml:space="preserve">One of the Working Group Chairs/Interim-Chairs must be a representative of an OFA Promoter Member; if there are co-Chairs, the other Chair may be an OFA non-member. Any Working Group without </w:t>
      </w:r>
      <w:commentRangeStart w:id="191"/>
      <w:r w:rsidRPr="001941D1">
        <w:t>a Chair/Interim-Chair for 30 days must be dissolved</w:t>
      </w:r>
      <w:commentRangeEnd w:id="191"/>
      <w:r w:rsidR="00975E99">
        <w:rPr>
          <w:rStyle w:val="CommentReference"/>
          <w:rFonts w:ascii="Times New Roman" w:hAnsi="Times New Roman" w:cs="Times New Roman"/>
          <w:color w:val="auto"/>
          <w14:textOutline w14:w="0" w14:cap="rnd" w14:cmpd="sng" w14:algn="ctr">
            <w14:noFill/>
            <w14:prstDash w14:val="solid"/>
            <w14:bevel/>
          </w14:textOutline>
        </w:rPr>
        <w:commentReference w:id="191"/>
      </w:r>
      <w:r w:rsidRPr="001941D1">
        <w:t>.</w:t>
      </w:r>
    </w:p>
    <w:p w14:paraId="75943F03" w14:textId="77777777" w:rsidR="006D5ECB" w:rsidRPr="001941D1" w:rsidRDefault="004045C9" w:rsidP="00976353">
      <w:pPr>
        <w:pStyle w:val="OFABodyStyle"/>
      </w:pPr>
      <w:r w:rsidRPr="001941D1">
        <w:t>The Board may appoint an Interim Chairs to a Working Group for a period of no more than 90 days. The Board may re-authorize an Interim Chair. An Interim Chair may lead the Working Group until a permanent Chair/co-Chair(s) are appointed.</w:t>
      </w:r>
    </w:p>
    <w:p w14:paraId="534254DE" w14:textId="612DB94E" w:rsidR="006D5ECB" w:rsidRPr="001941D1" w:rsidRDefault="004045C9" w:rsidP="004045C9">
      <w:pPr>
        <w:pStyle w:val="OFASub-SectionStyle"/>
        <w:rPr>
          <w:sz w:val="22"/>
        </w:rPr>
      </w:pPr>
      <w:bookmarkStart w:id="192" w:name="_Toc42"/>
      <w:bookmarkStart w:id="193" w:name="_Toc15913615"/>
      <w:r w:rsidRPr="001941D1">
        <w:rPr>
          <w:sz w:val="22"/>
        </w:rPr>
        <w:t>Working Group Policy</w:t>
      </w:r>
      <w:bookmarkEnd w:id="192"/>
      <w:bookmarkEnd w:id="193"/>
    </w:p>
    <w:p w14:paraId="32BEAF60" w14:textId="77777777" w:rsidR="006D5ECB" w:rsidRPr="001941D1" w:rsidRDefault="004045C9" w:rsidP="00976353">
      <w:pPr>
        <w:pStyle w:val="OFABodyStyle"/>
      </w:pPr>
      <w:r w:rsidRPr="001941D1">
        <w:t>A Working Group shall be required, as its first act, to produce a governance policy and procedures for itself that is consistent with direction from the Board. The governance policy and procedures must be approved by the Board by majority vote. A Working Group must produce its policy within 90 days of its creation or be dissolved.</w:t>
      </w:r>
    </w:p>
    <w:p w14:paraId="585AD0D6" w14:textId="77777777" w:rsidR="006D5ECB" w:rsidRPr="001941D1" w:rsidRDefault="004045C9" w:rsidP="00976353">
      <w:pPr>
        <w:pStyle w:val="OFABodyStyle"/>
      </w:pPr>
      <w:r w:rsidRPr="001941D1">
        <w:t xml:space="preserve">Internal governance of the Working Group is subject to the requirements in the group’s charter. 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194" w:name="_Toc43"/>
      <w:bookmarkStart w:id="195" w:name="_Toc15913616"/>
      <w:r w:rsidRPr="001941D1">
        <w:rPr>
          <w:sz w:val="22"/>
        </w:rPr>
        <w:t>Status Reports</w:t>
      </w:r>
      <w:bookmarkEnd w:id="194"/>
      <w:bookmarkEnd w:id="195"/>
    </w:p>
    <w:p w14:paraId="4324F2EB" w14:textId="77777777" w:rsidR="006D5ECB" w:rsidRPr="001941D1" w:rsidRDefault="004045C9" w:rsidP="00976353">
      <w:pPr>
        <w:pStyle w:val="OFABodyStyle"/>
      </w:pPr>
      <w:r w:rsidRPr="001941D1">
        <w:t>The Working Group will be required to make regular status reports to the Board. These reports will occur at the intervals required by the Board and can be in writing or verbally during Board meetings. Questions to Working Group Chairs by the Board concerning governance issues should be documented, either in meeting minutes or by such means as cc’ing emails to the Board.</w:t>
      </w:r>
    </w:p>
    <w:p w14:paraId="7B87F536" w14:textId="62DE3E56" w:rsidR="006D5ECB" w:rsidRPr="001941D1" w:rsidRDefault="004045C9" w:rsidP="00E235D6">
      <w:pPr>
        <w:pStyle w:val="Article"/>
        <w:numPr>
          <w:ilvl w:val="0"/>
          <w:numId w:val="7"/>
        </w:numPr>
        <w:rPr>
          <w:sz w:val="36"/>
        </w:rPr>
      </w:pPr>
      <w:bookmarkStart w:id="196" w:name="_Toc44"/>
      <w:bookmarkStart w:id="197" w:name="_Toc15913617"/>
      <w:bookmarkStart w:id="198" w:name="Article6FinancialAdministrationAndRecord"/>
      <w:r w:rsidRPr="001941D1">
        <w:rPr>
          <w:rFonts w:eastAsia="Arial Unicode MS" w:cs="Arial Unicode MS"/>
          <w:sz w:val="36"/>
        </w:rPr>
        <w:lastRenderedPageBreak/>
        <w:t>Financial Administration and Record Keeping</w:t>
      </w:r>
      <w:bookmarkEnd w:id="196"/>
      <w:bookmarkEnd w:id="197"/>
    </w:p>
    <w:p w14:paraId="29D722A3" w14:textId="030A49D4" w:rsidR="006D5ECB" w:rsidRPr="001941D1" w:rsidRDefault="004045C9" w:rsidP="00E235D6">
      <w:pPr>
        <w:pStyle w:val="OFASectionStyle"/>
        <w:rPr>
          <w:sz w:val="22"/>
        </w:rPr>
      </w:pPr>
      <w:bookmarkStart w:id="199" w:name="_Toc45"/>
      <w:bookmarkStart w:id="200" w:name="_Toc15913618"/>
      <w:bookmarkStart w:id="201" w:name="Section6.1FiscalYear"/>
      <w:r w:rsidRPr="001941D1">
        <w:rPr>
          <w:sz w:val="22"/>
        </w:rPr>
        <w:t>Fiscal Year</w:t>
      </w:r>
      <w:bookmarkEnd w:id="199"/>
      <w:bookmarkEnd w:id="200"/>
    </w:p>
    <w:bookmarkEnd w:id="201"/>
    <w:p w14:paraId="3D58912B" w14:textId="77777777" w:rsidR="006D5ECB" w:rsidRPr="001941D1" w:rsidRDefault="004045C9" w:rsidP="00976353">
      <w:pPr>
        <w:pStyle w:val="OFABodyStyle"/>
      </w:pPr>
      <w:r w:rsidRPr="001941D1">
        <w:t xml:space="preserve">The fiscal year of the Corporation shall be January 1 </w:t>
      </w:r>
      <w:bookmarkEnd w:id="198"/>
      <w:r w:rsidRPr="001941D1">
        <w:t>– December 31.</w:t>
      </w:r>
    </w:p>
    <w:p w14:paraId="09C6032E" w14:textId="3CBF02A9" w:rsidR="006D5ECB" w:rsidRPr="001941D1" w:rsidRDefault="004045C9" w:rsidP="00E235D6">
      <w:pPr>
        <w:pStyle w:val="OFASectionStyle"/>
        <w:rPr>
          <w:sz w:val="22"/>
        </w:rPr>
      </w:pPr>
      <w:bookmarkStart w:id="202" w:name="_Toc46"/>
      <w:bookmarkStart w:id="203" w:name="_Toc15913619"/>
      <w:bookmarkStart w:id="204" w:name="Section6.2ChecksAndNotes"/>
      <w:r w:rsidRPr="001941D1">
        <w:rPr>
          <w:sz w:val="22"/>
        </w:rPr>
        <w:t>Checks and Notes</w:t>
      </w:r>
      <w:bookmarkEnd w:id="202"/>
      <w:bookmarkEnd w:id="203"/>
    </w:p>
    <w:bookmarkEnd w:id="204"/>
    <w:p w14:paraId="0C74A60D" w14:textId="77777777" w:rsidR="006D5ECB" w:rsidRPr="001941D1" w:rsidRDefault="004045C9" w:rsidP="00976353">
      <w:pPr>
        <w:pStyle w:val="OFABodyStyle"/>
      </w:pPr>
      <w:r w:rsidRPr="001941D1">
        <w:t>The Corporation may contract with an external Business Services Provider (BSP) which will be responsible for managing accounts payable and accounts receivable and bank accounts. The Treasurer shall be the lead Director for oversight of the financial condition and affairs of the Corporation and shall have the duty and power to keep and be responsible for all funds of the Corporation. A contract BSP may maintain financial records under the direction of the Treasurer. Additional necessary documents may be provided to the BSP for their records, such as signed Membership Agreements.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79D0B559" w:rsidR="006D5ECB" w:rsidRPr="001941D1" w:rsidRDefault="004045C9" w:rsidP="00E235D6">
      <w:pPr>
        <w:pStyle w:val="OFASectionStyle"/>
        <w:rPr>
          <w:sz w:val="22"/>
        </w:rPr>
      </w:pPr>
      <w:bookmarkStart w:id="205" w:name="_Toc47"/>
      <w:bookmarkStart w:id="206" w:name="_Toc15913620"/>
      <w:bookmarkStart w:id="207" w:name="Section6.3MaintenanceOfCorporateRecordsR"/>
      <w:r w:rsidRPr="001941D1">
        <w:rPr>
          <w:sz w:val="22"/>
        </w:rPr>
        <w:t>Maintenance of Corporate Records; Reports; Inspection</w:t>
      </w:r>
      <w:bookmarkEnd w:id="205"/>
      <w:bookmarkEnd w:id="206"/>
    </w:p>
    <w:bookmarkEnd w:id="207"/>
    <w:p w14:paraId="5A0A12E6" w14:textId="77777777" w:rsidR="006D5ECB" w:rsidRPr="001941D1" w:rsidRDefault="004045C9" w:rsidP="00976353">
      <w:pPr>
        <w:pStyle w:val="OFABodyStyle"/>
      </w:pPr>
      <w:r w:rsidRPr="001941D1">
        <w:t>The Corporation shall keep records of Board proceedings and actions, corporate records such as its Certificate and Bylaws, records of its contractual relationships, and records at its principal office.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208" w:name="_Toc48"/>
      <w:bookmarkStart w:id="209" w:name="_Toc15913621"/>
      <w:bookmarkStart w:id="210" w:name="Article7IndemnificationAndInsurance"/>
      <w:r w:rsidRPr="001941D1">
        <w:rPr>
          <w:rFonts w:eastAsia="Arial Unicode MS" w:cs="Arial Unicode MS"/>
          <w:sz w:val="36"/>
        </w:rPr>
        <w:t>Indemnification and Insurance</w:t>
      </w:r>
      <w:bookmarkEnd w:id="208"/>
      <w:bookmarkEnd w:id="209"/>
    </w:p>
    <w:p w14:paraId="136FE1BE" w14:textId="1E0D6186" w:rsidR="006D5ECB" w:rsidRPr="001941D1" w:rsidRDefault="004045C9" w:rsidP="00E235D6">
      <w:pPr>
        <w:pStyle w:val="OFASectionStyle"/>
        <w:rPr>
          <w:sz w:val="22"/>
        </w:rPr>
      </w:pPr>
      <w:bookmarkStart w:id="211" w:name="_Toc49"/>
      <w:bookmarkStart w:id="212" w:name="_Toc15913622"/>
      <w:bookmarkStart w:id="213" w:name="Section7.1NoLiabilityForDebtsOfCorporati"/>
      <w:r w:rsidRPr="001941D1">
        <w:rPr>
          <w:sz w:val="22"/>
        </w:rPr>
        <w:t>No Liability for Debts of Corporation</w:t>
      </w:r>
      <w:bookmarkEnd w:id="211"/>
      <w:bookmarkEnd w:id="212"/>
    </w:p>
    <w:bookmarkEnd w:id="213"/>
    <w:p w14:paraId="4633EBBF" w14:textId="77777777" w:rsidR="006D5ECB" w:rsidRPr="001941D1" w:rsidRDefault="004045C9" w:rsidP="00976353">
      <w:pPr>
        <w:pStyle w:val="OFABodyStyle"/>
      </w:pPr>
      <w:r w:rsidRPr="001941D1">
        <w:t>To the maximum extent permitted by applicable law, no Director or any of the Members shall be personally liable for the debts, liabilities, or other obligations of the Corporation.</w:t>
      </w:r>
      <w:bookmarkEnd w:id="210"/>
    </w:p>
    <w:p w14:paraId="50E7E14B" w14:textId="59113057" w:rsidR="006D5ECB" w:rsidRPr="001941D1" w:rsidRDefault="004045C9" w:rsidP="00E235D6">
      <w:pPr>
        <w:pStyle w:val="OFASectionStyle"/>
        <w:rPr>
          <w:sz w:val="22"/>
        </w:rPr>
      </w:pPr>
      <w:bookmarkStart w:id="214" w:name="_Toc50"/>
      <w:bookmarkStart w:id="215" w:name="_Toc15913623"/>
      <w:bookmarkStart w:id="216" w:name="Section7.2WaiverOfPersonalLiability"/>
      <w:r w:rsidRPr="001941D1">
        <w:rPr>
          <w:sz w:val="22"/>
        </w:rPr>
        <w:t>Waiver of Personal Liability</w:t>
      </w:r>
      <w:bookmarkEnd w:id="214"/>
      <w:bookmarkEnd w:id="215"/>
    </w:p>
    <w:bookmarkEnd w:id="216"/>
    <w:p w14:paraId="6ABACB17" w14:textId="77777777" w:rsidR="006D5ECB" w:rsidRPr="001941D1" w:rsidRDefault="004045C9" w:rsidP="00976353">
      <w:pPr>
        <w:pStyle w:val="OFABodyStyle"/>
      </w:pPr>
      <w:r w:rsidRPr="001941D1">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217" w:name="_Toc51"/>
      <w:bookmarkStart w:id="218" w:name="_Toc15913624"/>
      <w:bookmarkStart w:id="219" w:name="Section7.3Indemnification"/>
      <w:r w:rsidRPr="001941D1">
        <w:rPr>
          <w:sz w:val="22"/>
        </w:rPr>
        <w:lastRenderedPageBreak/>
        <w:t>Indemnification</w:t>
      </w:r>
      <w:bookmarkEnd w:id="217"/>
      <w:bookmarkEnd w:id="218"/>
    </w:p>
    <w:bookmarkEnd w:id="219"/>
    <w:p w14:paraId="0A81AD45" w14:textId="77777777" w:rsidR="006D5ECB" w:rsidRPr="001941D1" w:rsidRDefault="004045C9" w:rsidP="00976353">
      <w:pPr>
        <w:pStyle w:val="OFABodyStyle"/>
      </w:pPr>
      <w:r w:rsidRPr="001941D1">
        <w:t>The Corporation shall indemnify Directors and Officers to the fullest extent permissible under California law.</w:t>
      </w:r>
      <w:r w:rsidRPr="001941D1">
        <w:tab/>
      </w:r>
    </w:p>
    <w:p w14:paraId="2BE0F7B3" w14:textId="6DEBA31C" w:rsidR="006D5ECB" w:rsidRPr="001941D1" w:rsidRDefault="004045C9" w:rsidP="00E235D6">
      <w:pPr>
        <w:pStyle w:val="OFASectionStyle"/>
        <w:rPr>
          <w:sz w:val="22"/>
        </w:rPr>
      </w:pPr>
      <w:bookmarkStart w:id="220" w:name="_Toc52"/>
      <w:bookmarkStart w:id="221" w:name="_Toc15913625"/>
      <w:bookmarkStart w:id="222" w:name="Section7.4InsuranceForCorporateAgents"/>
      <w:r w:rsidRPr="001941D1">
        <w:rPr>
          <w:sz w:val="22"/>
        </w:rPr>
        <w:t>Insurance for Corporate Agents</w:t>
      </w:r>
      <w:bookmarkEnd w:id="220"/>
      <w:bookmarkEnd w:id="221"/>
    </w:p>
    <w:bookmarkEnd w:id="222"/>
    <w:p w14:paraId="708B5A60" w14:textId="77777777" w:rsidR="006D5ECB" w:rsidRPr="001941D1" w:rsidRDefault="004045C9" w:rsidP="00976353">
      <w:pPr>
        <w:pStyle w:val="OFABodyStyle"/>
      </w:pPr>
      <w:r w:rsidRPr="001941D1">
        <w:t>Except as may be otherwise provided under provisions of law, the Board may approve a resolution authorizing the purchase and maintenance of insurance on behalf of any agent of the Corporation (including Directors and employees 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223" w:name="_Toc53"/>
      <w:bookmarkStart w:id="224" w:name="_Toc15913626"/>
      <w:bookmarkStart w:id="225" w:name="Article8Amendments"/>
      <w:r w:rsidRPr="001941D1">
        <w:rPr>
          <w:rFonts w:eastAsia="Arial Unicode MS" w:cs="Arial Unicode MS"/>
          <w:sz w:val="36"/>
        </w:rPr>
        <w:t>Amendments</w:t>
      </w:r>
      <w:bookmarkEnd w:id="223"/>
      <w:bookmarkEnd w:id="224"/>
    </w:p>
    <w:bookmarkEnd w:id="225"/>
    <w:p w14:paraId="6A178C02" w14:textId="77777777" w:rsidR="006D5ECB" w:rsidRPr="001941D1" w:rsidRDefault="004045C9" w:rsidP="00976353">
      <w:pPr>
        <w:pStyle w:val="OFABodyStyle"/>
      </w:pPr>
      <w:r w:rsidRPr="001941D1">
        <w:t>Except as otherwise prohibited by law or in these Bylaws, these Bylaws may be amended by a two-thirds vote of the Board.</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976353">
      <w:pPr>
        <w:pStyle w:val="OFAArticleStyle"/>
      </w:pPr>
      <w:bookmarkStart w:id="226" w:name="_Toc54"/>
      <w:bookmarkStart w:id="227" w:name="_Toc15913627"/>
      <w:bookmarkStart w:id="228" w:name="Article9IntellectualRightsPolicy"/>
      <w:r w:rsidRPr="00976353">
        <w:t>Intellectual</w:t>
      </w:r>
      <w:r w:rsidRPr="001941D1">
        <w:t xml:space="preserve"> Rights Policy</w:t>
      </w:r>
      <w:bookmarkEnd w:id="226"/>
      <w:bookmarkEnd w:id="227"/>
    </w:p>
    <w:bookmarkEnd w:id="228"/>
    <w:p w14:paraId="0447BAC7" w14:textId="38F10664" w:rsidR="006D5ECB" w:rsidRDefault="004045C9" w:rsidP="00976353">
      <w:pPr>
        <w:pStyle w:val="OFABodyStyle"/>
      </w:pPr>
      <w:r w:rsidRPr="001941D1">
        <w:t xml:space="preserve">The Board will create, and may amend as needed, an intellectual property rights policy for the OpenFabrics </w:t>
      </w:r>
      <w:r w:rsidRPr="00976353">
        <w:t>Alliance</w:t>
      </w:r>
      <w:r w:rsidRPr="001941D1">
        <w:t>.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118F0718" w14:textId="220B0C57" w:rsidR="00975E99" w:rsidRDefault="00976353" w:rsidP="00976353">
      <w:pPr>
        <w:pStyle w:val="OFAArticleStyle"/>
      </w:pPr>
      <w:bookmarkStart w:id="229" w:name="_Toc15913628"/>
      <w:commentRangeStart w:id="230"/>
      <w:r>
        <w:t>Code of Conduct</w:t>
      </w:r>
      <w:bookmarkEnd w:id="229"/>
      <w:commentRangeEnd w:id="230"/>
      <w:r w:rsidR="003741C6">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230"/>
      </w:r>
    </w:p>
    <w:p w14:paraId="46C97337" w14:textId="723B022A" w:rsidR="00976353" w:rsidRDefault="00976353" w:rsidP="00976353">
      <w:pPr>
        <w:pStyle w:val="OFABodyStyle"/>
      </w:pPr>
      <w:r>
        <w:t>The Board will create, and may amend as needed, a Code of Conduct policy to govern acceptable behavior in relation to OpenFabrics sponsored events and OpenFabrics hosted collaboration technologies such as mailing list reflectors.</w:t>
      </w:r>
    </w:p>
    <w:p w14:paraId="5CCF035C" w14:textId="71D3F9B1" w:rsidR="00976353" w:rsidRDefault="00976353" w:rsidP="00976353">
      <w:pPr>
        <w:pStyle w:val="OFAArticleStyle"/>
      </w:pPr>
      <w:bookmarkStart w:id="231" w:name="_Toc15913629"/>
      <w:commentRangeStart w:id="232"/>
      <w:r>
        <w:t>Dissolution</w:t>
      </w:r>
      <w:bookmarkEnd w:id="231"/>
      <w:commentRangeEnd w:id="232"/>
      <w:r w:rsidR="003741C6">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232"/>
      </w:r>
    </w:p>
    <w:p w14:paraId="6C1EEE9D" w14:textId="2745DB69" w:rsidR="00976353" w:rsidRPr="001941D1" w:rsidRDefault="00976353" w:rsidP="00976353">
      <w:pPr>
        <w:pStyle w:val="OFABodyStyle"/>
      </w:pPr>
      <w:r w:rsidRPr="00976353">
        <w:t xml:space="preserve">The Corporation shall be dissolved, it’s assets shall be disposed of, and its affairs wound up upon two-thirds vote of the Board and the majority vote of the Members, or as otherwise permitted by law. In the event that the Corporation is dissolved or wound up at any time, all of the remaining properties, monies and assets of the Corporation </w:t>
      </w:r>
      <w:r w:rsidRPr="00976353">
        <w:lastRenderedPageBreak/>
        <w:t>after provision has been made for its known debts and liabilities as provided by law, shall be distributed by the Board, in accordance with the requirements of Section 501 (c)(6) of the Internal Revenue Code of 1986, as amended.</w:t>
      </w:r>
    </w:p>
    <w:p w14:paraId="4ED51FDC"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61342445"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286053B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1279705A"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301F828" w14:textId="77777777" w:rsidR="004045C9"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w:t>
      </w:r>
    </w:p>
    <w:p w14:paraId="57D7D561" w14:textId="6022D2E8"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 Changes</w:t>
      </w:r>
    </w:p>
    <w:p w14:paraId="0E21DC48"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440C7B2A"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1.5 - Organization — Spell out the Board first and reference Article 3, then mention working groups and reference Article 5</w:t>
      </w:r>
    </w:p>
    <w:p w14:paraId="2DDDDF43"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3.2 - Board Composition — Promoter members was in this, and then we did sub-points for at large members and alternates, which didn’t make as much sense in my opinion as all three being subpoints, so I split them up as such</w:t>
      </w:r>
    </w:p>
    <w:p w14:paraId="713B964C" w14:textId="37F166F5"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3.2.1 - Promoter Directors — Because I couldn’t find it spelled out *anywhere* else in the document, I added a sentence to specifically call out that Director Members are the only board members that have a vote on board matters (this was before I got the corrected Section 3 that includes Voting and Quorum, but I still think it’s a good addition to the Promoter Member description)</w:t>
      </w:r>
    </w:p>
    <w:p w14:paraId="1601E017"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5.3 - Governance — Split into subsections</w:t>
      </w:r>
    </w:p>
    <w:p w14:paraId="50A324B4" w14:textId="1DC3E429" w:rsidR="00D6704F" w:rsidRPr="00D6704F" w:rsidRDefault="004045C9" w:rsidP="00D6704F">
      <w:pPr>
        <w:pStyle w:val="Body"/>
        <w:spacing w:after="0" w:line="240" w:lineRule="auto"/>
        <w:ind w:left="288" w:right="0"/>
        <w:rPr>
          <w:rFonts w:ascii="Calibri" w:eastAsia="Calibri" w:hAnsi="Calibri" w:cs="Calibri"/>
          <w:sz w:val="24"/>
          <w:szCs w:val="24"/>
          <w:u w:color="000000"/>
        </w:rPr>
      </w:pPr>
      <w:r w:rsidRPr="001941D1">
        <w:rPr>
          <w:rFonts w:ascii="Calibri" w:eastAsia="Calibri" w:hAnsi="Calibri" w:cs="Calibri"/>
          <w:sz w:val="20"/>
          <w:szCs w:val="24"/>
          <w:u w:color="000000"/>
        </w:rPr>
        <w:t xml:space="preserve">Section 5.3.2 - Working Group Policy — Left as is, but need to remove ability to exclude non-members in light of our recent vote to establish that we are an open organization as far as EAR </w:t>
      </w:r>
      <w:r w:rsidRPr="00D6704F">
        <w:rPr>
          <w:rFonts w:ascii="Calibri" w:eastAsia="Calibri" w:hAnsi="Calibri" w:cs="Calibri"/>
          <w:sz w:val="20"/>
          <w:szCs w:val="20"/>
          <w:u w:color="000000"/>
        </w:rPr>
        <w:t>requirements are concerned</w:t>
      </w:r>
    </w:p>
    <w:sectPr w:rsidR="00D6704F" w:rsidRPr="00D6704F" w:rsidSect="00470205">
      <w:headerReference w:type="default" r:id="rId12"/>
      <w:pgSz w:w="12240" w:h="15840" w:code="1"/>
      <w:pgMar w:top="1440" w:right="1440" w:bottom="1440" w:left="1440" w:header="720" w:footer="86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Michael Aguilar" w:date="2019-08-11T20:28:00Z" w:initials="MA">
    <w:p w14:paraId="7D550406" w14:textId="744393D8" w:rsidR="003B3D1F" w:rsidRDefault="003B3D1F">
      <w:pPr>
        <w:pStyle w:val="CommentText"/>
      </w:pPr>
      <w:r>
        <w:rPr>
          <w:rStyle w:val="CommentReference"/>
        </w:rPr>
        <w:annotationRef/>
      </w:r>
      <w:r>
        <w:t>Independent Memberships</w:t>
      </w:r>
    </w:p>
  </w:comment>
  <w:comment w:id="32" w:author="Michael Aguilar" w:date="2019-08-11T20:28:00Z" w:initials="MA">
    <w:p w14:paraId="5F8BB363" w14:textId="22D33999" w:rsidR="003B3D1F" w:rsidRDefault="003B3D1F">
      <w:pPr>
        <w:pStyle w:val="CommentText"/>
      </w:pPr>
      <w:r>
        <w:rPr>
          <w:rStyle w:val="CommentReference"/>
        </w:rPr>
        <w:annotationRef/>
      </w:r>
      <w:r>
        <w:t>Authentic</w:t>
      </w:r>
    </w:p>
  </w:comment>
  <w:comment w:id="36" w:author="Michael Aguilar" w:date="2019-08-11T20:29:00Z" w:initials="MA">
    <w:p w14:paraId="1C557215" w14:textId="2F2CB790" w:rsidR="003B3D1F" w:rsidRDefault="003B3D1F">
      <w:pPr>
        <w:pStyle w:val="CommentText"/>
      </w:pPr>
      <w:r>
        <w:rPr>
          <w:rStyle w:val="CommentReference"/>
        </w:rPr>
        <w:annotationRef/>
      </w:r>
      <w:r>
        <w:t>representation</w:t>
      </w:r>
    </w:p>
  </w:comment>
  <w:comment w:id="47" w:author="Michael Aguilar" w:date="2019-08-11T20:31:00Z" w:initials="MA">
    <w:p w14:paraId="618ADC69" w14:textId="3EA967B6" w:rsidR="003B3D1F" w:rsidRDefault="003B3D1F">
      <w:pPr>
        <w:pStyle w:val="CommentText"/>
      </w:pPr>
      <w:r>
        <w:rPr>
          <w:rStyle w:val="CommentReference"/>
        </w:rPr>
        <w:annotationRef/>
      </w:r>
      <w:r>
        <w:t>to accept membership within the OpenFabrics Alliance to any institution or individual</w:t>
      </w:r>
    </w:p>
  </w:comment>
  <w:comment w:id="64" w:author="Jim Ryan" w:date="2019-08-04T12:45:00Z" w:initials="JR">
    <w:p w14:paraId="2D26020C" w14:textId="2A856B2B" w:rsidR="003B3D1F" w:rsidRDefault="003B3D1F">
      <w:pPr>
        <w:pStyle w:val="CommentText"/>
      </w:pPr>
      <w:r>
        <w:rPr>
          <w:rStyle w:val="CommentReference"/>
        </w:rPr>
        <w:annotationRef/>
      </w:r>
      <w:r>
        <w:t>3.2 in Art 3</w:t>
      </w:r>
    </w:p>
  </w:comment>
  <w:comment w:id="65" w:author="Michael Aguilar" w:date="2019-08-11T20:27:00Z" w:initials="MA">
    <w:p w14:paraId="16312B69" w14:textId="775B1C2E" w:rsidR="003B3D1F" w:rsidRDefault="003B3D1F">
      <w:pPr>
        <w:pStyle w:val="CommentText"/>
      </w:pPr>
      <w:r>
        <w:rPr>
          <w:rStyle w:val="CommentReference"/>
        </w:rPr>
        <w:annotationRef/>
      </w:r>
    </w:p>
  </w:comment>
  <w:comment w:id="69" w:author="Jim Ryan" w:date="2019-08-04T12:46:00Z" w:initials="JR">
    <w:p w14:paraId="5B6D1BC6" w14:textId="7FB212AB" w:rsidR="003B3D1F" w:rsidRDefault="003B3D1F">
      <w:pPr>
        <w:pStyle w:val="CommentText"/>
      </w:pPr>
      <w:r>
        <w:rPr>
          <w:rStyle w:val="CommentReference"/>
        </w:rPr>
        <w:annotationRef/>
      </w:r>
      <w:r>
        <w:t>Different wording in Art 3</w:t>
      </w:r>
    </w:p>
  </w:comment>
  <w:comment w:id="73" w:author="Jim Ryan" w:date="2019-08-04T12:46:00Z" w:initials="JR">
    <w:p w14:paraId="6D832E11" w14:textId="40661D98" w:rsidR="003B3D1F" w:rsidRDefault="003B3D1F">
      <w:pPr>
        <w:pStyle w:val="CommentText"/>
      </w:pPr>
      <w:r>
        <w:rPr>
          <w:rStyle w:val="CommentReference"/>
        </w:rPr>
        <w:annotationRef/>
      </w:r>
      <w:r>
        <w:t>3.2.1 in Art 3</w:t>
      </w:r>
    </w:p>
  </w:comment>
  <w:comment w:id="79" w:author="Jim Ryan" w:date="2019-08-04T12:47:00Z" w:initials="JR">
    <w:p w14:paraId="288A2C3C" w14:textId="1A4D6AAA" w:rsidR="003B3D1F" w:rsidRDefault="003B3D1F">
      <w:pPr>
        <w:pStyle w:val="CommentText"/>
      </w:pPr>
      <w:r>
        <w:rPr>
          <w:rStyle w:val="CommentReference"/>
        </w:rPr>
        <w:annotationRef/>
      </w:r>
      <w:r>
        <w:t>3.2.2 in Art 3</w:t>
      </w:r>
    </w:p>
  </w:comment>
  <w:comment w:id="80" w:author="Michael Aguilar" w:date="2019-08-11T20:33:00Z" w:initials="MA">
    <w:p w14:paraId="03FC8EDB" w14:textId="2DE3B234" w:rsidR="003B3D1F" w:rsidRDefault="003B3D1F">
      <w:pPr>
        <w:pStyle w:val="CommentText"/>
      </w:pPr>
      <w:r>
        <w:rPr>
          <w:rStyle w:val="CommentReference"/>
        </w:rPr>
        <w:annotationRef/>
      </w:r>
      <w:r>
        <w:t>place</w:t>
      </w:r>
    </w:p>
  </w:comment>
  <w:comment w:id="81" w:author="Jim Ryan" w:date="2019-08-04T12:48:00Z" w:initials="JR">
    <w:p w14:paraId="2701AD70" w14:textId="31E62583" w:rsidR="003B3D1F" w:rsidRDefault="003B3D1F">
      <w:pPr>
        <w:pStyle w:val="CommentText"/>
      </w:pPr>
      <w:r>
        <w:rPr>
          <w:rStyle w:val="CommentReference"/>
        </w:rPr>
        <w:annotationRef/>
      </w:r>
      <w:r>
        <w:t>This wording doesn’t appear in Art 3</w:t>
      </w:r>
    </w:p>
  </w:comment>
  <w:comment w:id="85" w:author="Jim Ryan" w:date="2019-08-04T12:49:00Z" w:initials="JR">
    <w:p w14:paraId="6539E47C" w14:textId="534009A4" w:rsidR="003B3D1F" w:rsidRDefault="003B3D1F">
      <w:pPr>
        <w:pStyle w:val="CommentText"/>
      </w:pPr>
      <w:r>
        <w:rPr>
          <w:rStyle w:val="CommentReference"/>
        </w:rPr>
        <w:annotationRef/>
      </w:r>
      <w:r>
        <w:t>3.2 and no test in Art 3</w:t>
      </w:r>
    </w:p>
  </w:comment>
  <w:comment w:id="99" w:author="Jim Ryan" w:date="2019-08-04T12:49:00Z" w:initials="JR">
    <w:p w14:paraId="5ABEC23A" w14:textId="0BF7A484" w:rsidR="003B3D1F" w:rsidRDefault="003B3D1F">
      <w:pPr>
        <w:pStyle w:val="CommentText"/>
      </w:pPr>
      <w:r>
        <w:rPr>
          <w:rStyle w:val="CommentReference"/>
        </w:rPr>
        <w:annotationRef/>
      </w:r>
      <w:r>
        <w:t>3.2.2 and no test in Art 3</w:t>
      </w:r>
    </w:p>
  </w:comment>
  <w:comment w:id="122" w:author="Jim Ryan" w:date="2019-08-04T12:50:00Z" w:initials="JR">
    <w:p w14:paraId="366F034B" w14:textId="7FBDE9C2" w:rsidR="003B3D1F" w:rsidRDefault="003B3D1F">
      <w:pPr>
        <w:pStyle w:val="CommentText"/>
      </w:pPr>
      <w:r>
        <w:rPr>
          <w:rStyle w:val="CommentReference"/>
        </w:rPr>
        <w:annotationRef/>
      </w:r>
      <w:r>
        <w:t>No text in Art 3</w:t>
      </w:r>
    </w:p>
  </w:comment>
  <w:comment w:id="143" w:author="Jim Ryan" w:date="2019-08-04T13:12:00Z" w:initials="JR">
    <w:p w14:paraId="215FF145" w14:textId="6DCA5F77" w:rsidR="003B3D1F" w:rsidRDefault="003B3D1F">
      <w:pPr>
        <w:pStyle w:val="CommentText"/>
      </w:pPr>
      <w:r>
        <w:rPr>
          <w:rStyle w:val="CommentReference"/>
        </w:rPr>
        <w:annotationRef/>
      </w:r>
      <w:r>
        <w:t>Should this be capitalized as in a defined term?</w:t>
      </w:r>
    </w:p>
  </w:comment>
  <w:comment w:id="158" w:author="Jim Ryan" w:date="2019-08-04T13:14:00Z" w:initials="JR">
    <w:p w14:paraId="07BD499A" w14:textId="5497E295" w:rsidR="003B3D1F" w:rsidRDefault="003B3D1F">
      <w:pPr>
        <w:pStyle w:val="CommentText"/>
      </w:pPr>
      <w:r>
        <w:rPr>
          <w:rStyle w:val="CommentReference"/>
        </w:rPr>
        <w:annotationRef/>
      </w:r>
      <w:r>
        <w:t>This is a good example of when the term “secretary” should not be capitalized. Elsewhere it and terms like “Chair” should be.</w:t>
      </w:r>
    </w:p>
  </w:comment>
  <w:comment w:id="182" w:author="Doug Ledford" w:date="2019-08-05T16:10:00Z" w:initials="DL">
    <w:p w14:paraId="36105228" w14:textId="540105C7" w:rsidR="003B3D1F" w:rsidRDefault="003B3D1F">
      <w:pPr>
        <w:pStyle w:val="CommentText"/>
      </w:pPr>
      <w:r>
        <w:rPr>
          <w:rStyle w:val="CommentReference"/>
        </w:rPr>
        <w:annotationRef/>
      </w:r>
      <w:r>
        <w:t>Do we need to elucidate on what a charter should be here?  We have governance below and we require the group to come up with a governance policy, so obviously the charter isn’t a governance policy, I just wasn’t sure if we wanted to be more explicit about what the charter should contain.  Maybe a statement of the purpose of the working group, or a goal, and whether the group should continue on in maintenance mode if the goal is met or if it should shut down?  Just not sure here.</w:t>
      </w:r>
    </w:p>
  </w:comment>
  <w:comment w:id="191" w:author="Doug Ledford" w:date="2019-08-05T15:28:00Z" w:initials="DL">
    <w:p w14:paraId="59D925FE" w14:textId="5E6F0C46" w:rsidR="003B3D1F" w:rsidRDefault="003B3D1F">
      <w:pPr>
        <w:pStyle w:val="CommentText"/>
      </w:pPr>
      <w:r>
        <w:rPr>
          <w:rStyle w:val="CommentReference"/>
        </w:rPr>
        <w:annotationRef/>
      </w:r>
      <w:r>
        <w:t xml:space="preserve">Maybe this should just be “is subject to being dissolved by a vote of the Board” so we have the option to not dissolve in case the search for a chair falls at a bad time and we simply need more time to get a victim-----volunteer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comment>
  <w:comment w:id="230" w:author="Doug Ledford" w:date="2019-08-05T16:12:00Z" w:initials="DL">
    <w:p w14:paraId="46477A82" w14:textId="585DE6D3" w:rsidR="003B3D1F" w:rsidRDefault="003B3D1F">
      <w:pPr>
        <w:pStyle w:val="CommentText"/>
      </w:pPr>
      <w:r>
        <w:rPr>
          <w:rStyle w:val="CommentReference"/>
        </w:rPr>
        <w:annotationRef/>
      </w:r>
      <w:r>
        <w:t>I added this.</w:t>
      </w:r>
    </w:p>
  </w:comment>
  <w:comment w:id="232" w:author="Doug Ledford" w:date="2019-08-05T16:13:00Z" w:initials="DL">
    <w:p w14:paraId="256D0B37" w14:textId="2B7826C0" w:rsidR="003B3D1F" w:rsidRDefault="003B3D1F">
      <w:pPr>
        <w:pStyle w:val="CommentText"/>
      </w:pPr>
      <w:r>
        <w:rPr>
          <w:rStyle w:val="CommentReference"/>
        </w:rPr>
        <w:annotationRef/>
      </w:r>
      <w:r>
        <w:t>I added this as a direct copy from Jim’s email modulo the Article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550406" w15:done="0"/>
  <w15:commentEx w15:paraId="5F8BB363" w15:done="0"/>
  <w15:commentEx w15:paraId="1C557215" w15:done="0"/>
  <w15:commentEx w15:paraId="618ADC69" w15:done="0"/>
  <w15:commentEx w15:paraId="2D26020C" w15:done="0"/>
  <w15:commentEx w15:paraId="16312B69" w15:done="0"/>
  <w15:commentEx w15:paraId="5B6D1BC6" w15:done="0"/>
  <w15:commentEx w15:paraId="6D832E11" w15:done="0"/>
  <w15:commentEx w15:paraId="288A2C3C" w15:done="0"/>
  <w15:commentEx w15:paraId="03FC8EDB" w15:done="0"/>
  <w15:commentEx w15:paraId="2701AD70" w15:done="0"/>
  <w15:commentEx w15:paraId="6539E47C" w15:done="0"/>
  <w15:commentEx w15:paraId="5ABEC23A" w15:done="0"/>
  <w15:commentEx w15:paraId="366F034B" w15:done="0"/>
  <w15:commentEx w15:paraId="215FF145" w15:done="0"/>
  <w15:commentEx w15:paraId="07BD499A" w15:done="0"/>
  <w15:commentEx w15:paraId="36105228" w15:done="0"/>
  <w15:commentEx w15:paraId="59D925FE" w15:done="0"/>
  <w15:commentEx w15:paraId="46477A82" w15:done="0"/>
  <w15:commentEx w15:paraId="256D0B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50406" w16cid:durableId="20FAF8EE"/>
  <w16cid:commentId w16cid:paraId="5F8BB363" w16cid:durableId="20FAF907"/>
  <w16cid:commentId w16cid:paraId="1C557215" w16cid:durableId="20FAF92A"/>
  <w16cid:commentId w16cid:paraId="618ADC69" w16cid:durableId="20FAF994"/>
  <w16cid:commentId w16cid:paraId="2D26020C" w16cid:durableId="20F151D8"/>
  <w16cid:commentId w16cid:paraId="16312B69" w16cid:durableId="20FAF89C"/>
  <w16cid:commentId w16cid:paraId="5B6D1BC6" w16cid:durableId="20F15227"/>
  <w16cid:commentId w16cid:paraId="6D832E11" w16cid:durableId="20F1523D"/>
  <w16cid:commentId w16cid:paraId="288A2C3C" w16cid:durableId="20F15276"/>
  <w16cid:commentId w16cid:paraId="03FC8EDB" w16cid:durableId="20FAFA08"/>
  <w16cid:commentId w16cid:paraId="2701AD70" w16cid:durableId="20F1529C"/>
  <w16cid:commentId w16cid:paraId="6539E47C" w16cid:durableId="20F152BF"/>
  <w16cid:commentId w16cid:paraId="5ABEC23A" w16cid:durableId="20F152ED"/>
  <w16cid:commentId w16cid:paraId="366F034B" w16cid:durableId="20F15322"/>
  <w16cid:commentId w16cid:paraId="215FF145" w16cid:durableId="20F15857"/>
  <w16cid:commentId w16cid:paraId="07BD499A" w16cid:durableId="20F158A7"/>
  <w16cid:commentId w16cid:paraId="36105228" w16cid:durableId="20F2D377"/>
  <w16cid:commentId w16cid:paraId="59D925FE" w16cid:durableId="20F2C9B8"/>
  <w16cid:commentId w16cid:paraId="46477A82" w16cid:durableId="20F2D406"/>
  <w16cid:commentId w16cid:paraId="256D0B37" w16cid:durableId="20F2D4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CE11C" w14:textId="77777777" w:rsidR="00476238" w:rsidRDefault="00476238">
      <w:r>
        <w:separator/>
      </w:r>
    </w:p>
  </w:endnote>
  <w:endnote w:type="continuationSeparator" w:id="0">
    <w:p w14:paraId="2515361B" w14:textId="77777777" w:rsidR="00476238" w:rsidRDefault="0047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6093" w14:textId="77777777" w:rsidR="00476238" w:rsidRDefault="00476238">
      <w:r>
        <w:separator/>
      </w:r>
    </w:p>
  </w:footnote>
  <w:footnote w:type="continuationSeparator" w:id="0">
    <w:p w14:paraId="39E1C527" w14:textId="77777777" w:rsidR="00476238" w:rsidRDefault="00476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DD38" w14:textId="77777777" w:rsidR="003B3D1F" w:rsidRDefault="003B3D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77777777" w:rsidR="003B3D1F" w:rsidRDefault="003B3D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E42B9C"/>
    <w:multiLevelType w:val="multilevel"/>
    <w:tmpl w:val="ADB807A6"/>
    <w:lvl w:ilvl="0">
      <w:start w:val="1"/>
      <w:numFmt w:val="decimal"/>
      <w:pStyle w:val="OFAArticleStyle"/>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72426FD"/>
    <w:multiLevelType w:val="hybridMultilevel"/>
    <w:tmpl w:val="89DC39C6"/>
    <w:numStyleLink w:val="Lettered"/>
  </w:abstractNum>
  <w:abstractNum w:abstractNumId="6"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5"/>
    <w:lvlOverride w:ilvl="1">
      <w:startOverride w:val="1"/>
    </w:lvlOverride>
  </w:num>
  <w:num w:numId="6">
    <w:abstractNumId w:val="5"/>
    <w:lvlOverride w:ilvl="0">
      <w:startOverride w:val="1"/>
      <w:lvl w:ilvl="0" w:tplc="8F66B68A">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4206BD4">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3C3FE8">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3E07908">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A543268">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8C93FE">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5C5A36">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D88F76">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36AD1E">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7"/>
  </w:num>
  <w:num w:numId="10">
    <w:abstractNumId w:val="9"/>
  </w:num>
  <w:num w:numId="11">
    <w:abstractNumId w:val="6"/>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Aguilar">
    <w15:presenceInfo w15:providerId="Windows Live" w15:userId="c1c2c92579e26851"/>
  </w15:person>
  <w15:person w15:author="Doug Ledford">
    <w15:presenceInfo w15:providerId="Windows Live" w15:userId="c1908f2fdedf0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115D90"/>
    <w:rsid w:val="001725BB"/>
    <w:rsid w:val="001941D1"/>
    <w:rsid w:val="00257C82"/>
    <w:rsid w:val="00280F06"/>
    <w:rsid w:val="002F4269"/>
    <w:rsid w:val="002F71E5"/>
    <w:rsid w:val="003455F2"/>
    <w:rsid w:val="00354A54"/>
    <w:rsid w:val="003741C6"/>
    <w:rsid w:val="003816CC"/>
    <w:rsid w:val="003B3D1F"/>
    <w:rsid w:val="003B6257"/>
    <w:rsid w:val="003D16CB"/>
    <w:rsid w:val="003F5EB2"/>
    <w:rsid w:val="004045C9"/>
    <w:rsid w:val="00440FE2"/>
    <w:rsid w:val="00470205"/>
    <w:rsid w:val="00476238"/>
    <w:rsid w:val="004776F7"/>
    <w:rsid w:val="00535250"/>
    <w:rsid w:val="00561F40"/>
    <w:rsid w:val="006D5ECB"/>
    <w:rsid w:val="006D6367"/>
    <w:rsid w:val="00705341"/>
    <w:rsid w:val="007209F1"/>
    <w:rsid w:val="0086269F"/>
    <w:rsid w:val="00884DFC"/>
    <w:rsid w:val="00921DC3"/>
    <w:rsid w:val="00975E99"/>
    <w:rsid w:val="00976353"/>
    <w:rsid w:val="009A1B3A"/>
    <w:rsid w:val="009E418A"/>
    <w:rsid w:val="00A32C38"/>
    <w:rsid w:val="00A953AD"/>
    <w:rsid w:val="00AF490B"/>
    <w:rsid w:val="00CD3C79"/>
    <w:rsid w:val="00CD5945"/>
    <w:rsid w:val="00D6704F"/>
    <w:rsid w:val="00DB1902"/>
    <w:rsid w:val="00DB5204"/>
    <w:rsid w:val="00E235D6"/>
    <w:rsid w:val="00E742C9"/>
    <w:rsid w:val="00E95429"/>
    <w:rsid w:val="00F362C6"/>
    <w:rsid w:val="00F4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250"/>
  </w:style>
  <w:style w:type="paragraph" w:styleId="Heading1">
    <w:name w:val="heading 1"/>
    <w:basedOn w:val="Normal"/>
    <w:next w:val="Normal"/>
    <w:link w:val="Heading1Char"/>
    <w:uiPriority w:val="9"/>
    <w:qFormat/>
    <w:rsid w:val="00535250"/>
    <w:pPr>
      <w:keepNext/>
      <w:keepLines/>
      <w:spacing w:before="320" w:after="80" w:line="240" w:lineRule="auto"/>
      <w:jc w:val="center"/>
      <w:outlineLvl w:val="0"/>
    </w:pPr>
    <w:rPr>
      <w:rFonts w:asciiTheme="majorHAnsi" w:eastAsiaTheme="majorEastAsia" w:hAnsiTheme="majorHAnsi" w:cstheme="majorBidi"/>
      <w:color w:val="0079BF" w:themeColor="accent1" w:themeShade="BF"/>
      <w:sz w:val="40"/>
      <w:szCs w:val="40"/>
    </w:rPr>
  </w:style>
  <w:style w:type="paragraph" w:styleId="Heading2">
    <w:name w:val="heading 2"/>
    <w:basedOn w:val="Normal"/>
    <w:next w:val="Normal"/>
    <w:link w:val="Heading2Char"/>
    <w:uiPriority w:val="9"/>
    <w:semiHidden/>
    <w:unhideWhenUsed/>
    <w:qFormat/>
    <w:rsid w:val="00535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5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35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35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35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5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5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5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basedOn w:val="Normal"/>
    <w:next w:val="Normal"/>
    <w:link w:val="TitleChar"/>
    <w:uiPriority w:val="10"/>
    <w:qFormat/>
    <w:rsid w:val="00535250"/>
    <w:pPr>
      <w:pBdr>
        <w:top w:val="single" w:sz="6" w:space="8" w:color="61D836" w:themeColor="accent3"/>
        <w:bottom w:val="single" w:sz="6" w:space="8" w:color="61D836"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rsid w:val="00976353"/>
    <w:pPr>
      <w:numPr>
        <w:numId w:val="7"/>
      </w:numPr>
    </w:pPr>
    <w:rPr>
      <w:rFonts w:eastAsia="Arial Unicode MS" w:cs="Arial Unicode MS"/>
      <w:sz w:val="36"/>
    </w:rPr>
  </w:style>
  <w:style w:type="paragraph" w:customStyle="1" w:styleId="OFASectionStyle">
    <w:name w:val="OFA Section Style"/>
    <w:basedOn w:val="Section"/>
    <w:link w:val="OFASectionStyleChar"/>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976353"/>
    <w:rPr>
      <w:rFonts w:ascii="Helvetica Neue Light" w:eastAsia="Helvetica Neue Light" w:hAnsi="Helvetica Neue Light" w:cs="Arial Unicode MS"/>
      <w:color w:val="0433FF"/>
      <w:sz w:val="36"/>
      <w:szCs w:val="48"/>
      <w14:textOutline w14:w="0" w14:cap="flat" w14:cmpd="sng" w14:algn="ctr">
        <w14:noFill/>
        <w14:prstDash w14:val="solid"/>
        <w14:bevel/>
      </w14:textOutline>
    </w:rPr>
  </w:style>
  <w:style w:type="paragraph" w:customStyle="1" w:styleId="OFABodyStyle">
    <w:name w:val="OFA Body Style"/>
    <w:basedOn w:val="Body"/>
    <w:link w:val="OFABodyStyleChar"/>
    <w:rsid w:val="00976353"/>
    <w:rPr>
      <w:sz w:val="22"/>
    </w:rPr>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976353"/>
    <w:rPr>
      <w:rFonts w:ascii="Helvetica Neue" w:hAnsi="Helvetica Neue" w:cs="Arial Unicode MS"/>
      <w:color w:val="000000"/>
      <w:sz w:val="2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535250"/>
    <w:rPr>
      <w:rFonts w:asciiTheme="majorHAnsi" w:eastAsiaTheme="majorEastAsia" w:hAnsiTheme="majorHAnsi" w:cstheme="majorBidi"/>
      <w:i/>
      <w:iCs/>
      <w:sz w:val="30"/>
      <w:szCs w:val="30"/>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535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35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5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5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5250"/>
    <w:rPr>
      <w:b/>
      <w:bCs/>
      <w:i/>
      <w:iCs/>
    </w:rPr>
  </w:style>
  <w:style w:type="paragraph" w:styleId="NoSpacing">
    <w:name w:val="No Spacing"/>
    <w:uiPriority w:val="1"/>
    <w:qFormat/>
    <w:rsid w:val="00535250"/>
    <w:pPr>
      <w:spacing w:after="0" w:line="240" w:lineRule="auto"/>
    </w:p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535250"/>
    <w:rPr>
      <w:rFonts w:asciiTheme="majorHAnsi" w:eastAsiaTheme="majorEastAsia" w:hAnsiTheme="majorHAnsi" w:cstheme="majorBidi"/>
      <w:color w:val="0079BF" w:themeColor="accent1" w:themeShade="BF"/>
      <w:sz w:val="40"/>
      <w:szCs w:val="40"/>
    </w:rPr>
  </w:style>
  <w:style w:type="paragraph" w:styleId="TOCHeading">
    <w:name w:val="TOC Heading"/>
    <w:basedOn w:val="Heading1"/>
    <w:next w:val="Normal"/>
    <w:uiPriority w:val="39"/>
    <w:unhideWhenUsed/>
    <w:qFormat/>
    <w:rsid w:val="00535250"/>
    <w:pPr>
      <w:outlineLvl w:val="9"/>
    </w:pPr>
  </w:style>
  <w:style w:type="paragraph" w:styleId="TOC3">
    <w:name w:val="toc 3"/>
    <w:basedOn w:val="Normal"/>
    <w:next w:val="Normal"/>
    <w:autoRedefine/>
    <w:uiPriority w:val="39"/>
    <w:unhideWhenUsed/>
    <w:rsid w:val="004045C9"/>
    <w:pPr>
      <w:spacing w:after="100" w:line="259" w:lineRule="auto"/>
      <w:ind w:left="440"/>
    </w:pPr>
    <w:rPr>
      <w:sz w:val="22"/>
      <w:szCs w:val="22"/>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semiHidden/>
    <w:unhideWhenUsed/>
    <w:rsid w:val="00CD5945"/>
    <w:rPr>
      <w:sz w:val="20"/>
      <w:szCs w:val="20"/>
    </w:rPr>
  </w:style>
  <w:style w:type="character" w:customStyle="1" w:styleId="CommentTextChar">
    <w:name w:val="Comment Text Char"/>
    <w:basedOn w:val="DefaultParagraphFont"/>
    <w:link w:val="CommentText"/>
    <w:uiPriority w:val="99"/>
    <w:semiHidden/>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 w:type="paragraph" w:styleId="Header">
    <w:name w:val="header"/>
    <w:basedOn w:val="Normal"/>
    <w:link w:val="HeaderChar"/>
    <w:uiPriority w:val="99"/>
    <w:unhideWhenUsed/>
    <w:rsid w:val="00976353"/>
    <w:pPr>
      <w:tabs>
        <w:tab w:val="center" w:pos="4680"/>
        <w:tab w:val="right" w:pos="9360"/>
      </w:tabs>
    </w:pPr>
  </w:style>
  <w:style w:type="character" w:customStyle="1" w:styleId="HeaderChar">
    <w:name w:val="Header Char"/>
    <w:basedOn w:val="DefaultParagraphFont"/>
    <w:link w:val="Header"/>
    <w:uiPriority w:val="99"/>
    <w:rsid w:val="00976353"/>
    <w:rPr>
      <w:sz w:val="24"/>
      <w:szCs w:val="24"/>
    </w:rPr>
  </w:style>
  <w:style w:type="paragraph" w:styleId="Footer">
    <w:name w:val="footer"/>
    <w:basedOn w:val="Normal"/>
    <w:link w:val="FooterChar"/>
    <w:uiPriority w:val="99"/>
    <w:unhideWhenUsed/>
    <w:rsid w:val="00976353"/>
    <w:pPr>
      <w:tabs>
        <w:tab w:val="center" w:pos="4680"/>
        <w:tab w:val="right" w:pos="9360"/>
      </w:tabs>
    </w:pPr>
  </w:style>
  <w:style w:type="character" w:customStyle="1" w:styleId="FooterChar">
    <w:name w:val="Footer Char"/>
    <w:basedOn w:val="DefaultParagraphFont"/>
    <w:link w:val="Footer"/>
    <w:uiPriority w:val="99"/>
    <w:rsid w:val="00976353"/>
    <w:rPr>
      <w:sz w:val="24"/>
      <w:szCs w:val="24"/>
    </w:rPr>
  </w:style>
  <w:style w:type="character" w:customStyle="1" w:styleId="Heading2Char">
    <w:name w:val="Heading 2 Char"/>
    <w:basedOn w:val="DefaultParagraphFont"/>
    <w:link w:val="Heading2"/>
    <w:uiPriority w:val="9"/>
    <w:semiHidden/>
    <w:rsid w:val="00535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5250"/>
    <w:rPr>
      <w:rFonts w:asciiTheme="majorHAnsi" w:eastAsiaTheme="majorEastAsia" w:hAnsiTheme="majorHAnsi" w:cstheme="majorBidi"/>
      <w:sz w:val="32"/>
      <w:szCs w:val="32"/>
    </w:rPr>
  </w:style>
  <w:style w:type="paragraph" w:styleId="Caption">
    <w:name w:val="caption"/>
    <w:basedOn w:val="Normal"/>
    <w:next w:val="Normal"/>
    <w:uiPriority w:val="35"/>
    <w:semiHidden/>
    <w:unhideWhenUsed/>
    <w:qFormat/>
    <w:rsid w:val="00535250"/>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35250"/>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535250"/>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535250"/>
    <w:rPr>
      <w:color w:val="5E5E5E" w:themeColor="text2"/>
      <w:sz w:val="28"/>
      <w:szCs w:val="28"/>
    </w:rPr>
  </w:style>
  <w:style w:type="character" w:styleId="Strong">
    <w:name w:val="Strong"/>
    <w:basedOn w:val="DefaultParagraphFont"/>
    <w:uiPriority w:val="22"/>
    <w:qFormat/>
    <w:rsid w:val="00535250"/>
    <w:rPr>
      <w:b/>
      <w:bCs/>
    </w:rPr>
  </w:style>
  <w:style w:type="character" w:styleId="Emphasis">
    <w:name w:val="Emphasis"/>
    <w:basedOn w:val="DefaultParagraphFont"/>
    <w:uiPriority w:val="20"/>
    <w:qFormat/>
    <w:rsid w:val="00535250"/>
    <w:rPr>
      <w:i/>
      <w:iCs/>
      <w:color w:val="000000" w:themeColor="text1"/>
    </w:rPr>
  </w:style>
  <w:style w:type="paragraph" w:styleId="Quote">
    <w:name w:val="Quote"/>
    <w:basedOn w:val="Normal"/>
    <w:next w:val="Normal"/>
    <w:link w:val="QuoteChar"/>
    <w:uiPriority w:val="29"/>
    <w:qFormat/>
    <w:rsid w:val="00535250"/>
    <w:pPr>
      <w:spacing w:before="160"/>
      <w:ind w:left="720" w:right="720"/>
      <w:jc w:val="center"/>
    </w:pPr>
    <w:rPr>
      <w:i/>
      <w:iCs/>
      <w:color w:val="44A921" w:themeColor="accent3" w:themeShade="BF"/>
      <w:sz w:val="24"/>
      <w:szCs w:val="24"/>
    </w:rPr>
  </w:style>
  <w:style w:type="character" w:customStyle="1" w:styleId="QuoteChar">
    <w:name w:val="Quote Char"/>
    <w:basedOn w:val="DefaultParagraphFont"/>
    <w:link w:val="Quote"/>
    <w:uiPriority w:val="29"/>
    <w:rsid w:val="00535250"/>
    <w:rPr>
      <w:i/>
      <w:iCs/>
      <w:color w:val="44A921" w:themeColor="accent3" w:themeShade="BF"/>
      <w:sz w:val="24"/>
      <w:szCs w:val="24"/>
    </w:rPr>
  </w:style>
  <w:style w:type="paragraph" w:styleId="IntenseQuote">
    <w:name w:val="Intense Quote"/>
    <w:basedOn w:val="Normal"/>
    <w:next w:val="Normal"/>
    <w:link w:val="IntenseQuoteChar"/>
    <w:uiPriority w:val="30"/>
    <w:qFormat/>
    <w:rsid w:val="00535250"/>
    <w:pPr>
      <w:spacing w:before="160" w:line="276" w:lineRule="auto"/>
      <w:ind w:left="936" w:right="936"/>
      <w:jc w:val="center"/>
    </w:pPr>
    <w:rPr>
      <w:rFonts w:asciiTheme="majorHAnsi" w:eastAsiaTheme="majorEastAsia" w:hAnsiTheme="majorHAnsi" w:cstheme="majorBidi"/>
      <w:caps/>
      <w:color w:val="0079BF" w:themeColor="accent1" w:themeShade="BF"/>
      <w:sz w:val="28"/>
      <w:szCs w:val="28"/>
    </w:rPr>
  </w:style>
  <w:style w:type="character" w:customStyle="1" w:styleId="IntenseQuoteChar">
    <w:name w:val="Intense Quote Char"/>
    <w:basedOn w:val="DefaultParagraphFont"/>
    <w:link w:val="IntenseQuote"/>
    <w:uiPriority w:val="30"/>
    <w:rsid w:val="00535250"/>
    <w:rPr>
      <w:rFonts w:asciiTheme="majorHAnsi" w:eastAsiaTheme="majorEastAsia" w:hAnsiTheme="majorHAnsi" w:cstheme="majorBidi"/>
      <w:caps/>
      <w:color w:val="0079BF" w:themeColor="accent1" w:themeShade="BF"/>
      <w:sz w:val="28"/>
      <w:szCs w:val="28"/>
    </w:rPr>
  </w:style>
  <w:style w:type="character" w:styleId="SubtleEmphasis">
    <w:name w:val="Subtle Emphasis"/>
    <w:basedOn w:val="DefaultParagraphFont"/>
    <w:uiPriority w:val="19"/>
    <w:qFormat/>
    <w:rsid w:val="00535250"/>
    <w:rPr>
      <w:i/>
      <w:iCs/>
      <w:color w:val="595959" w:themeColor="text1" w:themeTint="A6"/>
    </w:rPr>
  </w:style>
  <w:style w:type="character" w:styleId="IntenseEmphasis">
    <w:name w:val="Intense Emphasis"/>
    <w:basedOn w:val="DefaultParagraphFont"/>
    <w:uiPriority w:val="21"/>
    <w:qFormat/>
    <w:rsid w:val="00535250"/>
    <w:rPr>
      <w:b/>
      <w:bCs/>
      <w:i/>
      <w:iCs/>
      <w:color w:val="auto"/>
    </w:rPr>
  </w:style>
  <w:style w:type="character" w:styleId="SubtleReference">
    <w:name w:val="Subtle Reference"/>
    <w:basedOn w:val="DefaultParagraphFont"/>
    <w:uiPriority w:val="31"/>
    <w:qFormat/>
    <w:rsid w:val="00535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5250"/>
    <w:rPr>
      <w:b/>
      <w:bCs/>
      <w:caps w:val="0"/>
      <w:smallCaps/>
      <w:color w:val="auto"/>
      <w:spacing w:val="0"/>
      <w:u w:val="single"/>
    </w:rPr>
  </w:style>
  <w:style w:type="character" w:styleId="BookTitle">
    <w:name w:val="Book Title"/>
    <w:basedOn w:val="DefaultParagraphFont"/>
    <w:uiPriority w:val="33"/>
    <w:qFormat/>
    <w:rsid w:val="00535250"/>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632F-DD96-8548-B8C9-0DB4E958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Jim Ryan</cp:lastModifiedBy>
  <cp:revision>2</cp:revision>
  <cp:lastPrinted>2019-08-12T14:58:00Z</cp:lastPrinted>
  <dcterms:created xsi:type="dcterms:W3CDTF">2019-08-12T14:58:00Z</dcterms:created>
  <dcterms:modified xsi:type="dcterms:W3CDTF">2019-08-12T14:58:00Z</dcterms:modified>
</cp:coreProperties>
</file>