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F7C3" w14:textId="13E8C70A" w:rsidR="00AA412D" w:rsidRDefault="004F6506" w:rsidP="00EA0143">
      <w:pPr>
        <w:pStyle w:val="Title"/>
        <w:jc w:val="center"/>
      </w:pPr>
      <w:r>
        <w:t>OpenFabrics</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commentRangeStart w:id="0"/>
      <w:r w:rsidR="004F6506">
        <w:t>dba OpenFabrics Alliance</w:t>
      </w:r>
      <w:commentRangeEnd w:id="0"/>
      <w:r w:rsidR="0083247B">
        <w:rPr>
          <w:rStyle w:val="CommentReference"/>
        </w:rPr>
        <w:commentReference w:id="0"/>
      </w:r>
      <w:r w:rsidR="00A46376">
        <w:t xml:space="preserve">) </w:t>
      </w:r>
      <w:commentRangeStart w:id="1"/>
      <w:commentRangeEnd w:id="1"/>
      <w:r w:rsidR="00A46376">
        <w:t xml:space="preserve">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1361B1D" w:rsidR="005D27AD" w:rsidRPr="00F453E6" w:rsidRDefault="006A2E52" w:rsidP="00AA412D">
      <w:pPr>
        <w:pStyle w:val="ListParagraph"/>
        <w:numPr>
          <w:ilvl w:val="2"/>
          <w:numId w:val="8"/>
        </w:numPr>
      </w:pPr>
      <w:commentRangeStart w:id="2"/>
      <w:r w:rsidRPr="00F453E6">
        <w:rPr>
          <w:b/>
        </w:rPr>
        <w:t>Organization and general purpose.</w:t>
      </w:r>
      <w:r w:rsidRPr="00F453E6">
        <w:t xml:space="preserve"> </w:t>
      </w:r>
      <w:commentRangeEnd w:id="2"/>
      <w:r w:rsidR="0096038C">
        <w:rPr>
          <w:rStyle w:val="CommentReference"/>
        </w:rPr>
        <w:commentReference w:id="2"/>
      </w:r>
      <w:r w:rsidRPr="00F453E6">
        <w:t xml:space="preserve">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p>
    <w:p w14:paraId="0AAAD21B" w14:textId="77777777" w:rsidR="005D27AD" w:rsidRDefault="005D27AD" w:rsidP="005D27AD">
      <w:pPr>
        <w:pStyle w:val="ListParagraph"/>
        <w:ind w:left="1080"/>
      </w:pPr>
    </w:p>
    <w:p w14:paraId="4AFD835C" w14:textId="0BF74B92" w:rsidR="00AA412D" w:rsidRPr="005D27AD" w:rsidRDefault="006A2E52" w:rsidP="00AA412D">
      <w:pPr>
        <w:pStyle w:val="ListParagraph"/>
        <w:numPr>
          <w:ilvl w:val="2"/>
          <w:numId w:val="8"/>
        </w:numPr>
      </w:pPr>
      <w:r w:rsidRPr="005D27AD">
        <w:rPr>
          <w:b/>
        </w:rPr>
        <w:t>Specific purpose.</w:t>
      </w:r>
      <w:r>
        <w:t xml:space="preserve"> </w:t>
      </w:r>
      <w:ins w:id="3" w:author="Grun, Paul" w:date="2020-06-17T08:58:00Z">
        <w:r w:rsidR="002A114F" w:rsidRPr="00695FB2">
          <w:rPr>
            <w:color w:val="548DD4" w:themeColor="text2" w:themeTint="99"/>
            <w:rPrChange w:id="4" w:author="Grun, Paul" w:date="2020-06-17T11:04:00Z">
              <w:rPr/>
            </w:rPrChange>
          </w:rPr>
          <w:t>The specific purpose (“Mission”) of the OpenFabrics Alliance is to accelerate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CB166C">
          <w:t>.</w:t>
        </w:r>
      </w:ins>
      <w:del w:id="5" w:author="Grun, Paul" w:date="2020-06-17T08:57:00Z">
        <w:r w:rsidRPr="00CB166C" w:rsidDel="00BC0877">
          <w:delText>The Corporation is formed to promote the common business interest of its members</w:delText>
        </w:r>
        <w:r w:rsidR="00F92B62" w:rsidRPr="00695FB2" w:rsidDel="00BC0877">
          <w:delText xml:space="preserve"> </w:delText>
        </w:r>
        <w:r w:rsidR="004F4E28" w:rsidRPr="00695FB2" w:rsidDel="00BC0877">
          <w:delText xml:space="preserve">in the development and adoption of advanced fabrics for the benefit of an advanced networks ecosystem. </w:delText>
        </w:r>
        <w:r w:rsidRPr="00695FB2" w:rsidDel="00BC0877">
          <w:delText>In furtherance of this goal, the Corporation intends to</w:delText>
        </w:r>
        <w:r w:rsidR="00F92B62" w:rsidRPr="00695FB2" w:rsidDel="00BC0877">
          <w:delText xml:space="preserve"> </w:delText>
        </w:r>
        <w:r w:rsidR="004F4E28" w:rsidRPr="00695FB2" w:rsidDel="00BC0877">
          <w:delText>create opportunities for collaboration among those who develop and deploy such fabrics, incubate and evolve vendor-independent open source software for fabrics, and support and promote the use of such fabric technologies software.</w:delText>
        </w:r>
      </w:del>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5AA8EEAE"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a</w:t>
      </w:r>
      <w:del w:id="6" w:author="Grun, Paul" w:date="2020-07-09T03:18:00Z">
        <w:r w:rsidR="000D0C2A" w:rsidDel="00A209B6">
          <w:delText>ny applicable</w:delText>
        </w:r>
      </w:del>
      <w:r w:rsidR="000D0C2A">
        <w:t xml:space="preserve"> </w:t>
      </w:r>
      <w:ins w:id="7" w:author="Grun, Paul" w:date="2020-07-09T03:14:00Z">
        <w:r w:rsidR="00F7414D">
          <w:t>membershi</w:t>
        </w:r>
      </w:ins>
      <w:ins w:id="8" w:author="Grun, Paul" w:date="2020-07-09T03:15:00Z">
        <w:r w:rsidR="00F7414D">
          <w:t xml:space="preserve">p </w:t>
        </w:r>
      </w:ins>
      <w:r w:rsidR="00275481" w:rsidRPr="00172760">
        <w:t>polic</w:t>
      </w:r>
      <w:ins w:id="9" w:author="Grun, Paul" w:date="2020-07-09T03:18:00Z">
        <w:r w:rsidR="00A209B6">
          <w:t xml:space="preserve">y adopted by </w:t>
        </w:r>
      </w:ins>
      <w:del w:id="10" w:author="Grun, Paul" w:date="2020-07-09T03:18:00Z">
        <w:r w:rsidR="000D0C2A" w:rsidDel="00A209B6">
          <w:delText>ies</w:delText>
        </w:r>
        <w:r w:rsidR="00275481" w:rsidRPr="00172760" w:rsidDel="00A209B6">
          <w:delText xml:space="preserve"> established by </w:delText>
        </w:r>
      </w:del>
      <w:r w:rsidR="00275481" w:rsidRPr="00172760">
        <w:t>the Board</w:t>
      </w:r>
      <w:ins w:id="11" w:author="Grun, Paul" w:date="2020-07-09T03:18:00Z">
        <w:r w:rsidR="00A209B6">
          <w:t xml:space="preserve"> and amended from time to time</w:t>
        </w:r>
      </w:ins>
      <w:r w:rsidR="00275481" w:rsidRPr="00172760">
        <w:t>.</w:t>
      </w:r>
      <w:r w:rsidR="00275481" w:rsidRPr="00275481">
        <w:rPr>
          <w:b/>
          <w:u w:val="single"/>
        </w:rPr>
        <w:t xml:space="preserve"> </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xml:space="preserve">, </w:t>
      </w:r>
      <w:r w:rsidR="0089146C">
        <w:lastRenderedPageBreak/>
        <w:t>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xml:space="preserve">. </w:t>
      </w:r>
      <w:r w:rsidR="002253E8" w:rsidRPr="00613ABD">
        <w:t>A</w:t>
      </w:r>
      <w:r w:rsidR="00613ABD" w:rsidRPr="00613ABD">
        <w:t>ny</w:t>
      </w:r>
      <w:r w:rsidR="002253E8" w:rsidRPr="00613ABD">
        <w:t xml:space="preserve"> Member</w:t>
      </w:r>
      <w:r w:rsidR="00613ABD" w:rsidRPr="00613ABD">
        <w:t>, including a Promoter Member,</w:t>
      </w:r>
      <w:r w:rsidR="002253E8" w:rsidRPr="00613ABD">
        <w:t xml:space="preserve"> </w:t>
      </w:r>
      <w:r w:rsidR="0089146C">
        <w:t>will</w:t>
      </w:r>
      <w:r w:rsidR="002253E8" w:rsidRPr="00613ABD">
        <w:t xml:space="preserve"> automatically cease to be a Member upon the occurrence of an event set forth in Section</w:t>
      </w:r>
      <w:r w:rsidR="0010372D" w:rsidRPr="00613ABD">
        <w:t xml:space="preserve"> </w:t>
      </w:r>
      <w:r w:rsidR="00E84CCB">
        <w:t>2.6.</w:t>
      </w:r>
      <w:r w:rsidR="002253E8" w:rsidRPr="00613ABD">
        <w:t xml:space="preserve"> </w:t>
      </w:r>
      <w:r w:rsidR="0010372D" w:rsidRPr="00613ABD">
        <w:t>Members</w:t>
      </w:r>
      <w:r w:rsidR="002253E8" w:rsidRPr="00613ABD">
        <w:t xml:space="preserve"> </w:t>
      </w:r>
      <w:r w:rsidR="0089146C">
        <w:t>will</w:t>
      </w:r>
      <w:r w:rsidR="002253E8" w:rsidRPr="00613ABD">
        <w:t xml:space="preserve"> have the rights and privileges </w:t>
      </w:r>
      <w:r w:rsidR="0069127B">
        <w:t xml:space="preserve">set forth in </w:t>
      </w:r>
      <w:ins w:id="12" w:author="Grun, Paul" w:date="2020-07-09T03:18:00Z">
        <w:r w:rsidR="003F0115">
          <w:t xml:space="preserve">the </w:t>
        </w:r>
      </w:ins>
      <w:r w:rsidR="0069127B">
        <w:t>membership polic</w:t>
      </w:r>
      <w:del w:id="13" w:author="Grun, Paul" w:date="2020-07-09T03:18:00Z">
        <w:r w:rsidR="0069127B" w:rsidDel="003F0115">
          <w:delText>ies</w:delText>
        </w:r>
      </w:del>
      <w:ins w:id="14" w:author="Grun, Paul" w:date="2020-07-09T03:19:00Z">
        <w:r w:rsidR="003F0115">
          <w:t>y</w:t>
        </w:r>
      </w:ins>
      <w:commentRangeStart w:id="15"/>
      <w:r w:rsidR="002253E8" w:rsidRPr="00613ABD">
        <w:t xml:space="preserve"> </w:t>
      </w:r>
      <w:commentRangeStart w:id="16"/>
      <w:r w:rsidR="002253E8" w:rsidRPr="00613ABD">
        <w:t>adopted by the Board</w:t>
      </w:r>
      <w:commentRangeEnd w:id="15"/>
      <w:r w:rsidR="00462947">
        <w:rPr>
          <w:rStyle w:val="CommentReference"/>
        </w:rPr>
        <w:commentReference w:id="15"/>
      </w:r>
      <w:commentRangeEnd w:id="16"/>
      <w:r w:rsidR="005D7031">
        <w:rPr>
          <w:rStyle w:val="CommentReference"/>
        </w:rPr>
        <w:commentReference w:id="16"/>
      </w:r>
      <w:r w:rsidR="002253E8" w:rsidRPr="00613ABD">
        <w:t xml:space="preserve">,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commentRangeStart w:id="17"/>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commentRangeEnd w:id="17"/>
      <w:r w:rsidR="003358DC">
        <w:rPr>
          <w:rStyle w:val="CommentReference"/>
        </w:rPr>
        <w:commentReference w:id="17"/>
      </w:r>
      <w:r w:rsidR="002253E8" w:rsidRPr="00613ABD">
        <w:t xml:space="preserve">, including without limitation, any matters relating to the adoption of a deliverable or any other matters presented to the Corporation and/or the Promoter Members for voting or election. </w:t>
      </w:r>
    </w:p>
    <w:p w14:paraId="57B77EB2" w14:textId="77777777" w:rsidR="005D27AD" w:rsidRPr="005D27AD" w:rsidRDefault="005D27AD" w:rsidP="005D27AD">
      <w:pPr>
        <w:pStyle w:val="ListParagraph"/>
        <w:ind w:left="792"/>
        <w:rPr>
          <w:highlight w:val="yellow"/>
        </w:rPr>
      </w:pPr>
    </w:p>
    <w:p w14:paraId="1CD3B6D1" w14:textId="6458C8C0"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1E6D9335"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ins w:id="18" w:author="Grun, Paul" w:date="2020-07-09T03:19:00Z">
        <w:r w:rsidR="00F62A44">
          <w:rPr>
            <w:bCs/>
          </w:rPr>
          <w:t xml:space="preserve">an </w:t>
        </w:r>
      </w:ins>
      <w:r w:rsidRPr="004260DC">
        <w:rPr>
          <w:bCs/>
        </w:rPr>
        <w:t>intellectual property rights polic</w:t>
      </w:r>
      <w:del w:id="19" w:author="Grun, Paul" w:date="2020-07-09T03:19:00Z">
        <w:r w:rsidR="004260DC" w:rsidDel="00F62A44">
          <w:rPr>
            <w:bCs/>
          </w:rPr>
          <w:delText>ies</w:delText>
        </w:r>
      </w:del>
      <w:ins w:id="20" w:author="Grun, Paul" w:date="2020-07-09T03:19:00Z">
        <w:r w:rsidR="00F62A44">
          <w:rPr>
            <w:bCs/>
          </w:rPr>
          <w:t>y</w:t>
        </w:r>
      </w:ins>
      <w:del w:id="21" w:author="Grun, Paul" w:date="2020-07-09T03:19:00Z">
        <w:r w:rsidRPr="004260DC" w:rsidDel="00F62A44">
          <w:rPr>
            <w:bCs/>
          </w:rPr>
          <w:delText>,</w:delText>
        </w:r>
      </w:del>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FF46B65" w:rsidR="00A272E4" w:rsidRPr="00A272E4" w:rsidRDefault="008C5C79" w:rsidP="00A272E4">
      <w:pPr>
        <w:pStyle w:val="ListParagraph"/>
        <w:numPr>
          <w:ilvl w:val="1"/>
          <w:numId w:val="8"/>
        </w:numPr>
        <w:rPr>
          <w:ins w:id="22" w:author="Grun, Paul" w:date="2020-06-17T10:12:00Z"/>
          <w:b/>
          <w:u w:val="single"/>
          <w:rPrChange w:id="23" w:author="Grun, Paul" w:date="2020-06-17T10:12:00Z">
            <w:rPr>
              <w:ins w:id="24" w:author="Grun, Paul" w:date="2020-06-17T10:12:00Z"/>
              <w:bCs/>
            </w:rPr>
          </w:rPrChange>
        </w:rPr>
      </w:pPr>
      <w:bookmarkStart w:id="25" w:name="_Ref24531229"/>
      <w:r w:rsidRPr="00CB166C">
        <w:rPr>
          <w:b/>
          <w:u w:val="single"/>
        </w:rPr>
        <w:t>Good Standing</w:t>
      </w:r>
      <w:r w:rsidR="004B7218" w:rsidRPr="00C2111D">
        <w:rPr>
          <w:bCs/>
          <w:u w:val="single"/>
          <w:rPrChange w:id="26" w:author="Grun, Paul" w:date="2020-06-17T11:08:00Z">
            <w:rPr>
              <w:bCs/>
            </w:rPr>
          </w:rPrChange>
        </w:rPr>
        <w:t>.</w:t>
      </w:r>
      <w:r w:rsidR="004B7218" w:rsidRPr="001837B8">
        <w:rPr>
          <w:bCs/>
        </w:rPr>
        <w:t xml:space="preserve"> </w:t>
      </w:r>
      <w:ins w:id="27" w:author="Grun, Paul" w:date="2020-07-09T02:31:00Z">
        <w:r w:rsidR="0090678F">
          <w:rPr>
            <w:bCs/>
          </w:rPr>
          <w:t xml:space="preserve"> Good sta</w:t>
        </w:r>
        <w:r w:rsidR="00146D90">
          <w:rPr>
            <w:bCs/>
          </w:rPr>
          <w:t>nding confers on the Member the right to participate in certain activit</w:t>
        </w:r>
      </w:ins>
      <w:ins w:id="28" w:author="Grun, Paul" w:date="2020-07-09T03:20:00Z">
        <w:r w:rsidR="009C32A5">
          <w:rPr>
            <w:bCs/>
          </w:rPr>
          <w:t>i</w:t>
        </w:r>
      </w:ins>
      <w:ins w:id="29" w:author="Grun, Paul" w:date="2020-07-09T02:31:00Z">
        <w:r w:rsidR="00146D90">
          <w:rPr>
            <w:bCs/>
          </w:rPr>
          <w:t xml:space="preserve">es of the Corporation.  </w:t>
        </w:r>
      </w:ins>
      <w:ins w:id="30" w:author="Grun, Paul" w:date="2020-07-09T03:20:00Z">
        <w:r w:rsidR="00EE7797">
          <w:rPr>
            <w:bCs/>
          </w:rPr>
          <w:t xml:space="preserve">The </w:t>
        </w:r>
      </w:ins>
      <w:ins w:id="31" w:author="Grun, Paul" w:date="2020-07-09T03:21:00Z">
        <w:r w:rsidR="00174385">
          <w:rPr>
            <w:bCs/>
          </w:rPr>
          <w:t>membership policy adopted by the Board</w:t>
        </w:r>
        <w:r w:rsidR="00CF0883">
          <w:rPr>
            <w:bCs/>
          </w:rPr>
          <w:t xml:space="preserve"> defines the </w:t>
        </w:r>
      </w:ins>
      <w:ins w:id="32" w:author="Grun, Paul" w:date="2020-07-09T02:31:00Z">
        <w:r w:rsidR="004E3D6C">
          <w:rPr>
            <w:bCs/>
          </w:rPr>
          <w:t xml:space="preserve">specific rights </w:t>
        </w:r>
      </w:ins>
      <w:ins w:id="33" w:author="Grun, Paul" w:date="2020-07-09T02:32:00Z">
        <w:r w:rsidR="004E3D6C">
          <w:rPr>
            <w:bCs/>
          </w:rPr>
          <w:t xml:space="preserve">and privileges accorded to each class of membership. </w:t>
        </w:r>
      </w:ins>
      <w:ins w:id="34" w:author="Grun, Paul" w:date="2020-06-17T10:14:00Z">
        <w:r w:rsidR="00575903" w:rsidRPr="001A3884">
          <w:rPr>
            <w:bCs/>
            <w:color w:val="548DD4" w:themeColor="text2" w:themeTint="99"/>
            <w:rPrChange w:id="35" w:author="Grun, Paul" w:date="2020-06-17T11:03:00Z">
              <w:rPr>
                <w:bCs/>
              </w:rPr>
            </w:rPrChange>
          </w:rPr>
          <w:t xml:space="preserve">The occurrence of any one or more of the conditions set forth in this Section </w:t>
        </w:r>
      </w:ins>
      <w:ins w:id="36" w:author="Grun, Paul" w:date="2020-06-17T10:15:00Z">
        <w:r w:rsidR="00C44FD1" w:rsidRPr="001A3884">
          <w:rPr>
            <w:bCs/>
            <w:color w:val="548DD4" w:themeColor="text2" w:themeTint="99"/>
            <w:rPrChange w:id="37" w:author="Grun, Paul" w:date="2020-06-17T11:03:00Z">
              <w:rPr>
                <w:bCs/>
              </w:rPr>
            </w:rPrChange>
          </w:rPr>
          <w:t>shall result in the loss of good standing</w:t>
        </w:r>
      </w:ins>
      <w:ins w:id="38" w:author="Grun, Paul" w:date="2020-06-17T10:19:00Z">
        <w:r w:rsidR="00517497" w:rsidRPr="001A3884">
          <w:rPr>
            <w:bCs/>
            <w:color w:val="548DD4" w:themeColor="text2" w:themeTint="99"/>
            <w:rPrChange w:id="39" w:author="Grun, Paul" w:date="2020-06-17T11:03:00Z">
              <w:rPr>
                <w:bCs/>
                <w:highlight w:val="lightGray"/>
              </w:rPr>
            </w:rPrChange>
          </w:rPr>
          <w:t xml:space="preserve">, </w:t>
        </w:r>
      </w:ins>
      <w:ins w:id="40" w:author="Grun, Paul" w:date="2020-06-17T10:15:00Z">
        <w:r w:rsidR="00C44FD1" w:rsidRPr="001A3884">
          <w:rPr>
            <w:bCs/>
            <w:color w:val="548DD4" w:themeColor="text2" w:themeTint="99"/>
            <w:rPrChange w:id="41" w:author="Grun, Paul" w:date="2020-06-17T11:03:00Z">
              <w:rPr>
                <w:bCs/>
              </w:rPr>
            </w:rPrChange>
          </w:rPr>
          <w:t>result</w:t>
        </w:r>
      </w:ins>
      <w:ins w:id="42" w:author="Grun, Paul" w:date="2020-06-17T10:19:00Z">
        <w:r w:rsidR="00517497" w:rsidRPr="001A3884">
          <w:rPr>
            <w:bCs/>
            <w:color w:val="548DD4" w:themeColor="text2" w:themeTint="99"/>
            <w:rPrChange w:id="43" w:author="Grun, Paul" w:date="2020-06-17T11:03:00Z">
              <w:rPr>
                <w:bCs/>
                <w:highlight w:val="lightGray"/>
              </w:rPr>
            </w:rPrChange>
          </w:rPr>
          <w:t>ing</w:t>
        </w:r>
      </w:ins>
      <w:ins w:id="44" w:author="Grun, Paul" w:date="2020-06-17T10:15:00Z">
        <w:r w:rsidR="00C44FD1" w:rsidRPr="001A3884">
          <w:rPr>
            <w:bCs/>
            <w:color w:val="548DD4" w:themeColor="text2" w:themeTint="99"/>
            <w:rPrChange w:id="45" w:author="Grun, Paul" w:date="2020-06-17T11:03:00Z">
              <w:rPr>
                <w:bCs/>
              </w:rPr>
            </w:rPrChange>
          </w:rPr>
          <w:t xml:space="preserve"> in the </w:t>
        </w:r>
      </w:ins>
      <w:ins w:id="46" w:author="Grun, Paul" w:date="2020-06-17T10:19:00Z">
        <w:r w:rsidR="00517497" w:rsidRPr="001A3884">
          <w:rPr>
            <w:bCs/>
            <w:color w:val="548DD4" w:themeColor="text2" w:themeTint="99"/>
            <w:rPrChange w:id="47" w:author="Grun, Paul" w:date="2020-06-17T11:03:00Z">
              <w:rPr>
                <w:bCs/>
                <w:highlight w:val="lightGray"/>
              </w:rPr>
            </w:rPrChange>
          </w:rPr>
          <w:t xml:space="preserve">temporary </w:t>
        </w:r>
      </w:ins>
      <w:ins w:id="48" w:author="Grun, Paul" w:date="2020-06-17T10:15:00Z">
        <w:r w:rsidR="00C44FD1" w:rsidRPr="001A3884">
          <w:rPr>
            <w:bCs/>
            <w:color w:val="548DD4" w:themeColor="text2" w:themeTint="99"/>
            <w:rPrChange w:id="49" w:author="Grun, Paul" w:date="2020-06-17T11:03:00Z">
              <w:rPr>
                <w:bCs/>
              </w:rPr>
            </w:rPrChange>
          </w:rPr>
          <w:t xml:space="preserve">suspension or termination </w:t>
        </w:r>
        <w:r w:rsidR="007041F4" w:rsidRPr="001A3884">
          <w:rPr>
            <w:bCs/>
            <w:color w:val="548DD4" w:themeColor="text2" w:themeTint="99"/>
            <w:rPrChange w:id="50" w:author="Grun, Paul" w:date="2020-06-17T11:03:00Z">
              <w:rPr>
                <w:bCs/>
              </w:rPr>
            </w:rPrChange>
          </w:rPr>
          <w:t>of that Member</w:t>
        </w:r>
      </w:ins>
      <w:ins w:id="51" w:author="Grun, Paul" w:date="2020-06-17T10:19:00Z">
        <w:r w:rsidR="00244F1E" w:rsidRPr="001A3884">
          <w:rPr>
            <w:bCs/>
            <w:color w:val="548DD4" w:themeColor="text2" w:themeTint="99"/>
            <w:rPrChange w:id="52" w:author="Grun, Paul" w:date="2020-06-17T11:03:00Z">
              <w:rPr>
                <w:bCs/>
                <w:highlight w:val="lightGray"/>
              </w:rPr>
            </w:rPrChange>
          </w:rPr>
          <w:t>’</w:t>
        </w:r>
      </w:ins>
      <w:ins w:id="53" w:author="Grun, Paul" w:date="2020-06-17T10:15:00Z">
        <w:r w:rsidR="007041F4" w:rsidRPr="001A3884">
          <w:rPr>
            <w:bCs/>
            <w:color w:val="548DD4" w:themeColor="text2" w:themeTint="99"/>
            <w:rPrChange w:id="54" w:author="Grun, Paul" w:date="2020-06-17T11:03:00Z">
              <w:rPr>
                <w:bCs/>
              </w:rPr>
            </w:rPrChange>
          </w:rPr>
          <w:t>s membership</w:t>
        </w:r>
      </w:ins>
      <w:ins w:id="55" w:author="Grun, Paul" w:date="2020-06-17T10:19:00Z">
        <w:r w:rsidR="00244F1E" w:rsidRPr="001A3884">
          <w:rPr>
            <w:bCs/>
            <w:color w:val="548DD4" w:themeColor="text2" w:themeTint="99"/>
            <w:rPrChange w:id="56" w:author="Grun, Paul" w:date="2020-06-17T11:03:00Z">
              <w:rPr>
                <w:bCs/>
                <w:highlight w:val="lightGray"/>
              </w:rPr>
            </w:rPrChange>
          </w:rPr>
          <w:t xml:space="preserve"> privileges</w:t>
        </w:r>
      </w:ins>
      <w:ins w:id="57" w:author="Grun, Paul" w:date="2020-06-17T10:15:00Z">
        <w:r w:rsidR="007041F4" w:rsidRPr="001A3884">
          <w:rPr>
            <w:bCs/>
            <w:color w:val="548DD4" w:themeColor="text2" w:themeTint="99"/>
            <w:rPrChange w:id="58" w:author="Grun, Paul" w:date="2020-06-17T11:03:00Z">
              <w:rPr>
                <w:bCs/>
              </w:rPr>
            </w:rPrChange>
          </w:rPr>
          <w:t xml:space="preserve">.  </w:t>
        </w:r>
      </w:ins>
    </w:p>
    <w:p w14:paraId="7AD906E2" w14:textId="081D55D3" w:rsidR="004B7218" w:rsidRPr="00CB166C" w:rsidDel="00996D24" w:rsidRDefault="00B34595">
      <w:pPr>
        <w:rPr>
          <w:del w:id="59" w:author="Grun, Paul" w:date="2020-06-17T10:18:00Z"/>
          <w:b/>
          <w:u w:val="single"/>
        </w:rPr>
        <w:pPrChange w:id="60" w:author="Grun, Paul" w:date="2020-06-17T10:18:00Z">
          <w:pPr>
            <w:pStyle w:val="ListParagraph"/>
            <w:numPr>
              <w:ilvl w:val="1"/>
              <w:numId w:val="8"/>
            </w:numPr>
            <w:ind w:hanging="720"/>
          </w:pPr>
        </w:pPrChange>
      </w:pPr>
      <w:del w:id="61" w:author="Grun, Paul" w:date="2020-06-17T10:18:00Z">
        <w:r w:rsidRPr="00CB166C" w:rsidDel="00996D24">
          <w:rPr>
            <w:bCs/>
          </w:rPr>
          <w:delText>The</w:delText>
        </w:r>
        <w:r w:rsidRPr="001837B8" w:rsidDel="00996D24">
          <w:delText xml:space="preserve"> membership of any Member </w:delText>
        </w:r>
        <w:r w:rsidR="0089146C" w:rsidDel="00996D24">
          <w:delText>will</w:delText>
        </w:r>
        <w:r w:rsidRPr="001837B8" w:rsidDel="00996D24">
          <w:delText xml:space="preserve"> terminate </w:delText>
        </w:r>
        <w:r w:rsidR="008C5C79" w:rsidDel="00996D24">
          <w:delText>or be suspended</w:delText>
        </w:r>
        <w:r w:rsidRPr="001837B8" w:rsidDel="00996D24">
          <w:delText xml:space="preserve"> upon the occurrence of any one or more of the conditions set forth in this Section</w:delText>
        </w:r>
        <w:r w:rsidR="004B7218" w:rsidRPr="001837B8" w:rsidDel="00996D24">
          <w:delText xml:space="preserve"> </w:delText>
        </w:r>
        <w:r w:rsidRPr="001837B8" w:rsidDel="00996D24">
          <w:delText xml:space="preserve"> Upon termination</w:delText>
        </w:r>
        <w:r w:rsidR="004022A9" w:rsidDel="00996D24">
          <w:delText>,</w:delText>
        </w:r>
        <w:r w:rsidRPr="001837B8" w:rsidDel="00996D24">
          <w:delText xml:space="preserve"> expiration</w:delText>
        </w:r>
        <w:r w:rsidR="004022A9" w:rsidDel="00996D24">
          <w:delText>, or during</w:delText>
        </w:r>
        <w:r w:rsidRPr="001837B8" w:rsidDel="00996D24">
          <w:delText xml:space="preserve"> the </w:delText>
        </w:r>
        <w:r w:rsidR="004022A9" w:rsidDel="00996D24">
          <w:delText>suspension,</w:delText>
        </w:r>
        <w:r w:rsidRPr="001837B8" w:rsidDel="00996D24">
          <w:delText xml:space="preserve"> of a Member</w:delText>
        </w:r>
        <w:r w:rsidR="004022A9" w:rsidDel="00996D24">
          <w:delText>’s status</w:delText>
        </w:r>
        <w:r w:rsidRPr="001837B8" w:rsidDel="00996D24">
          <w:delText xml:space="preserve"> in the Corporation, all rights and privileges associated with being a Member </w:delText>
        </w:r>
        <w:r w:rsidR="0089146C" w:rsidDel="00996D24">
          <w:delText>will</w:delText>
        </w:r>
        <w:r w:rsidRPr="001837B8" w:rsidDel="00996D24">
          <w:delText xml:space="preserve"> terminate</w:delText>
        </w:r>
        <w:r w:rsidR="00085A79" w:rsidDel="00996D24">
          <w:delText xml:space="preserve"> and such Member </w:delText>
        </w:r>
        <w:r w:rsidR="00B8062A" w:rsidDel="00996D24">
          <w:delText>will</w:delText>
        </w:r>
        <w:r w:rsidR="00085A79" w:rsidDel="00996D24">
          <w:delText xml:space="preserve"> not be considered in good standing for purposes of these Bylaws</w:delText>
        </w:r>
        <w:r w:rsidR="004022A9" w:rsidDel="00996D24">
          <w:delText>.</w:delText>
        </w:r>
        <w:bookmarkEnd w:id="25"/>
        <w:r w:rsidRPr="001837B8" w:rsidDel="00996D24">
          <w:delText xml:space="preserve"> </w:delText>
        </w:r>
      </w:del>
    </w:p>
    <w:p w14:paraId="750190AE" w14:textId="77777777" w:rsidR="00B5509A" w:rsidRPr="001837B8" w:rsidRDefault="00B5509A">
      <w:pPr>
        <w:rPr>
          <w:b/>
          <w:u w:val="single"/>
        </w:rPr>
        <w:pPrChange w:id="62" w:author="Grun, Paul" w:date="2020-06-17T10:18:00Z">
          <w:pPr>
            <w:pStyle w:val="ListParagraph"/>
          </w:pPr>
        </w:pPrChange>
      </w:pPr>
    </w:p>
    <w:p w14:paraId="39C07F28" w14:textId="650F3C41" w:rsidR="004B7218" w:rsidRPr="001837B8" w:rsidRDefault="00B34595" w:rsidP="004B7218">
      <w:pPr>
        <w:pStyle w:val="ListParagraph"/>
        <w:numPr>
          <w:ilvl w:val="2"/>
          <w:numId w:val="8"/>
        </w:numPr>
        <w:rPr>
          <w:b/>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be made for the balance of the calendar year in which the resignation is effective.</w:t>
      </w:r>
      <w:ins w:id="63" w:author="Grun, Paul" w:date="2020-06-17T10:21:00Z">
        <w:r w:rsidR="00E929BE">
          <w:t xml:space="preserve"> </w:t>
        </w:r>
        <w:r w:rsidR="00E929BE" w:rsidRPr="001A3884">
          <w:rPr>
            <w:color w:val="548DD4" w:themeColor="text2" w:themeTint="99"/>
            <w:rPrChange w:id="64" w:author="Grun, Paul" w:date="2020-06-17T11:03:00Z">
              <w:rPr/>
            </w:rPrChange>
          </w:rPr>
          <w:t xml:space="preserve">Such a resignation will result in loss of </w:t>
        </w:r>
      </w:ins>
      <w:ins w:id="65" w:author="Grun, Paul" w:date="2020-06-17T10:22:00Z">
        <w:r w:rsidR="00EB5846" w:rsidRPr="001A3884">
          <w:rPr>
            <w:color w:val="548DD4" w:themeColor="text2" w:themeTint="99"/>
            <w:rPrChange w:id="66" w:author="Grun, Paul" w:date="2020-06-17T11:03:00Z">
              <w:rPr/>
            </w:rPrChange>
          </w:rPr>
          <w:t xml:space="preserve">good standing </w:t>
        </w:r>
      </w:ins>
      <w:ins w:id="67" w:author="Grun, Paul" w:date="2020-07-09T03:22:00Z">
        <w:r w:rsidR="00BA4950">
          <w:rPr>
            <w:color w:val="548DD4" w:themeColor="text2" w:themeTint="99"/>
          </w:rPr>
          <w:t>and loss of me</w:t>
        </w:r>
      </w:ins>
      <w:ins w:id="68" w:author="Grun, Paul" w:date="2020-07-09T03:23:00Z">
        <w:r w:rsidR="00BA4950">
          <w:rPr>
            <w:color w:val="548DD4" w:themeColor="text2" w:themeTint="99"/>
          </w:rPr>
          <w:t xml:space="preserve">mbership </w:t>
        </w:r>
      </w:ins>
      <w:ins w:id="69" w:author="Grun, Paul" w:date="2020-06-17T10:22:00Z">
        <w:r w:rsidR="00EB5846" w:rsidRPr="001A3884">
          <w:rPr>
            <w:color w:val="548DD4" w:themeColor="text2" w:themeTint="99"/>
            <w:rPrChange w:id="70" w:author="Grun, Paul" w:date="2020-06-17T11:03:00Z">
              <w:rPr/>
            </w:rPrChange>
          </w:rPr>
          <w:t xml:space="preserve">in the Corporation, although the </w:t>
        </w:r>
        <w:r w:rsidR="00EB5846" w:rsidRPr="001A3884">
          <w:rPr>
            <w:color w:val="548DD4" w:themeColor="text2" w:themeTint="99"/>
            <w:rPrChange w:id="71" w:author="Grun, Paul" w:date="2020-06-17T11:03:00Z">
              <w:rPr/>
            </w:rPrChange>
          </w:rPr>
          <w:lastRenderedPageBreak/>
          <w:t>resigning Member may choose to re-apply for membership</w:t>
        </w:r>
        <w:r w:rsidR="00353DF4" w:rsidRPr="001A3884">
          <w:rPr>
            <w:color w:val="548DD4" w:themeColor="text2" w:themeTint="99"/>
            <w:rPrChange w:id="72" w:author="Grun, Paul" w:date="2020-06-17T11:03:00Z">
              <w:rPr/>
            </w:rPrChange>
          </w:rPr>
          <w:t xml:space="preserve"> </w:t>
        </w:r>
        <w:r w:rsidR="00EB5846" w:rsidRPr="001A3884">
          <w:rPr>
            <w:color w:val="548DD4" w:themeColor="text2" w:themeTint="99"/>
            <w:rPrChange w:id="73" w:author="Grun, Paul" w:date="2020-06-17T11:03:00Z">
              <w:rPr/>
            </w:rPrChange>
          </w:rPr>
          <w:t>at a future date</w:t>
        </w:r>
      </w:ins>
      <w:ins w:id="74" w:author="Grun, Paul" w:date="2020-06-17T10:36:00Z">
        <w:r w:rsidR="001951A3" w:rsidRPr="001A3884">
          <w:rPr>
            <w:color w:val="548DD4" w:themeColor="text2" w:themeTint="99"/>
            <w:rPrChange w:id="75" w:author="Grun, Paul" w:date="2020-06-17T11:03:00Z">
              <w:rPr>
                <w:highlight w:val="lightGray"/>
              </w:rPr>
            </w:rPrChange>
          </w:rPr>
          <w:t xml:space="preserve"> without prejudice</w:t>
        </w:r>
      </w:ins>
      <w:ins w:id="76" w:author="Grun, Paul" w:date="2020-06-17T10:22:00Z">
        <w:r w:rsidR="00353DF4" w:rsidRPr="001A3884">
          <w:rPr>
            <w:color w:val="548DD4" w:themeColor="text2" w:themeTint="99"/>
            <w:rPrChange w:id="77" w:author="Grun, Paul" w:date="2020-06-17T11:03:00Z">
              <w:rPr/>
            </w:rPrChange>
          </w:rPr>
          <w:t>.</w:t>
        </w:r>
      </w:ins>
      <w:del w:id="78" w:author="Grun, Paul" w:date="2020-06-17T10:17:00Z">
        <w:r w:rsidRPr="001837B8" w:rsidDel="00996D24">
          <w:delText xml:space="preserve"> </w:delText>
        </w:r>
      </w:del>
    </w:p>
    <w:p w14:paraId="232C5018" w14:textId="77777777" w:rsidR="001837B8" w:rsidRPr="001837B8" w:rsidRDefault="001837B8" w:rsidP="001837B8">
      <w:pPr>
        <w:pStyle w:val="ListParagraph"/>
        <w:ind w:left="1080"/>
        <w:rPr>
          <w:b/>
          <w:u w:val="single"/>
        </w:rPr>
      </w:pPr>
    </w:p>
    <w:p w14:paraId="098EE68C" w14:textId="0CE781BB" w:rsidR="00AE5D1E" w:rsidRPr="00C73231" w:rsidDel="00C73231" w:rsidRDefault="00B34595" w:rsidP="00400B7B">
      <w:pPr>
        <w:pStyle w:val="ListParagraph"/>
        <w:numPr>
          <w:ilvl w:val="2"/>
          <w:numId w:val="8"/>
        </w:numPr>
        <w:rPr>
          <w:del w:id="79" w:author="Grun, Paul" w:date="2020-06-17T10:34:00Z"/>
          <w:b/>
          <w:u w:val="single"/>
          <w:rPrChange w:id="80" w:author="Grun, Paul" w:date="2020-06-17T10:42:00Z">
            <w:rPr>
              <w:del w:id="81" w:author="Grun, Paul" w:date="2020-06-17T10:34:00Z"/>
            </w:rPr>
          </w:rPrChange>
        </w:rPr>
      </w:pPr>
      <w:r w:rsidRPr="00CB166C">
        <w:rPr>
          <w:b/>
          <w:bCs/>
        </w:rPr>
        <w:t xml:space="preserve">Expiration </w:t>
      </w:r>
      <w:ins w:id="82" w:author="Grun, Paul" w:date="2020-06-17T10:33:00Z">
        <w:r w:rsidR="00F14444">
          <w:rPr>
            <w:b/>
            <w:bCs/>
          </w:rPr>
          <w:t xml:space="preserve">or </w:t>
        </w:r>
      </w:ins>
      <w:ins w:id="83" w:author="Grun, Paul" w:date="2020-06-17T10:34:00Z">
        <w:r w:rsidR="00F14444">
          <w:rPr>
            <w:b/>
            <w:bCs/>
          </w:rPr>
          <w:t>Termination of the Membership Agreement</w:t>
        </w:r>
      </w:ins>
      <w:del w:id="84" w:author="Grun, Paul" w:date="2020-06-17T10:34:00Z">
        <w:r w:rsidRPr="00CB166C" w:rsidDel="00F14444">
          <w:rPr>
            <w:b/>
            <w:bCs/>
          </w:rPr>
          <w:delText>and Disqualification</w:delText>
        </w:r>
      </w:del>
      <w:r w:rsidRPr="00CB166C">
        <w:t xml:space="preserve">. </w:t>
      </w:r>
      <w:ins w:id="85" w:author="Grun, Paul" w:date="2020-06-17T10:40:00Z">
        <w:r w:rsidR="007A238A" w:rsidRPr="00A24770">
          <w:rPr>
            <w:color w:val="548DD4" w:themeColor="text2" w:themeTint="99"/>
            <w:rPrChange w:id="86" w:author="Grun, Paul" w:date="2020-06-17T11:14:00Z">
              <w:rPr/>
            </w:rPrChange>
          </w:rPr>
          <w:t>T</w:t>
        </w:r>
      </w:ins>
      <w:ins w:id="87" w:author="Grun, Paul" w:date="2020-06-17T10:39:00Z">
        <w:r w:rsidR="00AE7E55" w:rsidRPr="00A24770">
          <w:rPr>
            <w:color w:val="548DD4" w:themeColor="text2" w:themeTint="99"/>
            <w:rPrChange w:id="88" w:author="Grun, Paul" w:date="2020-06-17T11:14:00Z">
              <w:rPr/>
            </w:rPrChange>
          </w:rPr>
          <w:t>ermination or expiration of the Member’s membership agreement</w:t>
        </w:r>
      </w:ins>
      <w:ins w:id="89" w:author="Grun, Paul" w:date="2020-06-17T10:40:00Z">
        <w:r w:rsidR="007A238A" w:rsidRPr="00A24770">
          <w:rPr>
            <w:color w:val="548DD4" w:themeColor="text2" w:themeTint="99"/>
            <w:rPrChange w:id="90" w:author="Grun, Paul" w:date="2020-06-17T11:14:00Z">
              <w:rPr/>
            </w:rPrChange>
          </w:rPr>
          <w:t xml:space="preserve"> will result in loss of good standing </w:t>
        </w:r>
      </w:ins>
      <w:ins w:id="91" w:author="Grun, Paul" w:date="2020-07-09T03:23:00Z">
        <w:r w:rsidR="00C931AE">
          <w:rPr>
            <w:color w:val="548DD4" w:themeColor="text2" w:themeTint="99"/>
          </w:rPr>
          <w:t xml:space="preserve">and loss of membership </w:t>
        </w:r>
      </w:ins>
      <w:ins w:id="92" w:author="Grun, Paul" w:date="2020-06-17T10:40:00Z">
        <w:r w:rsidR="007A238A" w:rsidRPr="00A24770">
          <w:rPr>
            <w:color w:val="548DD4" w:themeColor="text2" w:themeTint="99"/>
            <w:rPrChange w:id="93" w:author="Grun, Paul" w:date="2020-06-17T11:14:00Z">
              <w:rPr/>
            </w:rPrChange>
          </w:rPr>
          <w:t>in the Corporation</w:t>
        </w:r>
        <w:r w:rsidR="00385178" w:rsidRPr="00A24770">
          <w:rPr>
            <w:color w:val="548DD4" w:themeColor="text2" w:themeTint="99"/>
            <w:rPrChange w:id="94" w:author="Grun, Paul" w:date="2020-06-17T11:14:00Z">
              <w:rPr/>
            </w:rPrChange>
          </w:rPr>
          <w:t>, although the Member may choose to re-apply for membership at a future date</w:t>
        </w:r>
      </w:ins>
      <w:ins w:id="95" w:author="Grun, Paul" w:date="2020-06-17T10:41:00Z">
        <w:r w:rsidR="00385178" w:rsidRPr="00A24770">
          <w:rPr>
            <w:color w:val="548DD4" w:themeColor="text2" w:themeTint="99"/>
            <w:rPrChange w:id="96" w:author="Grun, Paul" w:date="2020-06-17T11:14:00Z">
              <w:rPr/>
            </w:rPrChange>
          </w:rPr>
          <w:t xml:space="preserve"> without prejudice.</w:t>
        </w:r>
      </w:ins>
      <w:del w:id="97" w:author="Grun, Paul" w:date="2020-06-17T10:34:00Z">
        <w:r w:rsidR="00E84CCB" w:rsidDel="00F14444">
          <w:delText>2.</w:delText>
        </w:r>
        <w:r w:rsidR="00FF6352" w:rsidDel="00F14444">
          <w:delText xml:space="preserve">, including but not limited to as a result of certain changes in control of Member, as further described in the applicable Membership Agreement.  </w:delText>
        </w:r>
      </w:del>
    </w:p>
    <w:p w14:paraId="3646E537" w14:textId="5F31BD8B" w:rsidR="00C73231" w:rsidRPr="001837B8" w:rsidRDefault="00C73231" w:rsidP="00CB166C">
      <w:pPr>
        <w:pStyle w:val="ListParagraph"/>
        <w:numPr>
          <w:ilvl w:val="2"/>
          <w:numId w:val="8"/>
        </w:numPr>
        <w:rPr>
          <w:ins w:id="98" w:author="Grun, Paul" w:date="2020-06-17T10:42:00Z"/>
          <w:b/>
          <w:u w:val="single"/>
        </w:rPr>
      </w:pPr>
    </w:p>
    <w:p w14:paraId="05FE4E8D" w14:textId="77777777" w:rsidR="00042777" w:rsidRPr="00042777" w:rsidRDefault="00042777" w:rsidP="00042777">
      <w:pPr>
        <w:pStyle w:val="ListParagraph"/>
        <w:ind w:left="1080"/>
        <w:rPr>
          <w:ins w:id="99" w:author="Grun, Paul" w:date="2020-07-09T02:33:00Z"/>
          <w:b/>
          <w:color w:val="548DD4" w:themeColor="text2" w:themeTint="99"/>
          <w:rPrChange w:id="100" w:author="Grun, Paul" w:date="2020-07-09T02:33:00Z">
            <w:rPr>
              <w:ins w:id="101" w:author="Grun, Paul" w:date="2020-07-09T02:33:00Z"/>
              <w:b/>
            </w:rPr>
          </w:rPrChange>
        </w:rPr>
        <w:pPrChange w:id="102" w:author="Grun, Paul" w:date="2020-07-09T02:33:00Z">
          <w:pPr>
            <w:pStyle w:val="ListParagraph"/>
            <w:numPr>
              <w:ilvl w:val="2"/>
              <w:numId w:val="8"/>
            </w:numPr>
            <w:ind w:left="1080" w:hanging="360"/>
          </w:pPr>
        </w:pPrChange>
      </w:pPr>
    </w:p>
    <w:p w14:paraId="27657199" w14:textId="4F264B43" w:rsidR="001837B8" w:rsidRPr="001350B4" w:rsidRDefault="00C73231">
      <w:pPr>
        <w:pStyle w:val="ListParagraph"/>
        <w:numPr>
          <w:ilvl w:val="2"/>
          <w:numId w:val="8"/>
        </w:numPr>
        <w:rPr>
          <w:b/>
          <w:color w:val="548DD4" w:themeColor="text2" w:themeTint="99"/>
          <w:rPrChange w:id="103" w:author="Grun, Paul" w:date="2020-06-17T11:13:00Z">
            <w:rPr>
              <w:b/>
              <w:u w:val="single"/>
            </w:rPr>
          </w:rPrChange>
        </w:rPr>
        <w:pPrChange w:id="104" w:author="Grun, Paul" w:date="2020-06-17T10:41:00Z">
          <w:pPr>
            <w:pStyle w:val="ListParagraph"/>
            <w:ind w:left="1080"/>
          </w:pPr>
        </w:pPrChange>
      </w:pPr>
      <w:ins w:id="105" w:author="Grun, Paul" w:date="2020-06-17T10:42:00Z">
        <w:r w:rsidRPr="001350B4">
          <w:rPr>
            <w:b/>
            <w:rPrChange w:id="106" w:author="Grun, Paul" w:date="2020-06-17T11:13:00Z">
              <w:rPr>
                <w:b/>
                <w:u w:val="single"/>
              </w:rPr>
            </w:rPrChange>
          </w:rPr>
          <w:t>Change in Control of the Member</w:t>
        </w:r>
      </w:ins>
      <w:ins w:id="107" w:author="Grun, Paul" w:date="2020-06-17T10:45:00Z">
        <w:r w:rsidR="00096A14" w:rsidRPr="00CB166C">
          <w:rPr>
            <w:b/>
          </w:rPr>
          <w:t xml:space="preserve">. </w:t>
        </w:r>
        <w:r w:rsidR="00096A14" w:rsidRPr="001350B4">
          <w:rPr>
            <w:bCs/>
            <w:color w:val="548DD4" w:themeColor="text2" w:themeTint="99"/>
            <w:rPrChange w:id="108" w:author="Grun, Paul" w:date="2020-06-17T11:13:00Z">
              <w:rPr>
                <w:bCs/>
              </w:rPr>
            </w:rPrChange>
          </w:rPr>
          <w:t xml:space="preserve">A change in control of </w:t>
        </w:r>
      </w:ins>
      <w:ins w:id="109" w:author="Grun, Paul" w:date="2020-07-09T03:28:00Z">
        <w:r w:rsidR="00326950">
          <w:rPr>
            <w:bCs/>
            <w:color w:val="548DD4" w:themeColor="text2" w:themeTint="99"/>
          </w:rPr>
          <w:t>a</w:t>
        </w:r>
      </w:ins>
      <w:ins w:id="110" w:author="Grun, Paul" w:date="2020-06-17T10:45:00Z">
        <w:r w:rsidR="00096A14" w:rsidRPr="001350B4">
          <w:rPr>
            <w:bCs/>
            <w:color w:val="548DD4" w:themeColor="text2" w:themeTint="99"/>
            <w:rPrChange w:id="111" w:author="Grun, Paul" w:date="2020-06-17T11:13:00Z">
              <w:rPr>
                <w:bCs/>
              </w:rPr>
            </w:rPrChange>
          </w:rPr>
          <w:t xml:space="preserve"> Member through acquisition</w:t>
        </w:r>
      </w:ins>
      <w:ins w:id="112" w:author="Grun, Paul" w:date="2020-07-09T03:25:00Z">
        <w:r w:rsidR="00B70B47">
          <w:rPr>
            <w:bCs/>
            <w:color w:val="548DD4" w:themeColor="text2" w:themeTint="99"/>
          </w:rPr>
          <w:t xml:space="preserve"> </w:t>
        </w:r>
      </w:ins>
      <w:ins w:id="113" w:author="Grun, Paul" w:date="2020-07-09T03:24:00Z">
        <w:r w:rsidR="00D513E6">
          <w:rPr>
            <w:bCs/>
            <w:color w:val="548DD4" w:themeColor="text2" w:themeTint="99"/>
          </w:rPr>
          <w:t>by some other Member</w:t>
        </w:r>
        <w:r w:rsidR="00CB05A1">
          <w:rPr>
            <w:bCs/>
            <w:color w:val="548DD4" w:themeColor="text2" w:themeTint="99"/>
          </w:rPr>
          <w:t xml:space="preserve"> of the Corporation, </w:t>
        </w:r>
      </w:ins>
      <w:ins w:id="114" w:author="Grun, Paul" w:date="2020-07-09T03:26:00Z">
        <w:r w:rsidR="00B1592D">
          <w:rPr>
            <w:bCs/>
            <w:color w:val="548DD4" w:themeColor="text2" w:themeTint="99"/>
          </w:rPr>
          <w:t xml:space="preserve">or through </w:t>
        </w:r>
      </w:ins>
      <w:ins w:id="115" w:author="Grun, Paul" w:date="2020-06-17T10:45:00Z">
        <w:r w:rsidR="00096A14" w:rsidRPr="001350B4">
          <w:rPr>
            <w:bCs/>
            <w:color w:val="548DD4" w:themeColor="text2" w:themeTint="99"/>
            <w:rPrChange w:id="116" w:author="Grun, Paul" w:date="2020-06-17T11:13:00Z">
              <w:rPr>
                <w:bCs/>
              </w:rPr>
            </w:rPrChange>
          </w:rPr>
          <w:t>some other means</w:t>
        </w:r>
        <w:r w:rsidR="00C9298D" w:rsidRPr="001350B4">
          <w:rPr>
            <w:bCs/>
            <w:color w:val="548DD4" w:themeColor="text2" w:themeTint="99"/>
            <w:rPrChange w:id="117" w:author="Grun, Paul" w:date="2020-06-17T11:13:00Z">
              <w:rPr>
                <w:bCs/>
              </w:rPr>
            </w:rPrChange>
          </w:rPr>
          <w:t xml:space="preserve"> as defined in the membership agreement will result in</w:t>
        </w:r>
      </w:ins>
      <w:ins w:id="118" w:author="Grun, Paul" w:date="2020-06-17T10:46:00Z">
        <w:r w:rsidR="006F5CD6" w:rsidRPr="001350B4">
          <w:rPr>
            <w:bCs/>
            <w:color w:val="548DD4" w:themeColor="text2" w:themeTint="99"/>
            <w:rPrChange w:id="119" w:author="Grun, Paul" w:date="2020-06-17T11:13:00Z">
              <w:rPr>
                <w:bCs/>
              </w:rPr>
            </w:rPrChange>
          </w:rPr>
          <w:t xml:space="preserve"> </w:t>
        </w:r>
      </w:ins>
      <w:ins w:id="120" w:author="Grun, Paul" w:date="2020-06-17T10:45:00Z">
        <w:r w:rsidR="00C9298D" w:rsidRPr="001350B4">
          <w:rPr>
            <w:bCs/>
            <w:color w:val="548DD4" w:themeColor="text2" w:themeTint="99"/>
            <w:rPrChange w:id="121" w:author="Grun, Paul" w:date="2020-06-17T11:13:00Z">
              <w:rPr>
                <w:bCs/>
              </w:rPr>
            </w:rPrChange>
          </w:rPr>
          <w:t>loss of g</w:t>
        </w:r>
      </w:ins>
      <w:ins w:id="122" w:author="Grun, Paul" w:date="2020-06-17T10:46:00Z">
        <w:r w:rsidR="00C9298D" w:rsidRPr="001350B4">
          <w:rPr>
            <w:bCs/>
            <w:color w:val="548DD4" w:themeColor="text2" w:themeTint="99"/>
            <w:rPrChange w:id="123" w:author="Grun, Paul" w:date="2020-06-17T11:13:00Z">
              <w:rPr>
                <w:bCs/>
              </w:rPr>
            </w:rPrChange>
          </w:rPr>
          <w:t>ood standing</w:t>
        </w:r>
      </w:ins>
      <w:ins w:id="124" w:author="Grun, Paul" w:date="2020-07-09T03:25:00Z">
        <w:r w:rsidR="00CB05A1">
          <w:rPr>
            <w:bCs/>
            <w:color w:val="548DD4" w:themeColor="text2" w:themeTint="99"/>
          </w:rPr>
          <w:t xml:space="preserve"> and loss of membership</w:t>
        </w:r>
      </w:ins>
      <w:ins w:id="125" w:author="Grun, Paul" w:date="2020-06-17T10:47:00Z">
        <w:r w:rsidR="00CB3903" w:rsidRPr="001350B4">
          <w:rPr>
            <w:bCs/>
            <w:color w:val="548DD4" w:themeColor="text2" w:themeTint="99"/>
            <w:rPrChange w:id="126" w:author="Grun, Paul" w:date="2020-06-17T11:13:00Z">
              <w:rPr>
                <w:bCs/>
              </w:rPr>
            </w:rPrChange>
          </w:rPr>
          <w:t xml:space="preserve"> in the Corporation.</w:t>
        </w:r>
      </w:ins>
      <w:ins w:id="127" w:author="Grun, Paul" w:date="2020-07-09T03:25:00Z">
        <w:r w:rsidR="00663C73">
          <w:rPr>
            <w:bCs/>
            <w:color w:val="548DD4" w:themeColor="text2" w:themeTint="99"/>
          </w:rPr>
          <w:t xml:space="preserve">  The membership of the acquiring Member is not affected.</w:t>
        </w:r>
      </w:ins>
      <w:ins w:id="128" w:author="Grun, Paul" w:date="2020-07-09T03:26:00Z">
        <w:r w:rsidR="008873B0">
          <w:rPr>
            <w:bCs/>
            <w:color w:val="548DD4" w:themeColor="text2" w:themeTint="99"/>
          </w:rPr>
          <w:t xml:space="preserve">  In the case of a merger</w:t>
        </w:r>
      </w:ins>
      <w:ins w:id="129" w:author="Grun, Paul" w:date="2020-07-09T03:27:00Z">
        <w:r w:rsidR="00344BAD">
          <w:rPr>
            <w:bCs/>
            <w:color w:val="548DD4" w:themeColor="text2" w:themeTint="99"/>
          </w:rPr>
          <w:t xml:space="preserve"> between two Members</w:t>
        </w:r>
      </w:ins>
      <w:ins w:id="130" w:author="Grun, Paul" w:date="2020-07-09T03:26:00Z">
        <w:r w:rsidR="008873B0">
          <w:rPr>
            <w:bCs/>
            <w:color w:val="548DD4" w:themeColor="text2" w:themeTint="99"/>
          </w:rPr>
          <w:t xml:space="preserve">, only one </w:t>
        </w:r>
      </w:ins>
      <w:ins w:id="131" w:author="Grun, Paul" w:date="2020-07-09T03:27:00Z">
        <w:r w:rsidR="008873B0">
          <w:rPr>
            <w:bCs/>
            <w:color w:val="548DD4" w:themeColor="text2" w:themeTint="99"/>
          </w:rPr>
          <w:t>membership survives.</w:t>
        </w:r>
      </w:ins>
    </w:p>
    <w:p w14:paraId="1FE640D3" w14:textId="77777777" w:rsidR="00042777" w:rsidRPr="00042777" w:rsidRDefault="00042777" w:rsidP="00042777">
      <w:pPr>
        <w:pStyle w:val="ListParagraph"/>
        <w:ind w:left="1080"/>
        <w:rPr>
          <w:ins w:id="132" w:author="Grun, Paul" w:date="2020-07-09T02:33:00Z"/>
          <w:b/>
          <w:u w:val="single"/>
          <w:rPrChange w:id="133" w:author="Grun, Paul" w:date="2020-07-09T02:33:00Z">
            <w:rPr>
              <w:ins w:id="134" w:author="Grun, Paul" w:date="2020-07-09T02:33:00Z"/>
              <w:b/>
              <w:bCs/>
            </w:rPr>
          </w:rPrChange>
        </w:rPr>
        <w:pPrChange w:id="135" w:author="Grun, Paul" w:date="2020-07-09T02:33:00Z">
          <w:pPr>
            <w:pStyle w:val="ListParagraph"/>
            <w:numPr>
              <w:ilvl w:val="2"/>
              <w:numId w:val="8"/>
            </w:numPr>
            <w:ind w:left="1080" w:hanging="360"/>
          </w:pPr>
        </w:pPrChange>
      </w:pPr>
    </w:p>
    <w:p w14:paraId="61D539E5" w14:textId="08181B91" w:rsidR="00B8062A" w:rsidRPr="008C773C" w:rsidRDefault="008815DD" w:rsidP="00B8062A">
      <w:pPr>
        <w:pStyle w:val="ListParagraph"/>
        <w:numPr>
          <w:ilvl w:val="2"/>
          <w:numId w:val="8"/>
        </w:numPr>
        <w:rPr>
          <w:b/>
          <w:u w:val="single"/>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1A3884">
        <w:rPr>
          <w:color w:val="548DD4" w:themeColor="text2" w:themeTint="99"/>
          <w:rPrChange w:id="136" w:author="Grun, Paul" w:date="2020-06-17T11:02:00Z">
            <w:rPr/>
          </w:rPrChange>
        </w:rPr>
        <w:t xml:space="preserve">The Corporation may </w:t>
      </w:r>
      <w:r w:rsidRPr="001A3884">
        <w:rPr>
          <w:color w:val="548DD4" w:themeColor="text2" w:themeTint="99"/>
          <w:rPrChange w:id="137" w:author="Grun, Paul" w:date="2020-06-17T11:02:00Z">
            <w:rPr/>
          </w:rPrChange>
        </w:rPr>
        <w:t xml:space="preserve">terminate </w:t>
      </w:r>
      <w:r w:rsidR="00B57A10" w:rsidRPr="001A3884">
        <w:rPr>
          <w:color w:val="548DD4" w:themeColor="text2" w:themeTint="99"/>
          <w:rPrChange w:id="138" w:author="Grun, Paul" w:date="2020-06-17T11:02:00Z">
            <w:rPr/>
          </w:rPrChange>
        </w:rPr>
        <w:t xml:space="preserve">or suspend a </w:t>
      </w:r>
      <w:ins w:id="139" w:author="Grun, Paul" w:date="2020-06-17T11:01:00Z">
        <w:r w:rsidR="00EB49B9" w:rsidRPr="001A3884">
          <w:rPr>
            <w:color w:val="548DD4" w:themeColor="text2" w:themeTint="99"/>
            <w:rPrChange w:id="140" w:author="Grun, Paul" w:date="2020-06-17T11:02:00Z">
              <w:rPr/>
            </w:rPrChange>
          </w:rPr>
          <w:t xml:space="preserve">Member’s good standing </w:t>
        </w:r>
      </w:ins>
      <w:del w:id="141" w:author="Grun, Paul" w:date="2020-06-17T11:01:00Z">
        <w:r w:rsidRPr="001A3884" w:rsidDel="00FF5014">
          <w:rPr>
            <w:color w:val="548DD4" w:themeColor="text2" w:themeTint="99"/>
            <w:rPrChange w:id="142" w:author="Grun, Paul" w:date="2020-06-17T11:02:00Z">
              <w:rPr/>
            </w:rPrChange>
          </w:rPr>
          <w:delText xml:space="preserve">membership </w:delText>
        </w:r>
        <w:r w:rsidR="00B57A10" w:rsidRPr="001A3884" w:rsidDel="00FF5014">
          <w:rPr>
            <w:color w:val="548DD4" w:themeColor="text2" w:themeTint="99"/>
            <w:rPrChange w:id="143" w:author="Grun, Paul" w:date="2020-06-17T11:02:00Z">
              <w:rPr/>
            </w:rPrChange>
          </w:rPr>
          <w:delText>i</w:delText>
        </w:r>
      </w:del>
      <w:ins w:id="144" w:author="Grun, Paul" w:date="2020-06-17T11:01:00Z">
        <w:r w:rsidR="00FF5014" w:rsidRPr="001A3884">
          <w:rPr>
            <w:color w:val="548DD4" w:themeColor="text2" w:themeTint="99"/>
            <w:rPrChange w:id="145" w:author="Grun, Paul" w:date="2020-06-17T11:02:00Z">
              <w:rPr/>
            </w:rPrChange>
          </w:rPr>
          <w:t>i</w:t>
        </w:r>
      </w:ins>
      <w:r w:rsidR="00B57A10" w:rsidRPr="001A3884">
        <w:rPr>
          <w:color w:val="548DD4" w:themeColor="text2" w:themeTint="99"/>
          <w:rPrChange w:id="146" w:author="Grun, Paul" w:date="2020-06-17T11:02:00Z">
            <w:rPr/>
          </w:rPrChange>
        </w:rPr>
        <w:t>f the Board determines that such Member’s membership is detrimental to the Corporation, contrary to the goals or objectives of the OFA, is in violation of applicable law</w:t>
      </w:r>
      <w:r w:rsidR="00F0659C" w:rsidRPr="001A3884">
        <w:rPr>
          <w:color w:val="548DD4" w:themeColor="text2" w:themeTint="99"/>
          <w:rPrChange w:id="147" w:author="Grun, Paul" w:date="2020-06-17T11:02:00Z">
            <w:rPr/>
          </w:rPrChange>
        </w:rPr>
        <w:t xml:space="preserve"> or as otherwise set forth in the Membership Agreement or member policy adopted by the Board</w:t>
      </w:r>
      <w:r w:rsidR="00B57A10" w:rsidRPr="001A3884">
        <w:rPr>
          <w:color w:val="548DD4" w:themeColor="text2" w:themeTint="99"/>
          <w:rPrChange w:id="148" w:author="Grun, Paul" w:date="2020-06-17T11:02:00Z">
            <w:rPr/>
          </w:rPrChange>
        </w:rPr>
        <w:t xml:space="preserve">. The Chair may </w:t>
      </w:r>
      <w:ins w:id="149" w:author="Grun, Paul" w:date="2020-06-17T10:47:00Z">
        <w:r w:rsidR="00FD2C41" w:rsidRPr="001A3884">
          <w:rPr>
            <w:color w:val="548DD4" w:themeColor="text2" w:themeTint="99"/>
            <w:rPrChange w:id="150" w:author="Grun, Paul" w:date="2020-06-17T11:02:00Z">
              <w:rPr/>
            </w:rPrChange>
          </w:rPr>
          <w:t>act t</w:t>
        </w:r>
      </w:ins>
      <w:ins w:id="151" w:author="Grun, Paul" w:date="2020-06-17T10:48:00Z">
        <w:r w:rsidR="00160CBC" w:rsidRPr="001A3884">
          <w:rPr>
            <w:color w:val="548DD4" w:themeColor="text2" w:themeTint="99"/>
            <w:rPrChange w:id="152" w:author="Grun, Paul" w:date="2020-06-17T11:02:00Z">
              <w:rPr/>
            </w:rPrChange>
          </w:rPr>
          <w:t xml:space="preserve">o </w:t>
        </w:r>
      </w:ins>
      <w:del w:id="153" w:author="Grun, Paul" w:date="2020-06-17T10:48:00Z">
        <w:r w:rsidR="00B57A10" w:rsidRPr="001A3884" w:rsidDel="00160CBC">
          <w:rPr>
            <w:color w:val="548DD4" w:themeColor="text2" w:themeTint="99"/>
            <w:rPrChange w:id="154" w:author="Grun, Paul" w:date="2020-06-17T11:02:00Z">
              <w:rPr/>
            </w:rPrChange>
          </w:rPr>
          <w:delText xml:space="preserve">immediately </w:delText>
        </w:r>
      </w:del>
      <w:r w:rsidR="00B57A10" w:rsidRPr="001A3884">
        <w:rPr>
          <w:color w:val="548DD4" w:themeColor="text2" w:themeTint="99"/>
          <w:rPrChange w:id="155" w:author="Grun, Paul" w:date="2020-06-17T11:02:00Z">
            <w:rPr/>
          </w:rPrChange>
        </w:rPr>
        <w:t>temporarily suspend a Member</w:t>
      </w:r>
      <w:ins w:id="156" w:author="Grun, Paul" w:date="2020-06-17T10:48:00Z">
        <w:r w:rsidR="00160CBC" w:rsidRPr="001A3884">
          <w:rPr>
            <w:color w:val="548DD4" w:themeColor="text2" w:themeTint="99"/>
            <w:rPrChange w:id="157" w:author="Grun, Paul" w:date="2020-06-17T11:02:00Z">
              <w:rPr/>
            </w:rPrChange>
          </w:rPr>
          <w:t>, effective immediately</w:t>
        </w:r>
      </w:ins>
      <w:ins w:id="158" w:author="Grun, Paul" w:date="2020-06-17T11:01:00Z">
        <w:r w:rsidR="00FF5014" w:rsidRPr="001A3884">
          <w:rPr>
            <w:color w:val="548DD4" w:themeColor="text2" w:themeTint="99"/>
            <w:rPrChange w:id="159" w:author="Grun, Paul" w:date="2020-06-17T11:02:00Z">
              <w:rPr/>
            </w:rPrChange>
          </w:rPr>
          <w:t>,</w:t>
        </w:r>
      </w:ins>
      <w:r w:rsidR="00B57A10" w:rsidRPr="001A3884">
        <w:rPr>
          <w:color w:val="548DD4" w:themeColor="text2" w:themeTint="99"/>
          <w:rPrChange w:id="160" w:author="Grun, Paul" w:date="2020-06-17T11:02:00Z">
            <w:rPr/>
          </w:rPrChange>
        </w:rPr>
        <w:t xml:space="preserve"> until the following meeting of the Board, if the Chair reasonably believes that inaction may expose the Corporation to significant legal liability.</w:t>
      </w:r>
    </w:p>
    <w:p w14:paraId="4C1AFFCD" w14:textId="77777777" w:rsidR="001837B8" w:rsidRPr="00191E55" w:rsidRDefault="001837B8" w:rsidP="00191E55">
      <w:pPr>
        <w:pStyle w:val="ListParagraph"/>
      </w:pPr>
    </w:p>
    <w:p w14:paraId="6A18D856" w14:textId="7CF4D083" w:rsidR="00EB0E13" w:rsidRPr="00EB0E13" w:rsidRDefault="006A2E52" w:rsidP="005D27AD">
      <w:pPr>
        <w:pStyle w:val="ListParagraph"/>
        <w:numPr>
          <w:ilvl w:val="1"/>
          <w:numId w:val="8"/>
        </w:numPr>
        <w:rPr>
          <w:ins w:id="161" w:author="Grun, Paul" w:date="2020-07-09T03:09:00Z"/>
          <w:b/>
          <w:u w:val="single"/>
          <w:rPrChange w:id="162" w:author="Grun, Paul" w:date="2020-07-09T03:09:00Z">
            <w:rPr>
              <w:ins w:id="163" w:author="Grun, Paul" w:date="2020-07-09T03:09:00Z"/>
              <w:bCs/>
            </w:rPr>
          </w:rPrChange>
        </w:rPr>
      </w:pPr>
      <w:bookmarkStart w:id="164"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Pr>
          <w:bCs/>
        </w:rPr>
        <w:t>A vote of</w:t>
      </w:r>
      <w:r w:rsidRPr="00B34595">
        <w:rPr>
          <w:bCs/>
        </w:rPr>
        <w:t xml:space="preserve"> </w:t>
      </w:r>
      <w:r w:rsidR="00B34595" w:rsidRPr="00B34595">
        <w:rPr>
          <w:bCs/>
        </w:rPr>
        <w:t xml:space="preserve">Promoter </w:t>
      </w:r>
      <w:r w:rsidRPr="00B34595">
        <w:rPr>
          <w:bCs/>
        </w:rPr>
        <w:t>Members</w:t>
      </w:r>
      <w:del w:id="165" w:author="Grun, Paul" w:date="2020-07-09T02:49:00Z">
        <w:r w:rsidRPr="00B34595" w:rsidDel="00F03ACA">
          <w:rPr>
            <w:bCs/>
          </w:rPr>
          <w:delText xml:space="preserve"> then holding active memberships and</w:delText>
        </w:r>
      </w:del>
      <w:r w:rsidRPr="00B34595">
        <w:rPr>
          <w:bCs/>
        </w:rPr>
        <w:t xml:space="preserve"> in good standing</w:t>
      </w:r>
      <w:r w:rsidR="007E28BA" w:rsidRPr="00B34595">
        <w:rPr>
          <w:bCs/>
        </w:rPr>
        <w:t xml:space="preserve"> </w:t>
      </w:r>
      <w:ins w:id="166" w:author="Grun, Paul" w:date="2020-07-09T03:12:00Z">
        <w:r w:rsidR="00EF018D">
          <w:rPr>
            <w:bCs/>
          </w:rPr>
          <w:t>is</w:t>
        </w:r>
      </w:ins>
      <w:del w:id="167" w:author="Grun, Paul" w:date="2020-07-09T03:12:00Z">
        <w:r w:rsidR="0089146C" w:rsidDel="00EF018D">
          <w:rPr>
            <w:bCs/>
          </w:rPr>
          <w:delText>will</w:delText>
        </w:r>
        <w:r w:rsidRPr="00B34595" w:rsidDel="00EF018D">
          <w:rPr>
            <w:bCs/>
          </w:rPr>
          <w:delText xml:space="preserve"> be</w:delText>
        </w:r>
      </w:del>
      <w:r w:rsidRPr="00B34595">
        <w:rPr>
          <w:bCs/>
        </w:rPr>
        <w:t xml:space="preserve"> required</w:t>
      </w:r>
      <w:ins w:id="168" w:author="Grun, Paul" w:date="2020-07-09T02:47:00Z">
        <w:r w:rsidR="00633D4D">
          <w:rPr>
            <w:bCs/>
          </w:rPr>
          <w:t xml:space="preserve"> </w:t>
        </w:r>
      </w:ins>
      <w:ins w:id="169" w:author="Grun, Paul" w:date="2020-07-09T03:14:00Z">
        <w:r w:rsidR="001C59E7">
          <w:rPr>
            <w:bCs/>
          </w:rPr>
          <w:t>to approve certain changes.</w:t>
        </w:r>
      </w:ins>
    </w:p>
    <w:p w14:paraId="2ECF0993" w14:textId="77777777" w:rsidR="003B38AA" w:rsidRPr="003B38AA" w:rsidRDefault="00696F7E" w:rsidP="00696F7E">
      <w:pPr>
        <w:pStyle w:val="ListParagraph"/>
        <w:numPr>
          <w:ilvl w:val="2"/>
          <w:numId w:val="8"/>
        </w:numPr>
        <w:rPr>
          <w:ins w:id="170" w:author="Grun, Paul" w:date="2020-07-09T03:10:00Z"/>
          <w:b/>
          <w:u w:val="single"/>
          <w:rPrChange w:id="171" w:author="Grun, Paul" w:date="2020-07-09T03:10:00Z">
            <w:rPr>
              <w:ins w:id="172" w:author="Grun, Paul" w:date="2020-07-09T03:10:00Z"/>
              <w:bCs/>
            </w:rPr>
          </w:rPrChange>
        </w:rPr>
      </w:pPr>
      <w:ins w:id="173" w:author="Grun, Paul" w:date="2020-07-09T03:09:00Z">
        <w:r>
          <w:rPr>
            <w:bCs/>
          </w:rPr>
          <w:t>An affirmative vote of two thirds</w:t>
        </w:r>
      </w:ins>
      <w:ins w:id="174" w:author="Grun, Paul" w:date="2020-07-09T03:10:00Z">
        <w:r>
          <w:rPr>
            <w:bCs/>
          </w:rPr>
          <w:t xml:space="preserve"> of the Promoter Members in good standing will be</w:t>
        </w:r>
        <w:r w:rsidR="003B38AA">
          <w:rPr>
            <w:bCs/>
          </w:rPr>
          <w:t xml:space="preserve"> required t</w:t>
        </w:r>
      </w:ins>
      <w:ins w:id="175" w:author="Grun, Paul" w:date="2020-07-09T02:47:00Z">
        <w:r w:rsidR="00633D4D">
          <w:rPr>
            <w:bCs/>
          </w:rPr>
          <w:t xml:space="preserve">o </w:t>
        </w:r>
        <w:r w:rsidR="00A2219D">
          <w:rPr>
            <w:bCs/>
          </w:rPr>
          <w:t>dissolve the Corporation,</w:t>
        </w:r>
      </w:ins>
      <w:r w:rsidR="006A2E52" w:rsidRPr="00B34595">
        <w:rPr>
          <w:bCs/>
        </w:rPr>
        <w:t xml:space="preserve"> </w:t>
      </w:r>
    </w:p>
    <w:p w14:paraId="484AD975" w14:textId="60C609F8" w:rsidR="005D27AD" w:rsidRPr="00A45028" w:rsidRDefault="003B38AA" w:rsidP="00696F7E">
      <w:pPr>
        <w:pStyle w:val="ListParagraph"/>
        <w:numPr>
          <w:ilvl w:val="2"/>
          <w:numId w:val="8"/>
        </w:numPr>
        <w:rPr>
          <w:ins w:id="176" w:author="Grun, Paul" w:date="2020-07-09T02:46:00Z"/>
          <w:b/>
          <w:u w:val="single"/>
          <w:rPrChange w:id="177" w:author="Grun, Paul" w:date="2020-07-09T02:46:00Z">
            <w:rPr>
              <w:ins w:id="178" w:author="Grun, Paul" w:date="2020-07-09T02:46:00Z"/>
              <w:bCs/>
            </w:rPr>
          </w:rPrChange>
        </w:rPr>
        <w:pPrChange w:id="179" w:author="Grun, Paul" w:date="2020-07-09T03:09:00Z">
          <w:pPr>
            <w:pStyle w:val="ListParagraph"/>
            <w:numPr>
              <w:ilvl w:val="1"/>
              <w:numId w:val="8"/>
            </w:numPr>
            <w:ind w:hanging="720"/>
          </w:pPr>
        </w:pPrChange>
      </w:pPr>
      <w:ins w:id="180" w:author="Grun, Paul" w:date="2020-07-09T03:10:00Z">
        <w:r>
          <w:rPr>
            <w:bCs/>
          </w:rPr>
          <w:t xml:space="preserve">An affirmative vote of a majority of the Promoter Members in good standing will be required to </w:t>
        </w:r>
      </w:ins>
      <w:del w:id="181" w:author="Grun, Paul" w:date="2020-07-09T02:48:00Z">
        <w:r w:rsidR="006A2E52" w:rsidRPr="00B34595" w:rsidDel="00A2219D">
          <w:rPr>
            <w:bCs/>
          </w:rPr>
          <w:delText>for an amendment to</w:delText>
        </w:r>
      </w:del>
      <w:ins w:id="182" w:author="Grun, Paul" w:date="2020-07-09T02:48:00Z">
        <w:r w:rsidR="00A2219D">
          <w:rPr>
            <w:bCs/>
          </w:rPr>
          <w:t>amend</w:t>
        </w:r>
      </w:ins>
      <w:r w:rsidR="006A2E52" w:rsidRPr="00B34595">
        <w:rPr>
          <w:bCs/>
        </w:rPr>
        <w:t xml:space="preserve"> the </w:t>
      </w:r>
      <w:r w:rsidR="00DC131F" w:rsidRPr="00B34595">
        <w:rPr>
          <w:bCs/>
        </w:rPr>
        <w:t>Articles</w:t>
      </w:r>
      <w:r w:rsidR="006A2E52" w:rsidRPr="00B34595">
        <w:rPr>
          <w:bCs/>
        </w:rPr>
        <w:t xml:space="preserve"> or </w:t>
      </w:r>
      <w:commentRangeStart w:id="183"/>
      <w:r w:rsidR="006A2E52" w:rsidRPr="00B34595">
        <w:rPr>
          <w:bCs/>
        </w:rPr>
        <w:t>these Bylaws</w:t>
      </w:r>
      <w:del w:id="184" w:author="Grun, Paul" w:date="2020-07-09T02:48:00Z">
        <w:r w:rsidR="006A2E52" w:rsidRPr="00B34595" w:rsidDel="00187EB1">
          <w:rPr>
            <w:bCs/>
          </w:rPr>
          <w:delText xml:space="preserve"> (a)</w:delText>
        </w:r>
      </w:del>
      <w:r w:rsidR="006A2E52" w:rsidRPr="00B34595">
        <w:rPr>
          <w:bCs/>
        </w:rPr>
        <w:t xml:space="preserve"> </w:t>
      </w:r>
      <w:commentRangeEnd w:id="183"/>
      <w:r w:rsidR="00B07BB8">
        <w:rPr>
          <w:rStyle w:val="CommentReference"/>
        </w:rPr>
        <w:commentReference w:id="183"/>
      </w:r>
      <w:ins w:id="185" w:author="Grun, Paul" w:date="2020-07-09T03:10:00Z">
        <w:r w:rsidR="00BD6CDF">
          <w:rPr>
            <w:bCs/>
          </w:rPr>
          <w:t>in order</w:t>
        </w:r>
      </w:ins>
      <w:ins w:id="186" w:author="Grun, Paul" w:date="2020-07-09T03:11:00Z">
        <w:r w:rsidR="00BD6CDF">
          <w:rPr>
            <w:bCs/>
          </w:rPr>
          <w:t xml:space="preserve"> </w:t>
        </w:r>
      </w:ins>
      <w:r w:rsidR="006A2E52" w:rsidRPr="00B34595">
        <w:rPr>
          <w:bCs/>
        </w:rPr>
        <w:t xml:space="preserve">to </w:t>
      </w:r>
      <w:ins w:id="187" w:author="Grun, Paul" w:date="2020-07-09T02:48:00Z">
        <w:r w:rsidR="00187EB1">
          <w:rPr>
            <w:bCs/>
          </w:rPr>
          <w:t xml:space="preserve">(a) </w:t>
        </w:r>
      </w:ins>
      <w:r w:rsidR="006A2E52" w:rsidRPr="00B34595">
        <w:rPr>
          <w:bCs/>
        </w:rPr>
        <w:t xml:space="preserve">create any class of members with rights, responsibilities and privileges </w:t>
      </w:r>
      <w:r w:rsidR="00B34595">
        <w:rPr>
          <w:bCs/>
        </w:rPr>
        <w:t xml:space="preserve">equivalent to or </w:t>
      </w:r>
      <w:r w:rsidR="006A2E52" w:rsidRPr="00B34595">
        <w:rPr>
          <w:bCs/>
        </w:rPr>
        <w:t xml:space="preserve">senior to those of the </w:t>
      </w:r>
      <w:r w:rsidR="00B34595">
        <w:rPr>
          <w:bCs/>
        </w:rPr>
        <w:t>Promoter</w:t>
      </w:r>
      <w:r w:rsidR="006A2E52" w:rsidRPr="00B34595">
        <w:rPr>
          <w:bCs/>
        </w:rPr>
        <w:t xml:space="preserve"> Members, or (b)</w:t>
      </w:r>
      <w:del w:id="188" w:author="Grun, Paul" w:date="2020-07-09T02:48:00Z">
        <w:r w:rsidR="006A2E52" w:rsidRPr="00B34595" w:rsidDel="00187EB1">
          <w:rPr>
            <w:bCs/>
          </w:rPr>
          <w:delText xml:space="preserve"> to</w:delText>
        </w:r>
      </w:del>
      <w:r w:rsidR="006A2E52" w:rsidRPr="00B34595">
        <w:rPr>
          <w:bCs/>
        </w:rPr>
        <w:t xml:space="preserve"> materially alter, reduce or eliminate the rights, responsibilities and privileges of the </w:t>
      </w:r>
      <w:r w:rsidR="00B34595">
        <w:rPr>
          <w:bCs/>
        </w:rPr>
        <w:t>Promoter</w:t>
      </w:r>
      <w:r w:rsidR="006A2E52" w:rsidRPr="00B34595">
        <w:rPr>
          <w:bCs/>
        </w:rPr>
        <w:t xml:space="preserve"> Members.</w:t>
      </w:r>
      <w:bookmarkEnd w:id="164"/>
    </w:p>
    <w:p w14:paraId="5112FD5E" w14:textId="77777777" w:rsidR="00A45028" w:rsidRDefault="00A45028" w:rsidP="008F4E43">
      <w:pPr>
        <w:pStyle w:val="ListParagraph"/>
        <w:rPr>
          <w:ins w:id="189" w:author="Grun, Paul" w:date="2020-07-09T02:46:00Z"/>
          <w:bCs/>
        </w:rPr>
        <w:pPrChange w:id="190" w:author="Grun, Paul" w:date="2020-07-09T02:46:00Z">
          <w:pPr>
            <w:pStyle w:val="ListParagraph"/>
            <w:numPr>
              <w:ilvl w:val="1"/>
              <w:numId w:val="8"/>
            </w:numPr>
            <w:ind w:hanging="720"/>
          </w:pPr>
        </w:pPrChange>
      </w:pPr>
    </w:p>
    <w:p w14:paraId="5781DB2C" w14:textId="34A16CE1" w:rsidR="00A45028" w:rsidRPr="00D72C4C" w:rsidDel="00DB1F80" w:rsidRDefault="00A45028" w:rsidP="00A45028">
      <w:pPr>
        <w:pStyle w:val="ListParagraph"/>
        <w:numPr>
          <w:ilvl w:val="1"/>
          <w:numId w:val="8"/>
        </w:numPr>
        <w:rPr>
          <w:del w:id="191" w:author="Grun, Paul" w:date="2020-07-09T02:48:00Z"/>
          <w:moveTo w:id="192" w:author="Grun, Paul" w:date="2020-07-09T02:46:00Z"/>
          <w:bCs/>
        </w:rPr>
      </w:pPr>
      <w:ins w:id="193" w:author="Grun, Paul" w:date="2020-07-09T02:46:00Z">
        <w:r w:rsidRPr="008F4E43">
          <w:rPr>
            <w:b/>
            <w:u w:val="single"/>
            <w:rPrChange w:id="194" w:author="Grun, Paul" w:date="2020-07-09T02:46:00Z">
              <w:rPr>
                <w:bCs/>
              </w:rPr>
            </w:rPrChange>
          </w:rPr>
          <w:t>Dissolution</w:t>
        </w:r>
        <w:r w:rsidR="008F4E43" w:rsidRPr="008F4E43">
          <w:rPr>
            <w:b/>
            <w:u w:val="single"/>
            <w:rPrChange w:id="195" w:author="Grun, Paul" w:date="2020-07-09T02:46:00Z">
              <w:rPr>
                <w:bCs/>
              </w:rPr>
            </w:rPrChange>
          </w:rPr>
          <w:t>.</w:t>
        </w:r>
        <w:r w:rsidR="008F4E43">
          <w:rPr>
            <w:bCs/>
          </w:rPr>
          <w:t xml:space="preserve"> </w:t>
        </w:r>
      </w:ins>
      <w:moveToRangeStart w:id="196" w:author="Grun, Paul" w:date="2020-07-09T02:46:00Z" w:name="move45155197"/>
      <w:moveTo w:id="197" w:author="Grun, Paul" w:date="2020-07-09T02:46:00Z">
        <w:r w:rsidRPr="00D72C4C">
          <w:rPr>
            <w:bCs/>
          </w:rPr>
          <w:t xml:space="preserve">The Corporation may be dissolved, its assets disposed of, and its affairs concluded by an affirmative vote of </w:t>
        </w:r>
        <w:r w:rsidRPr="00952119">
          <w:rPr>
            <w:iCs/>
          </w:rPr>
          <w:t>two thirds of all Promoter</w:t>
        </w:r>
        <w:r w:rsidRPr="00D72C4C">
          <w:rPr>
            <w:bCs/>
          </w:rPr>
          <w:t xml:space="preserve"> </w:t>
        </w:r>
      </w:moveTo>
      <w:ins w:id="198" w:author="Grun, Paul" w:date="2020-07-09T03:06:00Z">
        <w:r w:rsidR="000002A5">
          <w:rPr>
            <w:bCs/>
          </w:rPr>
          <w:t>Member</w:t>
        </w:r>
      </w:ins>
      <w:moveTo w:id="199" w:author="Grun, Paul" w:date="2020-07-09T02:46:00Z">
        <w:del w:id="200" w:author="Grun, Paul" w:date="2020-07-09T03:06:00Z">
          <w:r w:rsidRPr="00D72C4C" w:rsidDel="000002A5">
            <w:rPr>
              <w:bCs/>
            </w:rPr>
            <w:delText>Director</w:delText>
          </w:r>
        </w:del>
        <w:r w:rsidRPr="00D72C4C">
          <w:rPr>
            <w:bCs/>
          </w:rPr>
          <w:t xml:space="preserve">s in </w:t>
        </w:r>
        <w:r w:rsidRPr="00952119">
          <w:rPr>
            <w:iCs/>
          </w:rPr>
          <w:t>good standing</w:t>
        </w:r>
        <w:del w:id="201" w:author="Grun, Paul" w:date="2020-07-09T02:50:00Z">
          <w:r w:rsidRPr="00952119" w:rsidDel="00E24097">
            <w:rPr>
              <w:iCs/>
            </w:rPr>
            <w:delText xml:space="preserve"> </w:delText>
          </w:r>
          <w:r w:rsidDel="00E24097">
            <w:rPr>
              <w:iCs/>
            </w:rPr>
            <w:delText>(</w:delText>
          </w:r>
          <w:r w:rsidDel="00E24097">
            <w:rPr>
              <w:bCs/>
            </w:rPr>
            <w:delText>see</w:delText>
          </w:r>
          <w:r w:rsidRPr="00D72C4C" w:rsidDel="00E24097">
            <w:rPr>
              <w:bCs/>
            </w:rPr>
            <w:delText xml:space="preserve"> Section </w:delText>
          </w:r>
          <w:r w:rsidDel="00E24097">
            <w:rPr>
              <w:bCs/>
            </w:rPr>
            <w:delText>3.7(g)(iii))</w:delText>
          </w:r>
          <w:r w:rsidRPr="00253B89" w:rsidDel="00E24097">
            <w:rPr>
              <w:bCs/>
            </w:rPr>
            <w:delText>,</w:delText>
          </w:r>
        </w:del>
        <w:r w:rsidRPr="00D72C4C">
          <w:rPr>
            <w:bCs/>
          </w:rPr>
          <w:t xml:space="preserve"> or as otherwise provided by law. In the event that the Corporation is dissolved, </w:t>
        </w:r>
        <w:r w:rsidRPr="00A34030">
          <w:rPr>
            <w:bCs/>
          </w:rPr>
          <w:t xml:space="preserve">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w:t>
        </w:r>
        <w:r w:rsidRPr="00A34030">
          <w:rPr>
            <w:bCs/>
          </w:rPr>
          <w:lastRenderedPageBreak/>
          <w:t>of the county in which the principal office of the Corporation is then located, exclusively for such purposes.</w:t>
        </w:r>
      </w:moveTo>
    </w:p>
    <w:moveToRangeEnd w:id="196"/>
    <w:p w14:paraId="7F3661AF" w14:textId="77777777" w:rsidR="00A45028" w:rsidRPr="00DB1F80" w:rsidRDefault="00A45028" w:rsidP="00DB1F80">
      <w:pPr>
        <w:pStyle w:val="ListParagraph"/>
        <w:numPr>
          <w:ilvl w:val="1"/>
          <w:numId w:val="8"/>
        </w:numPr>
        <w:rPr>
          <w:ins w:id="202" w:author="Grun, Paul" w:date="2020-07-09T02:42:00Z"/>
          <w:b/>
          <w:u w:val="single"/>
          <w:rPrChange w:id="203" w:author="Grun, Paul" w:date="2020-07-09T02:48:00Z">
            <w:rPr>
              <w:ins w:id="204" w:author="Grun, Paul" w:date="2020-07-09T02:42:00Z"/>
              <w:bCs/>
            </w:rPr>
          </w:rPrChange>
        </w:rPr>
        <w:pPrChange w:id="205" w:author="Grun, Paul" w:date="2020-07-09T02:48:00Z">
          <w:pPr>
            <w:pStyle w:val="ListParagraph"/>
            <w:numPr>
              <w:ilvl w:val="1"/>
              <w:numId w:val="8"/>
            </w:numPr>
            <w:ind w:hanging="720"/>
          </w:pPr>
        </w:pPrChange>
      </w:pPr>
    </w:p>
    <w:p w14:paraId="2237C842" w14:textId="77777777" w:rsidR="005809D8" w:rsidRPr="00F65EE6" w:rsidRDefault="005809D8" w:rsidP="005809D8">
      <w:pPr>
        <w:pStyle w:val="ListParagraph"/>
        <w:rPr>
          <w:ins w:id="206" w:author="Grun, Paul" w:date="2020-07-09T02:42:00Z"/>
          <w:b/>
          <w:u w:val="single"/>
          <w:rPrChange w:id="207" w:author="Grun, Paul" w:date="2020-07-09T02:42:00Z">
            <w:rPr>
              <w:ins w:id="208" w:author="Grun, Paul" w:date="2020-07-09T02:42:00Z"/>
              <w:bCs/>
            </w:rPr>
          </w:rPrChange>
        </w:rPr>
        <w:pPrChange w:id="209" w:author="Grun, Paul" w:date="2020-07-09T02:42:00Z">
          <w:pPr>
            <w:pStyle w:val="ListParagraph"/>
            <w:numPr>
              <w:ilvl w:val="1"/>
              <w:numId w:val="8"/>
            </w:numPr>
            <w:ind w:hanging="720"/>
          </w:pPr>
        </w:pPrChange>
      </w:pPr>
    </w:p>
    <w:p w14:paraId="2AED9063" w14:textId="22594D36" w:rsidR="00F65EE6" w:rsidRDefault="00F65EE6" w:rsidP="005809D8">
      <w:pPr>
        <w:pStyle w:val="ListParagraph"/>
        <w:numPr>
          <w:ilvl w:val="1"/>
          <w:numId w:val="8"/>
        </w:numPr>
        <w:rPr>
          <w:ins w:id="210" w:author="Grun, Paul" w:date="2020-07-09T03:05:00Z"/>
          <w:b/>
          <w:u w:val="single"/>
        </w:rPr>
      </w:pPr>
      <w:ins w:id="211" w:author="Grun, Paul" w:date="2020-07-09T02:42:00Z">
        <w:r w:rsidRPr="005809D8">
          <w:rPr>
            <w:b/>
            <w:u w:val="single"/>
            <w:rPrChange w:id="212" w:author="Grun, Paul" w:date="2020-07-09T02:42:00Z">
              <w:rPr/>
            </w:rPrChange>
          </w:rPr>
          <w:t>Meetings:</w:t>
        </w:r>
        <w:r w:rsidRPr="002D6750">
          <w:rPr>
            <w:b/>
            <w:rPrChange w:id="213" w:author="Grun, Paul" w:date="2020-07-09T02:57:00Z">
              <w:rPr/>
            </w:rPrChange>
          </w:rPr>
          <w:t xml:space="preserve"> </w:t>
        </w:r>
      </w:ins>
      <w:ins w:id="214" w:author="Grun, Paul" w:date="2020-07-09T02:56:00Z">
        <w:r w:rsidR="002D6750" w:rsidRPr="002D6750">
          <w:rPr>
            <w:b/>
            <w:rPrChange w:id="215" w:author="Grun, Paul" w:date="2020-07-09T02:57:00Z">
              <w:rPr>
                <w:b/>
                <w:u w:val="single"/>
              </w:rPr>
            </w:rPrChange>
          </w:rPr>
          <w:t xml:space="preserve"> </w:t>
        </w:r>
      </w:ins>
      <w:ins w:id="216" w:author="Grun, Paul" w:date="2020-07-09T02:42:00Z">
        <w:r w:rsidRPr="005809D8">
          <w:rPr>
            <w:bCs/>
            <w:rPrChange w:id="217" w:author="Grun, Paul" w:date="2020-07-09T02:42:00Z">
              <w:rPr/>
            </w:rPrChange>
          </w:rPr>
          <w:t xml:space="preserve">Meetings of Promoter Members may be called </w:t>
        </w:r>
      </w:ins>
      <w:ins w:id="218" w:author="Grun, Paul" w:date="2020-07-09T02:51:00Z">
        <w:r w:rsidR="003A0E39">
          <w:rPr>
            <w:bCs/>
          </w:rPr>
          <w:t>by the Chair of the Corporation, or by written request of any Promoter Member in good standing</w:t>
        </w:r>
      </w:ins>
      <w:ins w:id="219" w:author="Grun, Paul" w:date="2020-07-09T03:07:00Z">
        <w:r w:rsidR="007D0DE6">
          <w:rPr>
            <w:bCs/>
          </w:rPr>
          <w:t>,</w:t>
        </w:r>
      </w:ins>
      <w:ins w:id="220" w:author="Grun, Paul" w:date="2020-07-09T02:51:00Z">
        <w:r w:rsidR="003A0E39">
          <w:rPr>
            <w:bCs/>
          </w:rPr>
          <w:t xml:space="preserve"> </w:t>
        </w:r>
      </w:ins>
      <w:ins w:id="221" w:author="Grun, Paul" w:date="2020-07-09T02:42:00Z">
        <w:r w:rsidRPr="005809D8">
          <w:rPr>
            <w:bCs/>
            <w:rPrChange w:id="222" w:author="Grun, Paul" w:date="2020-07-09T02:42:00Z">
              <w:rPr/>
            </w:rPrChange>
          </w:rPr>
          <w:t xml:space="preserve">to vote upon any matter for which a vote of </w:t>
        </w:r>
      </w:ins>
      <w:ins w:id="223" w:author="Grun, Paul" w:date="2020-07-09T02:56:00Z">
        <w:r w:rsidR="004D0A31">
          <w:rPr>
            <w:bCs/>
          </w:rPr>
          <w:t xml:space="preserve">the </w:t>
        </w:r>
      </w:ins>
      <w:ins w:id="224" w:author="Grun, Paul" w:date="2020-07-09T02:42:00Z">
        <w:r w:rsidRPr="005809D8">
          <w:rPr>
            <w:bCs/>
            <w:rPrChange w:id="225" w:author="Grun, Paul" w:date="2020-07-09T02:42:00Z">
              <w:rPr/>
            </w:rPrChange>
          </w:rPr>
          <w:t>Promoters Members is required</w:t>
        </w:r>
      </w:ins>
      <w:ins w:id="226" w:author="Grun, Paul" w:date="2020-07-09T02:56:00Z">
        <w:r w:rsidR="004D0A31">
          <w:rPr>
            <w:bCs/>
          </w:rPr>
          <w:t xml:space="preserve"> as described in Section </w:t>
        </w:r>
      </w:ins>
      <w:ins w:id="227" w:author="Grun, Paul" w:date="2020-07-09T02:42:00Z">
        <w:r w:rsidRPr="005809D8">
          <w:rPr>
            <w:bCs/>
            <w:rPrChange w:id="228" w:author="Grun, Paul" w:date="2020-07-09T02:42:00Z">
              <w:rPr>
                <w:rStyle w:val="CommentReference"/>
              </w:rPr>
            </w:rPrChange>
          </w:rPr>
          <w:commentReference w:id="229"/>
        </w:r>
      </w:ins>
      <w:ins w:id="230" w:author="Grun, Paul" w:date="2020-07-09T02:56:00Z">
        <w:r w:rsidR="002D6750">
          <w:rPr>
            <w:bCs/>
          </w:rPr>
          <w:fldChar w:fldCharType="begin"/>
        </w:r>
        <w:r w:rsidR="002D6750">
          <w:rPr>
            <w:bCs/>
          </w:rPr>
          <w:instrText xml:space="preserve"> REF _Ref45155741 \r \h </w:instrText>
        </w:r>
        <w:r w:rsidR="002D6750">
          <w:rPr>
            <w:bCs/>
          </w:rPr>
        </w:r>
      </w:ins>
      <w:r w:rsidR="002D6750">
        <w:rPr>
          <w:bCs/>
        </w:rPr>
        <w:fldChar w:fldCharType="separate"/>
      </w:r>
      <w:ins w:id="231" w:author="Grun, Paul" w:date="2020-07-09T02:56:00Z">
        <w:r w:rsidR="002D6750">
          <w:rPr>
            <w:bCs/>
          </w:rPr>
          <w:t>2.7</w:t>
        </w:r>
        <w:r w:rsidR="002D6750">
          <w:rPr>
            <w:bCs/>
          </w:rPr>
          <w:fldChar w:fldCharType="end"/>
        </w:r>
      </w:ins>
      <w:ins w:id="232" w:author="Grun, Paul" w:date="2020-07-09T02:42:00Z">
        <w:r w:rsidRPr="005809D8">
          <w:rPr>
            <w:bCs/>
            <w:rPrChange w:id="233" w:author="Grun, Paul" w:date="2020-07-09T02:42:00Z">
              <w:rPr/>
            </w:rPrChange>
          </w:rPr>
          <w:t>.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may be given by email, facsimile, or in person at least 24 hours in advance of the meeting or by first class mail 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5809D8">
          <w:rPr>
            <w:b/>
            <w:u w:val="single"/>
            <w:rPrChange w:id="234" w:author="Grun, Paul" w:date="2020-07-09T02:42:00Z">
              <w:rPr/>
            </w:rPrChange>
          </w:rPr>
          <w:t xml:space="preserve"> </w:t>
        </w:r>
      </w:ins>
    </w:p>
    <w:p w14:paraId="36B38216" w14:textId="77777777" w:rsidR="000002A5" w:rsidRPr="000002A5" w:rsidRDefault="000002A5" w:rsidP="000002A5">
      <w:pPr>
        <w:pStyle w:val="ListParagraph"/>
        <w:rPr>
          <w:ins w:id="235" w:author="Grun, Paul" w:date="2020-07-09T03:05:00Z"/>
          <w:rPrChange w:id="236" w:author="Grun, Paul" w:date="2020-07-09T03:05:00Z">
            <w:rPr>
              <w:ins w:id="237" w:author="Grun, Paul" w:date="2020-07-09T03:05:00Z"/>
              <w:rFonts w:ascii="Calibri" w:hAnsi="Calibri" w:cs="Calibri"/>
              <w:b/>
              <w:bCs/>
              <w:u w:val="single"/>
            </w:rPr>
          </w:rPrChange>
        </w:rPr>
        <w:pPrChange w:id="238" w:author="Grun, Paul" w:date="2020-07-09T03:05:00Z">
          <w:pPr>
            <w:pStyle w:val="ListParagraph"/>
            <w:numPr>
              <w:ilvl w:val="1"/>
              <w:numId w:val="8"/>
            </w:numPr>
            <w:ind w:hanging="720"/>
          </w:pPr>
        </w:pPrChange>
      </w:pPr>
    </w:p>
    <w:p w14:paraId="5CDA786F" w14:textId="65A8AD3F" w:rsidR="00253A3B" w:rsidRPr="000B7F89" w:rsidRDefault="00253A3B" w:rsidP="000B7F89">
      <w:pPr>
        <w:pStyle w:val="ListParagraph"/>
        <w:numPr>
          <w:ilvl w:val="1"/>
          <w:numId w:val="8"/>
        </w:numPr>
        <w:rPr>
          <w:ins w:id="239" w:author="Grun, Paul" w:date="2020-07-09T02:42:00Z"/>
          <w:rPrChange w:id="240" w:author="Grun, Paul" w:date="2020-07-09T03:07:00Z">
            <w:rPr>
              <w:ins w:id="241" w:author="Grun, Paul" w:date="2020-07-09T02:42:00Z"/>
              <w:u w:val="single"/>
            </w:rPr>
          </w:rPrChange>
        </w:rPr>
        <w:pPrChange w:id="242" w:author="Grun, Paul" w:date="2020-07-09T03:07:00Z">
          <w:pPr>
            <w:pStyle w:val="ListParagraph"/>
            <w:numPr>
              <w:ilvl w:val="2"/>
              <w:numId w:val="8"/>
            </w:numPr>
            <w:ind w:left="1080" w:hanging="360"/>
          </w:pPr>
        </w:pPrChange>
      </w:pPr>
      <w:ins w:id="243" w:author="Grun, Paul" w:date="2020-07-09T03:05:00Z">
        <w:r w:rsidRPr="00604FDE">
          <w:rPr>
            <w:rFonts w:ascii="Calibri" w:hAnsi="Calibri" w:cs="Calibri"/>
            <w:b/>
            <w:bCs/>
            <w:u w:val="single"/>
          </w:rPr>
          <w:t>Action without a Meeting.</w:t>
        </w:r>
        <w:r w:rsidRPr="001837B8">
          <w:rPr>
            <w:rFonts w:ascii="Calibri" w:hAnsi="Calibri" w:cs="Calibri"/>
            <w:b/>
            <w:bCs/>
          </w:rPr>
          <w:t xml:space="preserve"> </w:t>
        </w:r>
        <w:r w:rsidRPr="001837B8">
          <w:rPr>
            <w:rFonts w:ascii="Calibri" w:hAnsi="Calibri" w:cs="Calibri"/>
          </w:rPr>
          <w:t xml:space="preserve">A vote of the </w:t>
        </w:r>
        <w:r>
          <w:rPr>
            <w:rFonts w:ascii="Calibri" w:hAnsi="Calibri" w:cs="Calibri"/>
          </w:rPr>
          <w:t>Promoter</w:t>
        </w:r>
        <w:r w:rsidRPr="001837B8">
          <w:rPr>
            <w:rFonts w:ascii="Calibri" w:hAnsi="Calibri" w:cs="Calibri"/>
          </w:rPr>
          <w:t xml:space="preserve"> Members may be taken without a meeting if the Corporation delivers a written (including electronic) ballot to the Promoter Members entitled to vote on the matter and conducts that vote in accordance with the </w:t>
        </w:r>
        <w:r>
          <w:rPr>
            <w:rFonts w:ascii="Calibri" w:hAnsi="Calibri" w:cs="Calibri"/>
          </w:rPr>
          <w:t>California Nonprofit Mutual Benefit Corporation Law</w:t>
        </w:r>
        <w:r w:rsidRPr="001837B8">
          <w:rPr>
            <w:rFonts w:ascii="Calibri" w:hAnsi="Calibri" w:cs="Calibri"/>
          </w:rPr>
          <w:t xml:space="preserve">. Approval by a majority of those members in good standing as Promoter Members immediately before a vote will constitute the approval of the matter submitted to the vote. </w:t>
        </w:r>
      </w:ins>
    </w:p>
    <w:p w14:paraId="12239B4D" w14:textId="77777777" w:rsidR="00F65EE6" w:rsidRPr="00B34595" w:rsidDel="00A567AB" w:rsidRDefault="00F65EE6" w:rsidP="00A567AB">
      <w:pPr>
        <w:pStyle w:val="ListParagraph"/>
        <w:rPr>
          <w:del w:id="244" w:author="Grun, Paul" w:date="2020-07-09T02:43:00Z"/>
          <w:b/>
          <w:u w:val="single"/>
        </w:rPr>
        <w:pPrChange w:id="245" w:author="Grun, Paul" w:date="2020-07-09T02:43:00Z">
          <w:pPr>
            <w:pStyle w:val="ListParagraph"/>
            <w:numPr>
              <w:ilvl w:val="1"/>
              <w:numId w:val="8"/>
            </w:numPr>
            <w:ind w:hanging="720"/>
          </w:pPr>
        </w:pPrChange>
      </w:pPr>
    </w:p>
    <w:p w14:paraId="7A8541FB" w14:textId="77777777" w:rsidR="005D27AD" w:rsidRPr="00A567AB" w:rsidRDefault="005D27AD" w:rsidP="00A567AB">
      <w:pPr>
        <w:pStyle w:val="ListParagraph"/>
        <w:rPr>
          <w:b/>
          <w:u w:val="single"/>
          <w:rPrChange w:id="246" w:author="Grun, Paul" w:date="2020-07-09T02:43:00Z">
            <w:rPr>
              <w:b/>
              <w:highlight w:val="yellow"/>
              <w:u w:val="single"/>
            </w:rPr>
          </w:rPrChange>
        </w:rPr>
        <w:pPrChange w:id="247" w:author="Grun, Paul" w:date="2020-07-09T02:43:00Z">
          <w:pPr>
            <w:pStyle w:val="ListParagraph"/>
          </w:pPr>
        </w:pPrChange>
      </w:pPr>
    </w:p>
    <w:p w14:paraId="65412A46" w14:textId="77777777" w:rsidR="00FF6352" w:rsidRPr="00A7639C" w:rsidRDefault="00FF6352" w:rsidP="00947971">
      <w:pPr>
        <w:pStyle w:val="ListParagraph"/>
        <w:numPr>
          <w:ilvl w:val="1"/>
          <w:numId w:val="8"/>
        </w:numPr>
        <w:rPr>
          <w:b/>
          <w:strike/>
          <w:u w:val="single"/>
          <w:rPrChange w:id="248" w:author="Grun, Paul" w:date="2020-07-09T03:13:00Z">
            <w:rPr>
              <w:b/>
              <w:u w:val="single"/>
            </w:rPr>
          </w:rPrChange>
        </w:rPr>
      </w:pPr>
      <w:commentRangeStart w:id="249"/>
      <w:r w:rsidRPr="00A7639C">
        <w:rPr>
          <w:b/>
          <w:strike/>
          <w:u w:val="single"/>
          <w:rPrChange w:id="250" w:author="Grun, Paul" w:date="2020-07-09T03:13:00Z">
            <w:rPr>
              <w:b/>
              <w:u w:val="single"/>
            </w:rPr>
          </w:rPrChange>
        </w:rPr>
        <w:t xml:space="preserve">Promoter </w:t>
      </w:r>
      <w:r w:rsidR="00C25FF9" w:rsidRPr="00A7639C">
        <w:rPr>
          <w:b/>
          <w:strike/>
          <w:u w:val="single"/>
          <w:rPrChange w:id="251" w:author="Grun, Paul" w:date="2020-07-09T03:13:00Z">
            <w:rPr>
              <w:b/>
              <w:u w:val="single"/>
            </w:rPr>
          </w:rPrChange>
        </w:rPr>
        <w:t xml:space="preserve">Member </w:t>
      </w:r>
      <w:r w:rsidRPr="00A7639C">
        <w:rPr>
          <w:b/>
          <w:strike/>
          <w:u w:val="single"/>
          <w:rPrChange w:id="252" w:author="Grun, Paul" w:date="2020-07-09T03:13:00Z">
            <w:rPr>
              <w:b/>
              <w:u w:val="single"/>
            </w:rPr>
          </w:rPrChange>
        </w:rPr>
        <w:t>Voting</w:t>
      </w:r>
      <w:commentRangeEnd w:id="249"/>
      <w:r w:rsidR="00A7639C">
        <w:rPr>
          <w:rStyle w:val="CommentReference"/>
        </w:rPr>
        <w:commentReference w:id="249"/>
      </w:r>
      <w:r w:rsidR="002D2B03" w:rsidRPr="00A7639C">
        <w:rPr>
          <w:bCs/>
          <w:strike/>
          <w:rPrChange w:id="253" w:author="Grun, Paul" w:date="2020-07-09T03:13:00Z">
            <w:rPr>
              <w:bCs/>
            </w:rPr>
          </w:rPrChange>
        </w:rPr>
        <w:t xml:space="preserve">. In the event that the </w:t>
      </w:r>
      <w:r w:rsidR="00B34595" w:rsidRPr="00A7639C">
        <w:rPr>
          <w:bCs/>
          <w:strike/>
          <w:rPrChange w:id="254" w:author="Grun, Paul" w:date="2020-07-09T03:13:00Z">
            <w:rPr>
              <w:bCs/>
            </w:rPr>
          </w:rPrChange>
        </w:rPr>
        <w:t>California Nonprofit Mutual Benefit Law</w:t>
      </w:r>
      <w:r w:rsidR="002D2B03" w:rsidRPr="00A7639C">
        <w:rPr>
          <w:bCs/>
          <w:strike/>
          <w:rPrChange w:id="255" w:author="Grun, Paul" w:date="2020-07-09T03:13:00Z">
            <w:rPr>
              <w:bCs/>
            </w:rPr>
          </w:rPrChange>
        </w:rPr>
        <w:t xml:space="preserve"> or other applicable law requires a vote of members on a matter, the </w:t>
      </w:r>
      <w:r w:rsidR="00B34595" w:rsidRPr="00A7639C">
        <w:rPr>
          <w:bCs/>
          <w:strike/>
          <w:rPrChange w:id="256" w:author="Grun, Paul" w:date="2020-07-09T03:13:00Z">
            <w:rPr>
              <w:bCs/>
            </w:rPr>
          </w:rPrChange>
        </w:rPr>
        <w:t>Promoter</w:t>
      </w:r>
      <w:r w:rsidR="002D2B03" w:rsidRPr="00A7639C">
        <w:rPr>
          <w:bCs/>
          <w:strike/>
          <w:rPrChange w:id="257" w:author="Grun, Paul" w:date="2020-07-09T03:13:00Z">
            <w:rPr>
              <w:bCs/>
            </w:rPr>
          </w:rPrChange>
        </w:rPr>
        <w:t xml:space="preserve"> Members will vote on the matter, following </w:t>
      </w:r>
      <w:r w:rsidR="0089146C" w:rsidRPr="00A7639C">
        <w:rPr>
          <w:bCs/>
          <w:strike/>
          <w:rPrChange w:id="258" w:author="Grun, Paul" w:date="2020-07-09T03:13:00Z">
            <w:rPr>
              <w:bCs/>
            </w:rPr>
          </w:rPrChange>
        </w:rPr>
        <w:t xml:space="preserve">the </w:t>
      </w:r>
      <w:r w:rsidR="002D2B03" w:rsidRPr="00A7639C">
        <w:rPr>
          <w:bCs/>
          <w:strike/>
          <w:rPrChange w:id="259" w:author="Grun, Paul" w:date="2020-07-09T03:13:00Z">
            <w:rPr>
              <w:bCs/>
            </w:rPr>
          </w:rPrChange>
        </w:rPr>
        <w:t>processes described below</w:t>
      </w:r>
      <w:r w:rsidR="006A2E52" w:rsidRPr="00A7639C">
        <w:rPr>
          <w:bCs/>
          <w:strike/>
          <w:rPrChange w:id="260" w:author="Grun, Paul" w:date="2020-07-09T03:13:00Z">
            <w:rPr>
              <w:bCs/>
            </w:rPr>
          </w:rPrChange>
        </w:rPr>
        <w:t>.</w:t>
      </w:r>
      <w:r w:rsidR="001837B8" w:rsidRPr="00A7639C">
        <w:rPr>
          <w:bCs/>
          <w:strike/>
          <w:rPrChange w:id="261" w:author="Grun, Paul" w:date="2020-07-09T03:13:00Z">
            <w:rPr>
              <w:bCs/>
            </w:rPr>
          </w:rPrChange>
        </w:rPr>
        <w:t xml:space="preserve"> </w:t>
      </w:r>
    </w:p>
    <w:p w14:paraId="0FFFB572" w14:textId="77777777" w:rsidR="005C129C" w:rsidRDefault="005C129C" w:rsidP="005C129C">
      <w:pPr>
        <w:pStyle w:val="ListParagraph"/>
        <w:rPr>
          <w:b/>
          <w:u w:val="single"/>
        </w:rPr>
      </w:pPr>
    </w:p>
    <w:p w14:paraId="076CF27F" w14:textId="0227C76F" w:rsidR="000022E3" w:rsidRPr="001837B8" w:rsidDel="008556ED" w:rsidRDefault="005C129C" w:rsidP="000022E3">
      <w:pPr>
        <w:pStyle w:val="ListParagraph"/>
        <w:numPr>
          <w:ilvl w:val="1"/>
          <w:numId w:val="8"/>
        </w:numPr>
        <w:rPr>
          <w:moveFrom w:id="262" w:author="Grun, Paul" w:date="2020-07-02T17:41:00Z"/>
          <w:b/>
          <w:u w:val="single"/>
        </w:rPr>
      </w:pPr>
      <w:moveFromRangeStart w:id="263" w:author="Grun, Paul" w:date="2020-07-02T17:41:00Z" w:name="move44604132"/>
      <w:commentRangeStart w:id="264"/>
      <w:moveFrom w:id="265" w:author="Grun, Paul" w:date="2020-07-02T17:41:00Z">
        <w:r w:rsidDel="008556ED">
          <w:rPr>
            <w:b/>
            <w:u w:val="single"/>
          </w:rPr>
          <w:t xml:space="preserve">Promoter </w:t>
        </w:r>
        <w:r w:rsidR="00B34595" w:rsidRPr="000022E3" w:rsidDel="008556ED">
          <w:rPr>
            <w:b/>
            <w:u w:val="single"/>
          </w:rPr>
          <w:t xml:space="preserve">Member </w:t>
        </w:r>
        <w:r w:rsidDel="008556ED">
          <w:rPr>
            <w:b/>
            <w:u w:val="single"/>
          </w:rPr>
          <w:t>V</w:t>
        </w:r>
        <w:r w:rsidRPr="00B34595" w:rsidDel="008556ED">
          <w:rPr>
            <w:b/>
            <w:u w:val="single"/>
          </w:rPr>
          <w:t>oting</w:t>
        </w:r>
        <w:r w:rsidDel="008556ED">
          <w:rPr>
            <w:b/>
            <w:u w:val="single"/>
          </w:rPr>
          <w:t xml:space="preserve"> Process</w:t>
        </w:r>
      </w:moveFrom>
    </w:p>
    <w:commentRangeEnd w:id="264"/>
    <w:p w14:paraId="66745F07" w14:textId="56A914E1" w:rsidR="001837B8" w:rsidRPr="000022E3" w:rsidDel="008556ED" w:rsidRDefault="00255522" w:rsidP="001837B8">
      <w:pPr>
        <w:pStyle w:val="ListParagraph"/>
        <w:rPr>
          <w:moveFrom w:id="266" w:author="Grun, Paul" w:date="2020-07-02T17:41:00Z"/>
          <w:b/>
          <w:u w:val="single"/>
        </w:rPr>
      </w:pPr>
      <w:moveFrom w:id="267" w:author="Grun, Paul" w:date="2020-07-02T17:41:00Z">
        <w:r w:rsidDel="008556ED">
          <w:rPr>
            <w:rStyle w:val="CommentReference"/>
          </w:rPr>
          <w:commentReference w:id="264"/>
        </w:r>
      </w:moveFrom>
    </w:p>
    <w:p w14:paraId="7AD50A7B" w14:textId="4A094819" w:rsidR="000022E3" w:rsidRPr="001837B8" w:rsidDel="008556ED" w:rsidRDefault="00747ED4" w:rsidP="000022E3">
      <w:pPr>
        <w:pStyle w:val="ListParagraph"/>
        <w:numPr>
          <w:ilvl w:val="2"/>
          <w:numId w:val="8"/>
        </w:numPr>
        <w:rPr>
          <w:moveFrom w:id="268" w:author="Grun, Paul" w:date="2020-07-02T17:41:00Z"/>
          <w:b/>
          <w:u w:val="single"/>
        </w:rPr>
      </w:pPr>
      <w:moveFrom w:id="269" w:author="Grun, Paul" w:date="2020-07-02T17:41:00Z">
        <w:r w:rsidRPr="001837B8" w:rsidDel="008556ED">
          <w:rPr>
            <w:rFonts w:ascii="Calibri" w:hAnsi="Calibri" w:cs="Calibri"/>
            <w:b/>
            <w:bCs/>
          </w:rPr>
          <w:t>Quorum; Voting as a Single Class</w:t>
        </w:r>
        <w:r w:rsidRPr="000022E3" w:rsidDel="008556ED">
          <w:rPr>
            <w:rFonts w:ascii="Calibri" w:hAnsi="Calibri" w:cs="Calibri"/>
          </w:rPr>
          <w:t>.</w:t>
        </w:r>
        <w:r w:rsidRPr="000022E3" w:rsidDel="008556ED">
          <w:rPr>
            <w:rFonts w:ascii="Calibri" w:hAnsi="Calibri" w:cs="Calibri"/>
            <w:b/>
            <w:bCs/>
          </w:rPr>
          <w:t xml:space="preserve"> </w:t>
        </w:r>
        <w:r w:rsidRPr="000022E3" w:rsidDel="008556ED">
          <w:rPr>
            <w:rFonts w:ascii="Calibri" w:hAnsi="Calibri" w:cs="Calibri"/>
          </w:rPr>
          <w:t xml:space="preserve">A majority of </w:t>
        </w:r>
        <w:r w:rsidR="009F4C3A" w:rsidDel="008556ED">
          <w:rPr>
            <w:rFonts w:ascii="Calibri" w:hAnsi="Calibri" w:cs="Calibri"/>
          </w:rPr>
          <w:t>Promoter Members</w:t>
        </w:r>
        <w:r w:rsidRPr="000022E3" w:rsidDel="008556ED">
          <w:rPr>
            <w:rFonts w:ascii="Calibri" w:hAnsi="Calibri" w:cs="Calibri"/>
          </w:rPr>
          <w:t xml:space="preserve"> in good standing immediately before a vote required under this section will constitute a quorum for the approval of the matter submitted to the vote. Except as otherwise required or permitted by law or by these Bylaws, </w:t>
        </w:r>
        <w:commentRangeStart w:id="270"/>
        <w:r w:rsidRPr="000022E3" w:rsidDel="008556ED">
          <w:rPr>
            <w:rFonts w:ascii="Calibri" w:hAnsi="Calibri" w:cs="Calibri"/>
          </w:rPr>
          <w:t xml:space="preserve">the act of the majority of the </w:t>
        </w:r>
        <w:r w:rsidR="000022E3" w:rsidRPr="000022E3" w:rsidDel="008556ED">
          <w:rPr>
            <w:rFonts w:ascii="Calibri" w:hAnsi="Calibri" w:cs="Calibri"/>
          </w:rPr>
          <w:t>Promoter</w:t>
        </w:r>
        <w:r w:rsidRPr="000022E3" w:rsidDel="008556ED">
          <w:rPr>
            <w:rFonts w:ascii="Calibri" w:hAnsi="Calibri" w:cs="Calibri"/>
          </w:rPr>
          <w:t xml:space="preserve"> Members</w:t>
        </w:r>
        <w:commentRangeEnd w:id="270"/>
        <w:r w:rsidR="00934DFD" w:rsidDel="008556ED">
          <w:rPr>
            <w:rStyle w:val="CommentReference"/>
          </w:rPr>
          <w:commentReference w:id="270"/>
        </w:r>
        <w:r w:rsidRPr="000022E3" w:rsidDel="008556ED">
          <w:rPr>
            <w:rFonts w:ascii="Calibri" w:hAnsi="Calibri" w:cs="Calibri"/>
          </w:rPr>
          <w:t xml:space="preserve"> present at any meeting at which a quorum is present will be an act of the </w:t>
        </w:r>
        <w:r w:rsidR="000022E3" w:rsidRPr="000022E3" w:rsidDel="008556ED">
          <w:rPr>
            <w:rFonts w:ascii="Calibri" w:hAnsi="Calibri" w:cs="Calibri"/>
          </w:rPr>
          <w:t>Promoter</w:t>
        </w:r>
        <w:r w:rsidRPr="000022E3" w:rsidDel="008556ED">
          <w:rPr>
            <w:rFonts w:ascii="Calibri" w:hAnsi="Calibri" w:cs="Calibri"/>
          </w:rPr>
          <w:t xml:space="preserve"> Members. </w:t>
        </w:r>
        <w:r w:rsidR="000022E3" w:rsidRPr="000022E3" w:rsidDel="008556ED">
          <w:rPr>
            <w:rFonts w:ascii="Calibri" w:hAnsi="Calibri" w:cs="Calibri"/>
          </w:rPr>
          <w:t xml:space="preserve">Promoter Members </w:t>
        </w:r>
        <w:r w:rsidRPr="000022E3" w:rsidDel="008556ED">
          <w:rPr>
            <w:rFonts w:ascii="Calibri" w:hAnsi="Calibri" w:cs="Calibri"/>
          </w:rPr>
          <w:t xml:space="preserve">will vote as a single class with one vote per </w:t>
        </w:r>
        <w:r w:rsidR="000022E3" w:rsidRPr="000022E3" w:rsidDel="008556ED">
          <w:rPr>
            <w:rFonts w:ascii="Calibri" w:hAnsi="Calibri" w:cs="Calibri"/>
          </w:rPr>
          <w:t>Promoter Mem</w:t>
        </w:r>
        <w:r w:rsidRPr="000022E3" w:rsidDel="008556ED">
          <w:rPr>
            <w:rFonts w:ascii="Calibri" w:hAnsi="Calibri" w:cs="Calibri"/>
          </w:rPr>
          <w:t xml:space="preserve">ber. </w:t>
        </w:r>
      </w:moveFrom>
    </w:p>
    <w:p w14:paraId="3FC178C0" w14:textId="611FC305" w:rsidR="001837B8" w:rsidRPr="000022E3" w:rsidDel="008556ED" w:rsidRDefault="001837B8" w:rsidP="001837B8">
      <w:pPr>
        <w:pStyle w:val="ListParagraph"/>
        <w:ind w:left="1080"/>
        <w:rPr>
          <w:moveFrom w:id="271" w:author="Grun, Paul" w:date="2020-07-02T17:41:00Z"/>
          <w:b/>
          <w:u w:val="single"/>
        </w:rPr>
      </w:pPr>
    </w:p>
    <w:p w14:paraId="57702B99" w14:textId="3AB677DE" w:rsidR="000022E3" w:rsidRPr="001837B8" w:rsidDel="008556ED" w:rsidRDefault="00747ED4" w:rsidP="000022E3">
      <w:pPr>
        <w:pStyle w:val="ListParagraph"/>
        <w:numPr>
          <w:ilvl w:val="2"/>
          <w:numId w:val="8"/>
        </w:numPr>
        <w:rPr>
          <w:moveFrom w:id="272" w:author="Grun, Paul" w:date="2020-07-02T17:41:00Z"/>
          <w:b/>
          <w:u w:val="single"/>
        </w:rPr>
      </w:pPr>
      <w:moveFrom w:id="273" w:author="Grun, Paul" w:date="2020-07-02T17:41:00Z">
        <w:r w:rsidRPr="000022E3" w:rsidDel="008556ED">
          <w:rPr>
            <w:rFonts w:ascii="Calibri" w:hAnsi="Calibri" w:cs="Calibri"/>
            <w:b/>
            <w:bCs/>
          </w:rPr>
          <w:t>Meetings</w:t>
        </w:r>
        <w:r w:rsidRPr="001837B8" w:rsidDel="008556ED">
          <w:rPr>
            <w:rFonts w:ascii="Calibri" w:hAnsi="Calibri" w:cs="Calibri"/>
          </w:rPr>
          <w:t>.</w:t>
        </w:r>
        <w:r w:rsidRPr="000022E3" w:rsidDel="008556ED">
          <w:rPr>
            <w:rFonts w:ascii="Calibri" w:hAnsi="Calibri" w:cs="Calibri"/>
            <w:b/>
            <w:bCs/>
          </w:rPr>
          <w:t xml:space="preserve"> </w:t>
        </w:r>
        <w:r w:rsidRPr="000022E3" w:rsidDel="008556ED">
          <w:rPr>
            <w:rFonts w:ascii="Calibri" w:hAnsi="Calibri" w:cs="Calibri"/>
          </w:rPr>
          <w:t xml:space="preserve">Meetings of </w:t>
        </w:r>
        <w:r w:rsidR="000022E3" w:rsidRPr="000022E3" w:rsidDel="008556ED">
          <w:rPr>
            <w:rFonts w:ascii="Calibri" w:hAnsi="Calibri" w:cs="Calibri"/>
          </w:rPr>
          <w:t>Promoter</w:t>
        </w:r>
        <w:r w:rsidRPr="000022E3" w:rsidDel="008556ED">
          <w:rPr>
            <w:rFonts w:ascii="Calibri" w:hAnsi="Calibri" w:cs="Calibri"/>
          </w:rPr>
          <w:t xml:space="preserve"> Members may be called to vote upon any matter for which a vote of </w:t>
        </w:r>
        <w:r w:rsidR="000022E3" w:rsidRPr="000022E3" w:rsidDel="008556ED">
          <w:rPr>
            <w:rFonts w:ascii="Calibri" w:hAnsi="Calibri" w:cs="Calibri"/>
          </w:rPr>
          <w:t>Promoters</w:t>
        </w:r>
        <w:r w:rsidRPr="000022E3" w:rsidDel="008556ED">
          <w:rPr>
            <w:rFonts w:ascii="Calibri" w:hAnsi="Calibri" w:cs="Calibri"/>
          </w:rPr>
          <w:t xml:space="preserve"> Members is required upon action of the </w:t>
        </w:r>
        <w:r w:rsidR="009F4C3A" w:rsidDel="008556ED">
          <w:rPr>
            <w:rFonts w:ascii="Calibri" w:hAnsi="Calibri" w:cs="Calibri"/>
          </w:rPr>
          <w:t>Chair</w:t>
        </w:r>
        <w:r w:rsidRPr="000022E3" w:rsidDel="008556ED">
          <w:rPr>
            <w:rFonts w:ascii="Calibri" w:hAnsi="Calibri" w:cs="Calibri"/>
          </w:rPr>
          <w:t xml:space="preserve"> of the Corporation </w:t>
        </w:r>
        <w:commentRangeStart w:id="274"/>
        <w:r w:rsidRPr="000022E3" w:rsidDel="008556ED">
          <w:rPr>
            <w:rFonts w:ascii="Calibri" w:hAnsi="Calibri" w:cs="Calibri"/>
          </w:rPr>
          <w:t xml:space="preserve">or the written request of any </w:t>
        </w:r>
        <w:r w:rsidR="000022E3" w:rsidRPr="000022E3" w:rsidDel="008556ED">
          <w:rPr>
            <w:rFonts w:ascii="Calibri" w:hAnsi="Calibri" w:cs="Calibri"/>
          </w:rPr>
          <w:t>Promoter</w:t>
        </w:r>
        <w:r w:rsidRPr="000022E3" w:rsidDel="008556ED">
          <w:rPr>
            <w:rFonts w:ascii="Calibri" w:hAnsi="Calibri" w:cs="Calibri"/>
          </w:rPr>
          <w:t xml:space="preserve"> Member</w:t>
        </w:r>
        <w:commentRangeEnd w:id="274"/>
        <w:r w:rsidR="00E4475B" w:rsidDel="008556ED">
          <w:rPr>
            <w:rStyle w:val="CommentReference"/>
          </w:rPr>
          <w:commentReference w:id="274"/>
        </w:r>
        <w:r w:rsidRPr="000022E3" w:rsidDel="008556ED">
          <w:rPr>
            <w:rFonts w:ascii="Calibri" w:hAnsi="Calibri" w:cs="Calibri"/>
          </w:rPr>
          <w:t xml:space="preserve">. The </w:t>
        </w:r>
        <w:r w:rsidR="009F4C3A" w:rsidDel="008556ED">
          <w:rPr>
            <w:rFonts w:ascii="Calibri" w:hAnsi="Calibri" w:cs="Calibri"/>
          </w:rPr>
          <w:t>Corporation</w:t>
        </w:r>
        <w:r w:rsidRPr="000022E3" w:rsidDel="008556ED">
          <w:rPr>
            <w:rFonts w:ascii="Calibri" w:hAnsi="Calibri" w:cs="Calibri"/>
          </w:rPr>
          <w:t xml:space="preserve"> will </w:t>
        </w:r>
        <w:r w:rsidR="009F4C3A" w:rsidDel="008556ED">
          <w:rPr>
            <w:rFonts w:ascii="Calibri" w:hAnsi="Calibri" w:cs="Calibri"/>
          </w:rPr>
          <w:t>provide</w:t>
        </w:r>
        <w:r w:rsidRPr="000022E3" w:rsidDel="008556ED">
          <w:rPr>
            <w:rFonts w:ascii="Calibri" w:hAnsi="Calibri" w:cs="Calibri"/>
          </w:rPr>
          <w:t xml:space="preserve"> notice to each </w:t>
        </w:r>
        <w:r w:rsidR="000022E3" w:rsidRPr="000022E3" w:rsidDel="008556ED">
          <w:rPr>
            <w:rFonts w:ascii="Calibri" w:hAnsi="Calibri" w:cs="Calibri"/>
          </w:rPr>
          <w:t>Promoter</w:t>
        </w:r>
        <w:r w:rsidRPr="000022E3" w:rsidDel="008556ED">
          <w:rPr>
            <w:rFonts w:ascii="Calibri" w:hAnsi="Calibri" w:cs="Calibri"/>
          </w:rPr>
          <w:t xml:space="preserve"> Member </w:t>
        </w:r>
        <w:r w:rsidR="009F4C3A" w:rsidDel="008556ED">
          <w:rPr>
            <w:rFonts w:ascii="Calibri" w:hAnsi="Calibri" w:cs="Calibri"/>
          </w:rPr>
          <w:t xml:space="preserve">at </w:t>
        </w:r>
        <w:r w:rsidRPr="000022E3" w:rsidDel="008556ED">
          <w:rPr>
            <w:rFonts w:ascii="Calibri" w:hAnsi="Calibri" w:cs="Calibri"/>
          </w:rPr>
          <w:t xml:space="preserve">its address as shown on the records of the Corporation, addressed to the Director representing each </w:t>
        </w:r>
        <w:r w:rsidR="000022E3" w:rsidRPr="000022E3" w:rsidDel="008556ED">
          <w:rPr>
            <w:rFonts w:ascii="Calibri" w:hAnsi="Calibri" w:cs="Calibri"/>
          </w:rPr>
          <w:t xml:space="preserve">Promoter </w:t>
        </w:r>
        <w:r w:rsidRPr="000022E3" w:rsidDel="008556ED">
          <w:rPr>
            <w:rFonts w:ascii="Calibri" w:hAnsi="Calibri" w:cs="Calibri"/>
          </w:rPr>
          <w:t xml:space="preserve">Member or, if such </w:t>
        </w:r>
        <w:r w:rsidR="000022E3" w:rsidRPr="000022E3" w:rsidDel="008556ED">
          <w:rPr>
            <w:rFonts w:ascii="Calibri" w:hAnsi="Calibri" w:cs="Calibri"/>
          </w:rPr>
          <w:t>Promoter</w:t>
        </w:r>
        <w:r w:rsidRPr="000022E3" w:rsidDel="008556ED">
          <w:rPr>
            <w:rFonts w:ascii="Calibri" w:hAnsi="Calibri" w:cs="Calibri"/>
          </w:rPr>
          <w:t xml:space="preserve"> Member does not have a representative then serving on the Board, to the attention of its legal department. Notice may be given by telephone (including voice message), email, facsimile, or in person at least 24 hours in advance of the meeting or by first class mail 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w:t>
        </w:r>
        <w:r w:rsidR="009F4C3A" w:rsidDel="008556ED">
          <w:rPr>
            <w:rFonts w:ascii="Calibri" w:hAnsi="Calibri" w:cs="Calibri"/>
          </w:rPr>
          <w:t>California Nonprofit Mutual Benefit Corporation Law</w:t>
        </w:r>
        <w:r w:rsidRPr="000022E3" w:rsidDel="008556ED">
          <w:rPr>
            <w:rFonts w:ascii="Calibri" w:hAnsi="Calibri" w:cs="Calibri"/>
          </w:rPr>
          <w:t xml:space="preserve">. </w:t>
        </w:r>
      </w:moveFrom>
    </w:p>
    <w:p w14:paraId="145E21E4" w14:textId="05214B1B" w:rsidR="001837B8" w:rsidRPr="000022E3" w:rsidDel="008556ED" w:rsidRDefault="001837B8" w:rsidP="001837B8">
      <w:pPr>
        <w:pStyle w:val="ListParagraph"/>
        <w:ind w:left="1080"/>
        <w:rPr>
          <w:moveFrom w:id="275" w:author="Grun, Paul" w:date="2020-07-02T17:41:00Z"/>
          <w:b/>
          <w:u w:val="single"/>
        </w:rPr>
      </w:pPr>
    </w:p>
    <w:p w14:paraId="0D2F7BCD" w14:textId="2A1BE3A0" w:rsidR="001837B8" w:rsidRPr="001837B8" w:rsidDel="008556ED" w:rsidRDefault="00747ED4" w:rsidP="003F7B37">
      <w:pPr>
        <w:pStyle w:val="ListParagraph"/>
        <w:numPr>
          <w:ilvl w:val="2"/>
          <w:numId w:val="8"/>
        </w:numPr>
        <w:rPr>
          <w:moveFrom w:id="276" w:author="Grun, Paul" w:date="2020-07-02T17:41:00Z"/>
          <w:b/>
          <w:u w:val="single"/>
        </w:rPr>
      </w:pPr>
      <w:moveFrom w:id="277" w:author="Grun, Paul" w:date="2020-07-02T17:41:00Z">
        <w:r w:rsidRPr="001837B8" w:rsidDel="008556ED">
          <w:rPr>
            <w:rFonts w:ascii="Calibri" w:hAnsi="Calibri" w:cs="Calibri"/>
            <w:b/>
            <w:bCs/>
          </w:rPr>
          <w:t xml:space="preserve">Action without a Meeting. </w:t>
        </w:r>
        <w:r w:rsidRPr="001837B8" w:rsidDel="008556ED">
          <w:rPr>
            <w:rFonts w:ascii="Calibri" w:hAnsi="Calibri" w:cs="Calibri"/>
          </w:rPr>
          <w:t xml:space="preserve">Any vote of the </w:t>
        </w:r>
        <w:r w:rsidR="009F4C3A" w:rsidDel="008556ED">
          <w:rPr>
            <w:rFonts w:ascii="Calibri" w:hAnsi="Calibri" w:cs="Calibri"/>
          </w:rPr>
          <w:t>Promoter</w:t>
        </w:r>
        <w:r w:rsidRPr="001837B8" w:rsidDel="008556ED">
          <w:rPr>
            <w:rFonts w:ascii="Calibri" w:hAnsi="Calibri" w:cs="Calibri"/>
          </w:rPr>
          <w:t xml:space="preserve"> Members may be taken without a meeting if the Corporation delivers a written (including electronic) ballot to the </w:t>
        </w:r>
        <w:r w:rsidR="000022E3" w:rsidRPr="001837B8" w:rsidDel="008556ED">
          <w:rPr>
            <w:rFonts w:ascii="Calibri" w:hAnsi="Calibri" w:cs="Calibri"/>
          </w:rPr>
          <w:t xml:space="preserve">Promoter </w:t>
        </w:r>
        <w:r w:rsidRPr="001837B8" w:rsidDel="008556ED">
          <w:rPr>
            <w:rFonts w:ascii="Calibri" w:hAnsi="Calibri" w:cs="Calibri"/>
          </w:rPr>
          <w:t xml:space="preserve">Members entitled to vote on the matter and conducts that vote in accordance with the </w:t>
        </w:r>
        <w:r w:rsidR="009F4C3A" w:rsidDel="008556ED">
          <w:rPr>
            <w:rFonts w:ascii="Calibri" w:hAnsi="Calibri" w:cs="Calibri"/>
          </w:rPr>
          <w:t>California Nonprofit Mutual Benefit Corporation Law</w:t>
        </w:r>
        <w:r w:rsidRPr="001837B8" w:rsidDel="008556ED">
          <w:rPr>
            <w:rFonts w:ascii="Calibri" w:hAnsi="Calibri" w:cs="Calibri"/>
          </w:rPr>
          <w:t xml:space="preserve">. Approval by a majority of those members in good standing as </w:t>
        </w:r>
        <w:r w:rsidR="000022E3" w:rsidRPr="001837B8" w:rsidDel="008556ED">
          <w:rPr>
            <w:rFonts w:ascii="Calibri" w:hAnsi="Calibri" w:cs="Calibri"/>
          </w:rPr>
          <w:t xml:space="preserve">Promoter </w:t>
        </w:r>
        <w:r w:rsidRPr="001837B8" w:rsidDel="008556ED">
          <w:rPr>
            <w:rFonts w:ascii="Calibri" w:hAnsi="Calibri" w:cs="Calibri"/>
          </w:rPr>
          <w:t xml:space="preserve">Members immediately before a vote will constitute the approval of the matter submitted to the vote. </w:t>
        </w:r>
      </w:moveFrom>
    </w:p>
    <w:moveFromRangeEnd w:id="263"/>
    <w:p w14:paraId="3DDDEE30" w14:textId="2C75E0B8" w:rsidR="001837B8" w:rsidRPr="004022A9" w:rsidDel="002C2233" w:rsidRDefault="001837B8" w:rsidP="004022A9">
      <w:pPr>
        <w:rPr>
          <w:del w:id="278" w:author="Grun, Paul" w:date="2020-07-02T18:01:00Z"/>
          <w:b/>
          <w:u w:val="single"/>
        </w:rPr>
      </w:pPr>
    </w:p>
    <w:p w14:paraId="060785C7" w14:textId="55F070E8"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ins w:id="279" w:author="Grun, Paul" w:date="2020-07-09T03:29:00Z">
        <w:r w:rsidR="00772718">
          <w:t>individually</w:t>
        </w:r>
      </w:ins>
      <w:del w:id="280" w:author="Grun, Paul" w:date="2020-07-09T03:29:00Z">
        <w:r w:rsidR="00B34595" w:rsidRPr="001837B8" w:rsidDel="00772718">
          <w:delText>personally</w:delText>
        </w:r>
      </w:del>
      <w:r w:rsidR="00B34595" w:rsidRPr="001837B8">
        <w:t xml:space="preserve"> liable for the debts, liabilities or obligations of this Corporation</w:t>
      </w:r>
    </w:p>
    <w:p w14:paraId="6D2C4C28" w14:textId="45920CBE" w:rsidR="00AA412D" w:rsidRDefault="006A2E52" w:rsidP="00290ED2">
      <w:pPr>
        <w:pStyle w:val="Heading1"/>
        <w:numPr>
          <w:ilvl w:val="0"/>
          <w:numId w:val="8"/>
        </w:numPr>
      </w:pPr>
      <w:bookmarkStart w:id="281" w:name="_Ref24020365"/>
      <w:r w:rsidRPr="001837B8">
        <w:t>Board of Directors</w:t>
      </w:r>
      <w:bookmarkEnd w:id="281"/>
    </w:p>
    <w:p w14:paraId="57727C76" w14:textId="77777777" w:rsidR="00AA412D" w:rsidRDefault="00AA412D" w:rsidP="00AA412D"/>
    <w:p w14:paraId="141AC71F" w14:textId="3F3080F8" w:rsidR="00290ED2" w:rsidRDefault="006A2E52" w:rsidP="00AA412D">
      <w:pPr>
        <w:pStyle w:val="ListParagraph"/>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3E4E01B6" w:rsidR="006C6158" w:rsidRPr="00BF3136" w:rsidRDefault="003B264C" w:rsidP="00D66575">
      <w:pPr>
        <w:pStyle w:val="ListParagraph"/>
        <w:numPr>
          <w:ilvl w:val="1"/>
          <w:numId w:val="8"/>
        </w:numPr>
        <w:rPr>
          <w:ins w:id="282" w:author="Grun, Paul" w:date="2020-07-09T02:30:00Z"/>
          <w:rPrChange w:id="283" w:author="Grun, Paul" w:date="2020-07-09T02:30:00Z">
            <w:rPr>
              <w:ins w:id="284" w:author="Grun, Paul" w:date="2020-07-09T02:30:00Z"/>
              <w:bCs/>
            </w:rPr>
          </w:rPrChange>
        </w:rPr>
      </w:pPr>
      <w:ins w:id="285" w:author="Grun, Paul" w:date="2020-07-02T17:43:00Z">
        <w:r w:rsidRPr="00290ED2">
          <w:rPr>
            <w:b/>
            <w:u w:val="single"/>
          </w:rPr>
          <w:t>Board Composition</w:t>
        </w:r>
        <w:r w:rsidRPr="00290ED2">
          <w:rPr>
            <w:bCs/>
          </w:rPr>
          <w:t>.</w:t>
        </w:r>
      </w:ins>
      <w:ins w:id="286" w:author="Grun, Paul" w:date="2020-07-02T17:44:00Z">
        <w:r w:rsidR="00214E6D">
          <w:rPr>
            <w:bCs/>
          </w:rPr>
          <w:t xml:space="preserve"> </w:t>
        </w:r>
      </w:ins>
      <w:ins w:id="287" w:author="Grun, Paul" w:date="2020-07-02T17:47:00Z">
        <w:r w:rsidR="005F34EB">
          <w:rPr>
            <w:bCs/>
          </w:rPr>
          <w:t xml:space="preserve">The Board of Directors </w:t>
        </w:r>
      </w:ins>
      <w:ins w:id="288" w:author="Grun, Paul" w:date="2020-07-02T17:43:00Z">
        <w:r w:rsidRPr="008C773C">
          <w:rPr>
            <w:bCs/>
          </w:rPr>
          <w:t>shall consist of</w:t>
        </w:r>
      </w:ins>
      <w:ins w:id="289" w:author="Grun, Paul" w:date="2020-07-02T17:55:00Z">
        <w:r w:rsidR="00F100DC">
          <w:rPr>
            <w:bCs/>
          </w:rPr>
          <w:t xml:space="preserve"> </w:t>
        </w:r>
      </w:ins>
      <w:ins w:id="290" w:author="Grun, Paul" w:date="2020-07-08T22:31:00Z">
        <w:r w:rsidR="001D3916">
          <w:rPr>
            <w:bCs/>
          </w:rPr>
          <w:t xml:space="preserve">representatives of </w:t>
        </w:r>
      </w:ins>
      <w:ins w:id="291" w:author="Grun, Paul" w:date="2020-07-02T17:55:00Z">
        <w:r w:rsidR="00F100DC">
          <w:rPr>
            <w:bCs/>
          </w:rPr>
          <w:t>some number of</w:t>
        </w:r>
      </w:ins>
      <w:ins w:id="292" w:author="Grun, Paul" w:date="2020-07-02T17:43:00Z">
        <w:r w:rsidRPr="008C773C">
          <w:rPr>
            <w:bCs/>
          </w:rPr>
          <w:t xml:space="preserve"> Promoter</w:t>
        </w:r>
        <w:r w:rsidRPr="000253E7">
          <w:t xml:space="preserve"> </w:t>
        </w:r>
      </w:ins>
      <w:ins w:id="293" w:author="Grun, Paul" w:date="2020-07-08T22:31:00Z">
        <w:r w:rsidR="001D3916">
          <w:t xml:space="preserve">Members </w:t>
        </w:r>
      </w:ins>
      <w:ins w:id="294" w:author="Grun, Paul" w:date="2020-07-02T17:43:00Z">
        <w:r w:rsidRPr="008C773C">
          <w:rPr>
            <w:bCs/>
          </w:rPr>
          <w:t>plus up to two</w:t>
        </w:r>
        <w:r w:rsidRPr="00D91561">
          <w:rPr>
            <w:bCs/>
            <w:color w:val="548DD4" w:themeColor="text2" w:themeTint="99"/>
          </w:rPr>
          <w:t xml:space="preserve">, non-voting, </w:t>
        </w:r>
        <w:r w:rsidRPr="008C773C">
          <w:rPr>
            <w:bCs/>
          </w:rPr>
          <w:t xml:space="preserve">At-Large </w:t>
        </w:r>
        <w:r w:rsidRPr="000253E7">
          <w:t>Directors</w:t>
        </w:r>
        <w:r w:rsidRPr="008C773C">
          <w:rPr>
            <w:bCs/>
          </w:rPr>
          <w:t>.</w:t>
        </w:r>
      </w:ins>
      <w:ins w:id="295" w:author="Grun, Paul" w:date="2020-07-02T17:47:00Z">
        <w:r w:rsidR="0038285C">
          <w:rPr>
            <w:bCs/>
          </w:rPr>
          <w:t xml:space="preserve">  </w:t>
        </w:r>
      </w:ins>
      <w:ins w:id="296" w:author="Grun, Paul" w:date="2020-07-02T17:48:00Z">
        <w:r w:rsidR="00FC2E6E">
          <w:rPr>
            <w:bCs/>
          </w:rPr>
          <w:t>At the time of the adoption of these Bylaws, e</w:t>
        </w:r>
      </w:ins>
      <w:ins w:id="297" w:author="Grun, Paul" w:date="2020-07-08T22:31:00Z">
        <w:r w:rsidR="00084EDD">
          <w:rPr>
            <w:bCs/>
          </w:rPr>
          <w:t>very</w:t>
        </w:r>
      </w:ins>
      <w:ins w:id="298" w:author="Grun, Paul" w:date="2020-07-02T17:48:00Z">
        <w:r w:rsidR="00FC2E6E">
          <w:rPr>
            <w:bCs/>
          </w:rPr>
          <w:t xml:space="preserve"> Promoter</w:t>
        </w:r>
      </w:ins>
      <w:ins w:id="299" w:author="Grun, Paul" w:date="2020-07-02T17:49:00Z">
        <w:r w:rsidR="00FC2E6E">
          <w:rPr>
            <w:bCs/>
          </w:rPr>
          <w:t xml:space="preserve"> Member is entitled to </w:t>
        </w:r>
        <w:r w:rsidR="00FC2E6E">
          <w:rPr>
            <w:bCs/>
          </w:rPr>
          <w:lastRenderedPageBreak/>
          <w:t>represent</w:t>
        </w:r>
      </w:ins>
      <w:ins w:id="300" w:author="Grun, Paul" w:date="2020-07-02T17:50:00Z">
        <w:r w:rsidR="009223F6">
          <w:rPr>
            <w:bCs/>
          </w:rPr>
          <w:t>ation</w:t>
        </w:r>
      </w:ins>
      <w:ins w:id="301" w:author="Grun, Paul" w:date="2020-07-02T17:49:00Z">
        <w:r w:rsidR="00FC2E6E">
          <w:rPr>
            <w:bCs/>
          </w:rPr>
          <w:t xml:space="preserve"> </w:t>
        </w:r>
      </w:ins>
      <w:ins w:id="302" w:author="Grun, Paul" w:date="2020-07-08T22:30:00Z">
        <w:r w:rsidR="00D6644A">
          <w:rPr>
            <w:bCs/>
          </w:rPr>
          <w:t xml:space="preserve">on the Board of Directors. </w:t>
        </w:r>
      </w:ins>
      <w:ins w:id="303" w:author="Grun, Paul" w:date="2020-07-02T17:49:00Z">
        <w:r w:rsidR="003967B9">
          <w:rPr>
            <w:bCs/>
          </w:rPr>
          <w:t>Subsequent to the adoption of these Bylaws, t</w:t>
        </w:r>
      </w:ins>
      <w:ins w:id="304" w:author="Grun, Paul" w:date="2020-07-02T17:47:00Z">
        <w:r w:rsidR="0038285C">
          <w:rPr>
            <w:bCs/>
          </w:rPr>
          <w:t xml:space="preserve">he </w:t>
        </w:r>
      </w:ins>
      <w:ins w:id="305" w:author="Grun, Paul" w:date="2020-07-08T22:35:00Z">
        <w:r w:rsidR="0003277C">
          <w:rPr>
            <w:bCs/>
          </w:rPr>
          <w:t>Board may formulate a policy</w:t>
        </w:r>
        <w:r w:rsidR="00EE67B8">
          <w:rPr>
            <w:bCs/>
          </w:rPr>
          <w:t xml:space="preserve"> governing the number of P</w:t>
        </w:r>
      </w:ins>
      <w:ins w:id="306" w:author="Grun, Paul" w:date="2020-07-08T22:36:00Z">
        <w:r w:rsidR="00EE67B8">
          <w:rPr>
            <w:bCs/>
          </w:rPr>
          <w:t>romoter Members admitted to the Board of Directors</w:t>
        </w:r>
        <w:r w:rsidR="00674129">
          <w:rPr>
            <w:bCs/>
          </w:rPr>
          <w:t xml:space="preserve"> and the method by which those Promoter Members are chosen. </w:t>
        </w:r>
      </w:ins>
      <w:ins w:id="307" w:author="Grun, Paul" w:date="2020-07-08T22:37:00Z">
        <w:r w:rsidR="00674129">
          <w:rPr>
            <w:bCs/>
          </w:rPr>
          <w:t>A</w:t>
        </w:r>
      </w:ins>
      <w:ins w:id="308" w:author="Grun, Paul" w:date="2020-07-08T22:32:00Z">
        <w:r w:rsidR="00084EDD">
          <w:rPr>
            <w:bCs/>
          </w:rPr>
          <w:t xml:space="preserve"> Promoter Member </w:t>
        </w:r>
      </w:ins>
      <w:ins w:id="309" w:author="Grun, Paul" w:date="2020-07-08T22:37:00Z">
        <w:r w:rsidR="00674129">
          <w:rPr>
            <w:bCs/>
          </w:rPr>
          <w:t xml:space="preserve">that is entitled to representation on the Board of Directors </w:t>
        </w:r>
      </w:ins>
      <w:ins w:id="310" w:author="Grun, Paul" w:date="2020-07-08T22:32:00Z">
        <w:r w:rsidR="00084EDD">
          <w:rPr>
            <w:bCs/>
          </w:rPr>
          <w:t>is represented</w:t>
        </w:r>
        <w:r w:rsidR="00084EDD" w:rsidRPr="008C773C">
          <w:rPr>
            <w:bCs/>
          </w:rPr>
          <w:t xml:space="preserve"> </w:t>
        </w:r>
        <w:r w:rsidR="00084EDD">
          <w:rPr>
            <w:bCs/>
          </w:rPr>
          <w:t>by a Promoter Director</w:t>
        </w:r>
      </w:ins>
      <w:ins w:id="311" w:author="Grun, Paul" w:date="2020-07-08T22:40:00Z">
        <w:r w:rsidR="001C3BE0">
          <w:rPr>
            <w:bCs/>
          </w:rPr>
          <w:t xml:space="preserve"> (Directo</w:t>
        </w:r>
      </w:ins>
      <w:ins w:id="312" w:author="Grun, Paul" w:date="2020-07-08T22:41:00Z">
        <w:r w:rsidR="001C3BE0">
          <w:rPr>
            <w:bCs/>
          </w:rPr>
          <w:t>r)</w:t>
        </w:r>
      </w:ins>
      <w:ins w:id="313" w:author="Grun, Paul" w:date="2020-07-08T22:32:00Z">
        <w:r w:rsidR="00084EDD">
          <w:rPr>
            <w:bCs/>
          </w:rPr>
          <w:t>.</w:t>
        </w:r>
      </w:ins>
      <w:ins w:id="314" w:author="Grun, Paul" w:date="2020-07-02T17:58:00Z">
        <w:r w:rsidR="002049F3">
          <w:rPr>
            <w:bCs/>
          </w:rPr>
          <w:t xml:space="preserve"> In order to </w:t>
        </w:r>
      </w:ins>
      <w:ins w:id="315" w:author="Grun, Paul" w:date="2020-07-09T03:30:00Z">
        <w:r w:rsidR="00597E0C">
          <w:rPr>
            <w:bCs/>
          </w:rPr>
          <w:t>encourage</w:t>
        </w:r>
      </w:ins>
      <w:ins w:id="316" w:author="Grun, Paul" w:date="2020-07-02T17:58:00Z">
        <w:r w:rsidR="002049F3">
          <w:rPr>
            <w:bCs/>
          </w:rPr>
          <w:t xml:space="preserve"> consistent attendance at </w:t>
        </w:r>
        <w:r w:rsidR="00213770">
          <w:rPr>
            <w:bCs/>
          </w:rPr>
          <w:t xml:space="preserve">meetings of the Board of Directors, </w:t>
        </w:r>
      </w:ins>
      <w:ins w:id="317" w:author="Grun, Paul" w:date="2020-07-09T03:32:00Z">
        <w:r w:rsidR="00A50489">
          <w:rPr>
            <w:bCs/>
          </w:rPr>
          <w:t xml:space="preserve">the Board may adopt a </w:t>
        </w:r>
      </w:ins>
      <w:ins w:id="318" w:author="Grun, Paul" w:date="2020-07-09T03:31:00Z">
        <w:r w:rsidR="00E80786">
          <w:rPr>
            <w:bCs/>
          </w:rPr>
          <w:t xml:space="preserve">policy </w:t>
        </w:r>
      </w:ins>
      <w:ins w:id="319" w:author="Grun, Paul" w:date="2020-07-02T17:57:00Z">
        <w:r w:rsidR="000C3591">
          <w:rPr>
            <w:bCs/>
          </w:rPr>
          <w:t>allow</w:t>
        </w:r>
      </w:ins>
      <w:ins w:id="320" w:author="Grun, Paul" w:date="2020-07-09T03:32:00Z">
        <w:r w:rsidR="00CF163F">
          <w:rPr>
            <w:bCs/>
          </w:rPr>
          <w:t>ing</w:t>
        </w:r>
      </w:ins>
      <w:ins w:id="321" w:author="Grun, Paul" w:date="2020-07-02T17:57:00Z">
        <w:r w:rsidR="000C3591">
          <w:rPr>
            <w:bCs/>
          </w:rPr>
          <w:t xml:space="preserve"> the Promoter Member to be represented by an alternate</w:t>
        </w:r>
        <w:r w:rsidR="002049F3">
          <w:rPr>
            <w:bCs/>
          </w:rPr>
          <w:t xml:space="preserve"> to the des</w:t>
        </w:r>
      </w:ins>
      <w:ins w:id="322" w:author="Grun, Paul" w:date="2020-07-02T17:58:00Z">
        <w:r w:rsidR="002049F3">
          <w:rPr>
            <w:bCs/>
          </w:rPr>
          <w:t>ignated Promoter Director.</w:t>
        </w:r>
      </w:ins>
    </w:p>
    <w:p w14:paraId="47C60030" w14:textId="77777777" w:rsidR="00BF3136" w:rsidRDefault="00BF3136" w:rsidP="00BF3136">
      <w:pPr>
        <w:pStyle w:val="ListParagraph"/>
        <w:rPr>
          <w:ins w:id="323" w:author="Grun, Paul" w:date="2020-07-09T02:30:00Z"/>
        </w:rPr>
        <w:pPrChange w:id="324" w:author="Grun, Paul" w:date="2020-07-09T02:30:00Z">
          <w:pPr>
            <w:pStyle w:val="ListParagraph"/>
            <w:numPr>
              <w:ilvl w:val="1"/>
              <w:numId w:val="8"/>
            </w:numPr>
            <w:ind w:hanging="720"/>
          </w:pPr>
        </w:pPrChange>
      </w:pPr>
    </w:p>
    <w:p w14:paraId="48AA492C" w14:textId="25CD3CD6" w:rsidR="00BF3136" w:rsidRPr="00BF3136" w:rsidRDefault="00BF3136" w:rsidP="00D66575">
      <w:pPr>
        <w:pStyle w:val="ListParagraph"/>
        <w:numPr>
          <w:ilvl w:val="1"/>
          <w:numId w:val="8"/>
        </w:numPr>
        <w:rPr>
          <w:ins w:id="325" w:author="Grun, Paul" w:date="2020-07-02T18:11:00Z"/>
          <w:b/>
          <w:bCs/>
          <w:u w:val="single"/>
          <w:rPrChange w:id="326" w:author="Grun, Paul" w:date="2020-07-09T02:30:00Z">
            <w:rPr>
              <w:ins w:id="327" w:author="Grun, Paul" w:date="2020-07-02T18:11:00Z"/>
              <w:bCs/>
            </w:rPr>
          </w:rPrChange>
        </w:rPr>
      </w:pPr>
      <w:ins w:id="328" w:author="Grun, Paul" w:date="2020-07-09T02:30:00Z">
        <w:r w:rsidRPr="00BF3136">
          <w:rPr>
            <w:b/>
            <w:bCs/>
            <w:u w:val="single"/>
            <w:rPrChange w:id="329" w:author="Grun, Paul" w:date="2020-07-09T02:30:00Z">
              <w:rPr/>
            </w:rPrChange>
          </w:rPr>
          <w:t>Good Standing.</w:t>
        </w:r>
      </w:ins>
      <w:ins w:id="330" w:author="Grun, Paul" w:date="2020-07-09T02:34:00Z">
        <w:r w:rsidR="003D5608">
          <w:t xml:space="preserve"> Good standing confers on a Promoter Director the right to fully participate in the activities of the </w:t>
        </w:r>
      </w:ins>
      <w:ins w:id="331" w:author="Grun, Paul" w:date="2020-07-09T02:35:00Z">
        <w:r w:rsidR="003D5608">
          <w:t>Board</w:t>
        </w:r>
        <w:r w:rsidR="005C3F66">
          <w:t xml:space="preserve"> including, among other things, the right to vote on all matters that come before the Board and the right to be recognized as a bona fide represent</w:t>
        </w:r>
        <w:r w:rsidR="00DA7977">
          <w:t xml:space="preserve">ative of the Promoter Member that appointed him or her. The standing of any </w:t>
        </w:r>
      </w:ins>
      <w:ins w:id="332" w:author="Grun, Paul" w:date="2020-07-09T02:36:00Z">
        <w:r w:rsidR="00DA7977">
          <w:t xml:space="preserve">given Promoter Director also applies to any alternate serving in the place of the regular Promoter Director. </w:t>
        </w:r>
        <w:r w:rsidR="00E2151F">
          <w:t xml:space="preserve">The Board may formulate specific policies governing the conditions under which a Promoter Director </w:t>
        </w:r>
      </w:ins>
      <w:ins w:id="333" w:author="Grun, Paul" w:date="2020-07-09T02:37:00Z">
        <w:r w:rsidR="00054D1C">
          <w:t>may be</w:t>
        </w:r>
      </w:ins>
      <w:ins w:id="334" w:author="Grun, Paul" w:date="2020-07-09T02:36:00Z">
        <w:r w:rsidR="00E2151F">
          <w:t xml:space="preserve"> granted </w:t>
        </w:r>
      </w:ins>
      <w:ins w:id="335" w:author="Grun, Paul" w:date="2020-07-09T02:37:00Z">
        <w:r w:rsidR="00054D1C">
          <w:t>g</w:t>
        </w:r>
      </w:ins>
      <w:ins w:id="336" w:author="Grun, Paul" w:date="2020-07-09T02:36:00Z">
        <w:r w:rsidR="00E2151F">
          <w:t xml:space="preserve">ood </w:t>
        </w:r>
      </w:ins>
      <w:ins w:id="337" w:author="Grun, Paul" w:date="2020-07-09T02:37:00Z">
        <w:r w:rsidR="00054D1C">
          <w:t>s</w:t>
        </w:r>
      </w:ins>
      <w:ins w:id="338" w:author="Grun, Paul" w:date="2020-07-09T02:36:00Z">
        <w:r w:rsidR="00E2151F">
          <w:t xml:space="preserve">tanding, lose </w:t>
        </w:r>
      </w:ins>
      <w:ins w:id="339" w:author="Grun, Paul" w:date="2020-07-09T02:37:00Z">
        <w:r w:rsidR="00E2151F">
          <w:t xml:space="preserve">good standing, </w:t>
        </w:r>
        <w:r w:rsidR="00054D1C">
          <w:t>or regain good standing in the event of its loss for whatever reason.</w:t>
        </w:r>
      </w:ins>
    </w:p>
    <w:p w14:paraId="3CCCF333" w14:textId="77777777" w:rsidR="00E346E4" w:rsidRDefault="00E346E4">
      <w:pPr>
        <w:pStyle w:val="ListParagraph"/>
        <w:rPr>
          <w:ins w:id="340" w:author="Grun, Paul" w:date="2020-07-02T18:11:00Z"/>
        </w:rPr>
        <w:pPrChange w:id="341" w:author="Grun, Paul" w:date="2020-07-02T18:11:00Z">
          <w:pPr>
            <w:pStyle w:val="ListParagraph"/>
            <w:numPr>
              <w:ilvl w:val="1"/>
              <w:numId w:val="8"/>
            </w:numPr>
            <w:ind w:hanging="720"/>
          </w:pPr>
        </w:pPrChange>
      </w:pPr>
    </w:p>
    <w:p w14:paraId="6F0CF8BB" w14:textId="3FD09213" w:rsidR="00E346E4" w:rsidRPr="00D91561" w:rsidRDefault="00E346E4">
      <w:pPr>
        <w:pStyle w:val="ListParagraph"/>
        <w:numPr>
          <w:ilvl w:val="1"/>
          <w:numId w:val="8"/>
        </w:numPr>
        <w:rPr>
          <w:ins w:id="342" w:author="Grun, Paul" w:date="2020-07-02T18:11:00Z"/>
          <w:rFonts w:ascii="Calibri" w:hAnsi="Calibri"/>
          <w:i/>
          <w:color w:val="548DD4" w:themeColor="text2" w:themeTint="99"/>
          <w14:textOutline w14:w="0" w14:cap="flat" w14:cmpd="sng" w14:algn="ctr">
            <w14:noFill/>
            <w14:prstDash w14:val="solid"/>
            <w14:bevel/>
          </w14:textOutline>
        </w:rPr>
        <w:pPrChange w:id="343" w:author="Grun, Paul" w:date="2020-07-02T18:11:00Z">
          <w:pPr>
            <w:pStyle w:val="ListParagraph"/>
            <w:numPr>
              <w:ilvl w:val="2"/>
              <w:numId w:val="8"/>
            </w:numPr>
            <w:ind w:left="1080" w:hanging="360"/>
          </w:pPr>
        </w:pPrChange>
      </w:pPr>
      <w:commentRangeStart w:id="344"/>
      <w:ins w:id="345" w:author="Grun, Paul" w:date="2020-07-02T18:11:00Z">
        <w:r w:rsidRPr="00453828">
          <w:rPr>
            <w:b/>
            <w:u w:val="single"/>
            <w:rPrChange w:id="346" w:author="Grun, Paul" w:date="2020-07-02T18:15:00Z">
              <w:rPr>
                <w:b/>
              </w:rPr>
            </w:rPrChange>
          </w:rPr>
          <w:t>Action by the Board.</w:t>
        </w:r>
        <w:commentRangeEnd w:id="344"/>
        <w:r w:rsidRPr="00453828">
          <w:rPr>
            <w:rStyle w:val="CommentReference"/>
            <w:u w:val="single"/>
            <w:rPrChange w:id="347" w:author="Grun, Paul" w:date="2020-07-02T18:15:00Z">
              <w:rPr>
                <w:rStyle w:val="CommentReference"/>
              </w:rPr>
            </w:rPrChange>
          </w:rPr>
          <w:commentReference w:id="344"/>
        </w:r>
        <w:r w:rsidRPr="00304D7F">
          <w:t xml:space="preserve"> </w:t>
        </w:r>
      </w:ins>
      <w:ins w:id="348" w:author="Grun, Paul" w:date="2020-07-09T02:54:00Z">
        <w:r w:rsidR="00F23CDF">
          <w:t xml:space="preserve">Except as described in Section </w:t>
        </w:r>
      </w:ins>
      <w:ins w:id="349" w:author="Grun, Paul" w:date="2020-07-09T02:55:00Z">
        <w:r w:rsidR="00F23CDF">
          <w:fldChar w:fldCharType="begin"/>
        </w:r>
        <w:r w:rsidR="00F23CDF">
          <w:instrText xml:space="preserve"> REF _Ref45155741 \r \h </w:instrText>
        </w:r>
      </w:ins>
      <w:r w:rsidR="00F23CDF">
        <w:fldChar w:fldCharType="separate"/>
      </w:r>
      <w:ins w:id="350" w:author="Grun, Paul" w:date="2020-07-09T02:55:00Z">
        <w:r w:rsidR="00F23CDF">
          <w:t>2.7</w:t>
        </w:r>
        <w:r w:rsidR="00F23CDF">
          <w:fldChar w:fldCharType="end"/>
        </w:r>
        <w:r w:rsidR="00B32129">
          <w:t>, t</w:t>
        </w:r>
      </w:ins>
      <w:ins w:id="351" w:author="Grun, Paul" w:date="2020-07-02T18:20:00Z">
        <w:r w:rsidR="008A344A">
          <w:t>he</w:t>
        </w:r>
        <w:r w:rsidR="00B0453E">
          <w:t xml:space="preserve"> business of the Corporation may only be</w:t>
        </w:r>
      </w:ins>
      <w:ins w:id="352" w:author="Grun, Paul" w:date="2020-07-02T20:51:00Z">
        <w:r w:rsidR="00104CBF">
          <w:t xml:space="preserve"> </w:t>
        </w:r>
      </w:ins>
      <w:ins w:id="353" w:author="Grun, Paul" w:date="2020-07-02T22:16:00Z">
        <w:r w:rsidR="008E45D8">
          <w:t xml:space="preserve">transacted </w:t>
        </w:r>
      </w:ins>
      <w:ins w:id="354" w:author="Grun, Paul" w:date="2020-07-02T18:11:00Z">
        <w:r w:rsidRPr="00D91561">
          <w:rPr>
            <w:color w:val="548DD4" w:themeColor="text2" w:themeTint="99"/>
          </w:rPr>
          <w:t xml:space="preserve">at a regularly scheduled or special </w:t>
        </w:r>
      </w:ins>
      <w:ins w:id="355" w:author="Grun, Paul" w:date="2020-07-02T20:51:00Z">
        <w:r w:rsidR="00104CBF">
          <w:rPr>
            <w:color w:val="548DD4" w:themeColor="text2" w:themeTint="99"/>
          </w:rPr>
          <w:t xml:space="preserve">meeting of the </w:t>
        </w:r>
      </w:ins>
      <w:ins w:id="356" w:author="Grun, Paul" w:date="2020-07-02T18:11:00Z">
        <w:r w:rsidRPr="00D91561">
          <w:rPr>
            <w:color w:val="548DD4" w:themeColor="text2" w:themeTint="99"/>
          </w:rPr>
          <w:t xml:space="preserve">Board </w:t>
        </w:r>
      </w:ins>
      <w:ins w:id="357" w:author="Grun, Paul" w:date="2020-07-02T20:52:00Z">
        <w:r w:rsidR="00104CBF">
          <w:rPr>
            <w:color w:val="548DD4" w:themeColor="text2" w:themeTint="99"/>
          </w:rPr>
          <w:t>of Directors</w:t>
        </w:r>
      </w:ins>
      <w:ins w:id="358" w:author="Grun, Paul" w:date="2020-07-09T02:39:00Z">
        <w:r w:rsidR="00E22722">
          <w:rPr>
            <w:color w:val="548DD4" w:themeColor="text2" w:themeTint="99"/>
          </w:rPr>
          <w:t xml:space="preserve">. </w:t>
        </w:r>
      </w:ins>
      <w:ins w:id="359" w:author="Grun, Paul" w:date="2020-07-09T03:03:00Z">
        <w:r w:rsidR="00A24364">
          <w:rPr>
            <w:color w:val="548DD4" w:themeColor="text2" w:themeTint="99"/>
          </w:rPr>
          <w:t xml:space="preserve">However the Board may formulate a policy allowing a vote on </w:t>
        </w:r>
      </w:ins>
      <w:ins w:id="360" w:author="Grun, Paul" w:date="2020-07-09T03:04:00Z">
        <w:r w:rsidR="00A24364">
          <w:rPr>
            <w:color w:val="548DD4" w:themeColor="text2" w:themeTint="99"/>
          </w:rPr>
          <w:t xml:space="preserve">an action to be </w:t>
        </w:r>
        <w:r w:rsidR="0041120A">
          <w:rPr>
            <w:color w:val="548DD4" w:themeColor="text2" w:themeTint="99"/>
          </w:rPr>
          <w:t xml:space="preserve">deferred pending an email vote. </w:t>
        </w:r>
      </w:ins>
      <w:ins w:id="361" w:author="Grun, Paul" w:date="2020-07-02T18:11:00Z">
        <w:r>
          <w:rPr>
            <w:color w:val="548DD4" w:themeColor="text2" w:themeTint="99"/>
          </w:rPr>
          <w:t>Any Promoter Director, designated alterna</w:t>
        </w:r>
      </w:ins>
      <w:ins w:id="362" w:author="Grun, Paul" w:date="2020-07-09T02:58:00Z">
        <w:r w:rsidR="00CA5F60">
          <w:rPr>
            <w:color w:val="548DD4" w:themeColor="text2" w:themeTint="99"/>
          </w:rPr>
          <w:t>te</w:t>
        </w:r>
      </w:ins>
      <w:ins w:id="363" w:author="Grun, Paul" w:date="2020-07-02T18:11:00Z">
        <w:r>
          <w:rPr>
            <w:color w:val="548DD4" w:themeColor="text2" w:themeTint="99"/>
          </w:rPr>
          <w:t xml:space="preserve">, </w:t>
        </w:r>
        <w:commentRangeStart w:id="364"/>
        <w:r>
          <w:rPr>
            <w:color w:val="548DD4" w:themeColor="text2" w:themeTint="99"/>
          </w:rPr>
          <w:t xml:space="preserve">or Officer </w:t>
        </w:r>
        <w:commentRangeEnd w:id="364"/>
        <w:r>
          <w:rPr>
            <w:rStyle w:val="CommentReference"/>
          </w:rPr>
          <w:commentReference w:id="364"/>
        </w:r>
        <w:r>
          <w:rPr>
            <w:color w:val="548DD4" w:themeColor="text2" w:themeTint="99"/>
          </w:rPr>
          <w:t xml:space="preserve">may request Board action. </w:t>
        </w:r>
      </w:ins>
      <w:ins w:id="365" w:author="Grun, Paul" w:date="2020-07-09T02:58:00Z">
        <w:r w:rsidR="00CA5F60">
          <w:rPr>
            <w:color w:val="548DD4" w:themeColor="text2" w:themeTint="99"/>
          </w:rPr>
          <w:t xml:space="preserve">The </w:t>
        </w:r>
        <w:r w:rsidR="00A31AFF">
          <w:rPr>
            <w:color w:val="548DD4" w:themeColor="text2" w:themeTint="99"/>
          </w:rPr>
          <w:t>Board may formulate a policy governing</w:t>
        </w:r>
      </w:ins>
      <w:ins w:id="366" w:author="Grun, Paul" w:date="2020-07-09T02:59:00Z">
        <w:r w:rsidR="00A31AFF">
          <w:rPr>
            <w:color w:val="548DD4" w:themeColor="text2" w:themeTint="99"/>
          </w:rPr>
          <w:t xml:space="preserve"> the conditions under which Board action may be requested.</w:t>
        </w:r>
      </w:ins>
    </w:p>
    <w:p w14:paraId="3FBF3DB8" w14:textId="202E6752" w:rsidR="00FF29BD" w:rsidRPr="00850E8C" w:rsidDel="00860215" w:rsidRDefault="00FF29BD">
      <w:pPr>
        <w:rPr>
          <w:del w:id="367" w:author="Grun, Paul" w:date="2020-07-02T18:13:00Z"/>
          <w:moveTo w:id="368" w:author="Grun, Paul" w:date="2020-07-02T17:41:00Z"/>
          <w:rFonts w:ascii="Calibri" w:hAnsi="Calibri" w:cs="Calibri"/>
          <w:rPrChange w:id="369" w:author="Grun, Paul" w:date="2020-07-02T18:19:00Z">
            <w:rPr>
              <w:del w:id="370" w:author="Grun, Paul" w:date="2020-07-02T18:13:00Z"/>
              <w:moveTo w:id="371" w:author="Grun, Paul" w:date="2020-07-02T17:41:00Z"/>
              <w:b/>
              <w:u w:val="single"/>
            </w:rPr>
          </w:rPrChange>
        </w:rPr>
        <w:pPrChange w:id="372" w:author="Grun, Paul" w:date="2020-07-02T18:19:00Z">
          <w:pPr>
            <w:pStyle w:val="ListParagraph"/>
            <w:numPr>
              <w:ilvl w:val="1"/>
              <w:numId w:val="8"/>
            </w:numPr>
            <w:ind w:hanging="720"/>
          </w:pPr>
        </w:pPrChange>
      </w:pPr>
      <w:moveToRangeStart w:id="373" w:author="Grun, Paul" w:date="2020-07-02T17:41:00Z" w:name="move44604132"/>
      <w:moveTo w:id="374" w:author="Grun, Paul" w:date="2020-07-02T17:41:00Z">
        <w:del w:id="375" w:author="Grun, Paul" w:date="2020-07-02T18:12:00Z">
          <w:r w:rsidRPr="00850E8C" w:rsidDel="00B40318">
            <w:rPr>
              <w:rFonts w:ascii="Calibri" w:hAnsi="Calibri" w:cs="Calibri"/>
              <w:rPrChange w:id="376" w:author="Grun, Paul" w:date="2020-07-02T18:19:00Z">
                <w:rPr>
                  <w:b/>
                  <w:u w:val="single"/>
                </w:rPr>
              </w:rPrChange>
            </w:rPr>
            <w:delText xml:space="preserve">Promoter </w:delText>
          </w:r>
        </w:del>
        <w:bookmarkStart w:id="377" w:name="_Ref24536791"/>
        <w:del w:id="378" w:author="Grun, Paul" w:date="2020-07-02T17:59:00Z">
          <w:r w:rsidRPr="00850E8C" w:rsidDel="00213770">
            <w:rPr>
              <w:rFonts w:ascii="Calibri" w:hAnsi="Calibri" w:cs="Calibri"/>
              <w:rPrChange w:id="379" w:author="Grun, Paul" w:date="2020-07-02T18:19:00Z">
                <w:rPr>
                  <w:b/>
                  <w:u w:val="single"/>
                </w:rPr>
              </w:rPrChange>
            </w:rPr>
            <w:delText>Member</w:delText>
          </w:r>
        </w:del>
        <w:del w:id="380" w:author="Grun, Paul" w:date="2020-07-02T18:12:00Z">
          <w:r w:rsidRPr="00850E8C" w:rsidDel="00B40318">
            <w:rPr>
              <w:rFonts w:ascii="Calibri" w:hAnsi="Calibri" w:cs="Calibri"/>
              <w:rPrChange w:id="381" w:author="Grun, Paul" w:date="2020-07-02T18:19:00Z">
                <w:rPr>
                  <w:b/>
                  <w:u w:val="single"/>
                </w:rPr>
              </w:rPrChange>
            </w:rPr>
            <w:delText xml:space="preserve"> Voting Process</w:delText>
          </w:r>
        </w:del>
        <w:bookmarkEnd w:id="377"/>
      </w:moveTo>
    </w:p>
    <w:p w14:paraId="26AF989B" w14:textId="363255D2" w:rsidR="00FF29BD" w:rsidRPr="00453828" w:rsidDel="00860215" w:rsidRDefault="00FF29BD">
      <w:pPr>
        <w:rPr>
          <w:del w:id="382" w:author="Grun, Paul" w:date="2020-07-02T18:13:00Z"/>
          <w:moveTo w:id="383" w:author="Grun, Paul" w:date="2020-07-02T17:41:00Z"/>
          <w:rPrChange w:id="384" w:author="Grun, Paul" w:date="2020-07-02T18:16:00Z">
            <w:rPr>
              <w:del w:id="385" w:author="Grun, Paul" w:date="2020-07-02T18:13:00Z"/>
              <w:moveTo w:id="386" w:author="Grun, Paul" w:date="2020-07-02T17:41:00Z"/>
              <w:b/>
              <w:u w:val="single"/>
            </w:rPr>
          </w:rPrChange>
        </w:rPr>
        <w:pPrChange w:id="387" w:author="Grun, Paul" w:date="2020-07-02T18:19:00Z">
          <w:pPr>
            <w:pStyle w:val="ListParagraph"/>
          </w:pPr>
        </w:pPrChange>
      </w:pPr>
    </w:p>
    <w:p w14:paraId="1B97080C" w14:textId="2734DFD3" w:rsidR="009A39AC" w:rsidRPr="009A39AC" w:rsidRDefault="00FF29BD">
      <w:pPr>
        <w:rPr>
          <w:ins w:id="388" w:author="Grun, Paul" w:date="2020-07-02T18:17:00Z"/>
          <w:u w:val="single"/>
          <w:rPrChange w:id="389" w:author="Grun, Paul" w:date="2020-07-02T18:17:00Z">
            <w:rPr>
              <w:ins w:id="390" w:author="Grun, Paul" w:date="2020-07-02T18:17:00Z"/>
              <w:b/>
            </w:rPr>
          </w:rPrChange>
        </w:rPr>
        <w:pPrChange w:id="391" w:author="Grun, Paul" w:date="2020-07-02T18:19:00Z">
          <w:pPr>
            <w:pStyle w:val="ListParagraph"/>
            <w:numPr>
              <w:ilvl w:val="1"/>
              <w:numId w:val="8"/>
            </w:numPr>
            <w:ind w:hanging="720"/>
          </w:pPr>
        </w:pPrChange>
      </w:pPr>
      <w:moveTo w:id="392" w:author="Grun, Paul" w:date="2020-07-02T17:41:00Z">
        <w:del w:id="393" w:author="Grun, Paul" w:date="2020-07-02T18:13:00Z">
          <w:r w:rsidRPr="00453828" w:rsidDel="008339C5">
            <w:rPr>
              <w:rPrChange w:id="394" w:author="Grun, Paul" w:date="2020-07-02T18:16:00Z">
                <w:rPr>
                  <w:b/>
                  <w:bCs/>
                </w:rPr>
              </w:rPrChange>
            </w:rPr>
            <w:delText>Quorum; Voting as a Single Class</w:delText>
          </w:r>
          <w:r w:rsidRPr="00453828" w:rsidDel="008339C5">
            <w:rPr>
              <w:rPrChange w:id="395" w:author="Grun, Paul" w:date="2020-07-02T18:16:00Z">
                <w:rPr/>
              </w:rPrChange>
            </w:rPr>
            <w:delText>.</w:delText>
          </w:r>
          <w:r w:rsidRPr="00453828" w:rsidDel="008339C5">
            <w:rPr>
              <w:rPrChange w:id="396" w:author="Grun, Paul" w:date="2020-07-02T18:16:00Z">
                <w:rPr>
                  <w:b/>
                  <w:bCs/>
                </w:rPr>
              </w:rPrChange>
            </w:rPr>
            <w:delText xml:space="preserve"> </w:delText>
          </w:r>
        </w:del>
        <w:del w:id="397" w:author="Grun, Paul" w:date="2020-07-02T18:18:00Z">
          <w:r w:rsidRPr="00453828" w:rsidDel="00D9029F">
            <w:rPr>
              <w:rPrChange w:id="398" w:author="Grun, Paul" w:date="2020-07-02T18:16:00Z">
                <w:rPr/>
              </w:rPrChange>
            </w:rPr>
            <w:delText>A majority of Promoter</w:delText>
          </w:r>
        </w:del>
        <w:del w:id="399" w:author="Grun, Paul" w:date="2020-07-02T17:59:00Z">
          <w:r w:rsidRPr="00453828" w:rsidDel="00213770">
            <w:rPr>
              <w:rPrChange w:id="400" w:author="Grun, Paul" w:date="2020-07-02T18:16:00Z">
                <w:rPr/>
              </w:rPrChange>
            </w:rPr>
            <w:delText xml:space="preserve"> Member</w:delText>
          </w:r>
          <w:r w:rsidRPr="00453828" w:rsidDel="00A84830">
            <w:rPr>
              <w:rPrChange w:id="401" w:author="Grun, Paul" w:date="2020-07-02T18:16:00Z">
                <w:rPr/>
              </w:rPrChange>
            </w:rPr>
            <w:delText>s</w:delText>
          </w:r>
        </w:del>
        <w:del w:id="402" w:author="Grun, Paul" w:date="2020-07-02T18:18:00Z">
          <w:r w:rsidRPr="00453828" w:rsidDel="00D9029F">
            <w:rPr>
              <w:rPrChange w:id="403" w:author="Grun, Paul" w:date="2020-07-02T18:16:00Z">
                <w:rPr/>
              </w:rPrChange>
            </w:rPr>
            <w:delText xml:space="preserve"> in good standing immediately before a vote required under this section will constitute a quorum for the approval of the matter submitted to the vote</w:delText>
          </w:r>
        </w:del>
        <w:del w:id="404" w:author="Grun, Paul" w:date="2020-07-02T18:19:00Z">
          <w:r w:rsidRPr="00453828" w:rsidDel="00850E8C">
            <w:rPr>
              <w:rPrChange w:id="405" w:author="Grun, Paul" w:date="2020-07-02T18:16:00Z">
                <w:rPr/>
              </w:rPrChange>
            </w:rPr>
            <w:delText>.</w:delText>
          </w:r>
        </w:del>
        <w:del w:id="406" w:author="Grun, Paul" w:date="2020-07-02T18:18:00Z">
          <w:r w:rsidRPr="00453828" w:rsidDel="0018458A">
            <w:rPr>
              <w:rPrChange w:id="407" w:author="Grun, Paul" w:date="2020-07-02T18:16:00Z">
                <w:rPr/>
              </w:rPrChange>
            </w:rPr>
            <w:delText xml:space="preserve"> Except as otherwise required or permitted by law or by these Bylaws, the act of the majority of the Promoter Members present at any meeting at which a quorum is present will be an act of the Promoter Members. Promoter Members will vote as a single class with one vote per Promoter Member</w:delText>
          </w:r>
        </w:del>
        <w:del w:id="408" w:author="Grun, Paul" w:date="2020-07-02T18:19:00Z">
          <w:r w:rsidRPr="00453828" w:rsidDel="00850E8C">
            <w:rPr>
              <w:rPrChange w:id="409" w:author="Grun, Paul" w:date="2020-07-02T18:16:00Z">
                <w:rPr/>
              </w:rPrChange>
            </w:rPr>
            <w:delText>.</w:delText>
          </w:r>
          <w:r w:rsidRPr="00453828" w:rsidDel="00850E8C">
            <w:rPr>
              <w:u w:val="single"/>
              <w:rPrChange w:id="410" w:author="Grun, Paul" w:date="2020-07-02T18:16:00Z">
                <w:rPr/>
              </w:rPrChange>
            </w:rPr>
            <w:delText xml:space="preserve"> </w:delText>
          </w:r>
        </w:del>
      </w:moveTo>
    </w:p>
    <w:p w14:paraId="59E3C280" w14:textId="3829823F" w:rsidR="009A39AC" w:rsidRPr="00453828" w:rsidRDefault="009A39AC">
      <w:pPr>
        <w:pStyle w:val="ListParagraph"/>
        <w:numPr>
          <w:ilvl w:val="1"/>
          <w:numId w:val="8"/>
        </w:numPr>
        <w:rPr>
          <w:ins w:id="411" w:author="Grun, Paul" w:date="2020-07-02T18:05:00Z"/>
          <w:rFonts w:ascii="Calibri" w:hAnsi="Calibri" w:cs="Calibri"/>
          <w:u w:val="single"/>
          <w:rPrChange w:id="412" w:author="Grun, Paul" w:date="2020-07-02T18:16:00Z">
            <w:rPr>
              <w:ins w:id="413" w:author="Grun, Paul" w:date="2020-07-02T18:05:00Z"/>
              <w:rFonts w:ascii="Calibri" w:hAnsi="Calibri" w:cs="Calibri"/>
            </w:rPr>
          </w:rPrChange>
        </w:rPr>
        <w:pPrChange w:id="414" w:author="Grun, Paul" w:date="2020-07-02T18:15:00Z">
          <w:pPr>
            <w:pStyle w:val="ListParagraph"/>
            <w:numPr>
              <w:ilvl w:val="2"/>
              <w:numId w:val="8"/>
            </w:numPr>
            <w:ind w:left="1080" w:hanging="360"/>
          </w:pPr>
        </w:pPrChange>
      </w:pPr>
      <w:ins w:id="415" w:author="Grun, Paul" w:date="2020-07-02T18:17:00Z">
        <w:r w:rsidRPr="00850E8C">
          <w:rPr>
            <w:b/>
            <w:u w:val="single"/>
            <w:rPrChange w:id="416" w:author="Grun, Paul" w:date="2020-07-02T18:19:00Z">
              <w:rPr>
                <w:b/>
              </w:rPr>
            </w:rPrChange>
          </w:rPr>
          <w:t>Quorum</w:t>
        </w:r>
      </w:ins>
      <w:ins w:id="417" w:author="Grun, Paul" w:date="2020-07-02T18:19:00Z">
        <w:r w:rsidR="0018458A" w:rsidRPr="00850E8C">
          <w:rPr>
            <w:b/>
            <w:u w:val="single"/>
            <w:rPrChange w:id="418" w:author="Grun, Paul" w:date="2020-07-02T18:19:00Z">
              <w:rPr>
                <w:b/>
              </w:rPr>
            </w:rPrChange>
          </w:rPr>
          <w:t>, Voting as a Single Class</w:t>
        </w:r>
      </w:ins>
      <w:ins w:id="419" w:author="Grun, Paul" w:date="2020-07-02T18:17:00Z">
        <w:r w:rsidRPr="00850E8C">
          <w:rPr>
            <w:bCs/>
            <w:u w:val="single"/>
            <w:rPrChange w:id="420" w:author="Grun, Paul" w:date="2020-07-02T18:19:00Z">
              <w:rPr>
                <w:bCs/>
              </w:rPr>
            </w:rPrChange>
          </w:rPr>
          <w:t>.</w:t>
        </w:r>
        <w:r w:rsidRPr="00952119">
          <w:rPr>
            <w:b/>
          </w:rPr>
          <w:t xml:space="preserve"> </w:t>
        </w:r>
        <w:r>
          <w:t xml:space="preserve">Except as otherwise required herein, participation of a majority of the Promoter Directors (or alternate) in good standing immediately before a meeting will constitute a quorum for the transaction of business at that meeting of the Board. </w:t>
        </w:r>
        <w:r w:rsidRPr="001941D1">
          <w:t>In the absence of a quorum at any such meeting, a majority of the Directors present may adjourn the meeting and set a time for the meeting to be continued. Notice of the new time</w:t>
        </w:r>
        <w:r>
          <w:t xml:space="preserve"> and details of participation will </w:t>
        </w:r>
        <w:r w:rsidRPr="001941D1">
          <w:t>be given to all Directors</w:t>
        </w:r>
        <w:r>
          <w:t xml:space="preserve"> via direct notice.</w:t>
        </w:r>
      </w:ins>
      <w:ins w:id="421" w:author="Grun, Paul" w:date="2020-07-02T18:18:00Z">
        <w:r w:rsidR="0018458A">
          <w:t xml:space="preserve"> </w:t>
        </w:r>
        <w:r w:rsidR="0018458A" w:rsidRPr="00D91561">
          <w:rPr>
            <w:rFonts w:ascii="Calibri" w:hAnsi="Calibri" w:cs="Calibri"/>
          </w:rPr>
          <w:t xml:space="preserve">Except as otherwise required or permitted by law or by these Bylaws, the act of the majority of the Promoter </w:t>
        </w:r>
      </w:ins>
      <w:ins w:id="422" w:author="Grun, Paul" w:date="2020-07-09T03:35:00Z">
        <w:r w:rsidR="00792EF1">
          <w:rPr>
            <w:rFonts w:ascii="Calibri" w:hAnsi="Calibri" w:cs="Calibri"/>
          </w:rPr>
          <w:t>Director</w:t>
        </w:r>
      </w:ins>
      <w:ins w:id="423" w:author="Grun, Paul" w:date="2020-07-02T18:18:00Z">
        <w:r w:rsidR="0018458A" w:rsidRPr="00D91561">
          <w:rPr>
            <w:rFonts w:ascii="Calibri" w:hAnsi="Calibri" w:cs="Calibri"/>
          </w:rPr>
          <w:t xml:space="preserve">s present at any meeting at which a quorum is present will be an act of the </w:t>
        </w:r>
      </w:ins>
      <w:ins w:id="424" w:author="Grun, Paul" w:date="2020-07-09T03:35:00Z">
        <w:r w:rsidR="00792EF1">
          <w:rPr>
            <w:rFonts w:ascii="Calibri" w:hAnsi="Calibri" w:cs="Calibri"/>
          </w:rPr>
          <w:t>Board</w:t>
        </w:r>
      </w:ins>
      <w:ins w:id="425" w:author="Grun, Paul" w:date="2020-07-02T18:18:00Z">
        <w:r w:rsidR="0018458A" w:rsidRPr="00D91561">
          <w:rPr>
            <w:rFonts w:ascii="Calibri" w:hAnsi="Calibri" w:cs="Calibri"/>
          </w:rPr>
          <w:t xml:space="preserve">. Promoter </w:t>
        </w:r>
      </w:ins>
      <w:ins w:id="426" w:author="Grun, Paul" w:date="2020-07-09T03:36:00Z">
        <w:r w:rsidR="00792EF1">
          <w:rPr>
            <w:rFonts w:ascii="Calibri" w:hAnsi="Calibri" w:cs="Calibri"/>
          </w:rPr>
          <w:t xml:space="preserve">Directors </w:t>
        </w:r>
        <w:r w:rsidR="006771ED">
          <w:rPr>
            <w:rFonts w:ascii="Calibri" w:hAnsi="Calibri" w:cs="Calibri"/>
          </w:rPr>
          <w:t xml:space="preserve">or his or her alternate </w:t>
        </w:r>
      </w:ins>
      <w:ins w:id="427" w:author="Grun, Paul" w:date="2020-07-02T18:18:00Z">
        <w:r w:rsidR="0018458A" w:rsidRPr="00D91561">
          <w:rPr>
            <w:rFonts w:ascii="Calibri" w:hAnsi="Calibri" w:cs="Calibri"/>
          </w:rPr>
          <w:t>will vote as a single class with one vote per Promoter Member</w:t>
        </w:r>
      </w:ins>
      <w:ins w:id="428" w:author="Grun, Paul" w:date="2020-07-08T22:42:00Z">
        <w:r w:rsidR="00E46D2F">
          <w:rPr>
            <w:rFonts w:ascii="Calibri" w:hAnsi="Calibri" w:cs="Calibri"/>
          </w:rPr>
          <w:t>.</w:t>
        </w:r>
      </w:ins>
    </w:p>
    <w:p w14:paraId="593249DE" w14:textId="1DD127D3" w:rsidR="00494699" w:rsidRPr="00852A37" w:rsidDel="00E346E4" w:rsidRDefault="00494699">
      <w:pPr>
        <w:pStyle w:val="ListParagraph"/>
        <w:numPr>
          <w:ilvl w:val="2"/>
          <w:numId w:val="8"/>
        </w:numPr>
        <w:rPr>
          <w:del w:id="429" w:author="Grun, Paul" w:date="2020-07-02T18:11:00Z"/>
          <w:moveTo w:id="430" w:author="Grun, Paul" w:date="2020-07-02T17:41:00Z"/>
          <w:rFonts w:ascii="Calibri" w:hAnsi="Calibri"/>
          <w:i/>
          <w:color w:val="548DD4" w:themeColor="text2" w:themeTint="99"/>
          <w14:textOutline w14:w="0" w14:cap="flat" w14:cmpd="sng" w14:algn="ctr">
            <w14:noFill/>
            <w14:prstDash w14:val="solid"/>
            <w14:bevel/>
          </w14:textOutline>
          <w:rPrChange w:id="431" w:author="Grun, Paul" w:date="2020-07-02T18:06:00Z">
            <w:rPr>
              <w:del w:id="432" w:author="Grun, Paul" w:date="2020-07-02T18:11:00Z"/>
              <w:moveTo w:id="433" w:author="Grun, Paul" w:date="2020-07-02T17:41:00Z"/>
            </w:rPr>
          </w:rPrChange>
        </w:rPr>
      </w:pPr>
    </w:p>
    <w:p w14:paraId="3C7E6803" w14:textId="77777777" w:rsidR="00FF29BD" w:rsidRPr="000022E3" w:rsidDel="00D43918" w:rsidRDefault="00FF29BD" w:rsidP="00FF29BD">
      <w:pPr>
        <w:pStyle w:val="ListParagraph"/>
        <w:ind w:left="1080"/>
        <w:rPr>
          <w:del w:id="434" w:author="Grun, Paul" w:date="2020-07-02T18:03:00Z"/>
          <w:moveTo w:id="435" w:author="Grun, Paul" w:date="2020-07-02T17:41:00Z"/>
          <w:b/>
          <w:u w:val="single"/>
        </w:rPr>
      </w:pPr>
    </w:p>
    <w:p w14:paraId="586917ED" w14:textId="4D1641AA" w:rsidR="00FF29BD" w:rsidRPr="00D43918" w:rsidDel="00D92DC4" w:rsidRDefault="00FF29BD">
      <w:pPr>
        <w:rPr>
          <w:del w:id="436" w:author="Grun, Paul" w:date="2020-07-02T18:02:00Z"/>
          <w:moveTo w:id="437" w:author="Grun, Paul" w:date="2020-07-02T17:41:00Z"/>
          <w:b/>
          <w:u w:val="single"/>
          <w:rPrChange w:id="438" w:author="Grun, Paul" w:date="2020-07-02T18:03:00Z">
            <w:rPr>
              <w:del w:id="439" w:author="Grun, Paul" w:date="2020-07-02T18:02:00Z"/>
              <w:moveTo w:id="440" w:author="Grun, Paul" w:date="2020-07-02T17:41:00Z"/>
              <w:b/>
              <w:u w:val="single"/>
            </w:rPr>
          </w:rPrChange>
        </w:rPr>
        <w:pPrChange w:id="441" w:author="Grun, Paul" w:date="2020-07-02T18:03:00Z">
          <w:pPr>
            <w:pStyle w:val="ListParagraph"/>
            <w:numPr>
              <w:ilvl w:val="2"/>
              <w:numId w:val="8"/>
            </w:numPr>
            <w:ind w:left="1080" w:hanging="360"/>
          </w:pPr>
        </w:pPrChange>
      </w:pPr>
      <w:moveTo w:id="442" w:author="Grun, Paul" w:date="2020-07-02T17:41:00Z">
        <w:del w:id="443" w:author="Grun, Paul" w:date="2020-07-02T18:03:00Z">
          <w:r w:rsidRPr="00D43918" w:rsidDel="00D43918">
            <w:rPr>
              <w:rFonts w:ascii="Calibri" w:hAnsi="Calibri" w:cs="Calibri"/>
              <w:b/>
              <w:bCs/>
              <w:rPrChange w:id="444" w:author="Grun, Paul" w:date="2020-07-02T18:03:00Z">
                <w:rPr>
                  <w:rFonts w:ascii="Calibri" w:hAnsi="Calibri" w:cs="Calibri"/>
                  <w:b/>
                  <w:bCs/>
                </w:rPr>
              </w:rPrChange>
            </w:rPr>
            <w:delText>Meetings</w:delText>
          </w:r>
          <w:r w:rsidRPr="00D43918" w:rsidDel="00D43918">
            <w:rPr>
              <w:rFonts w:ascii="Calibri" w:hAnsi="Calibri" w:cs="Calibri"/>
              <w:rPrChange w:id="445" w:author="Grun, Paul" w:date="2020-07-02T18:03:00Z">
                <w:rPr>
                  <w:rFonts w:ascii="Calibri" w:hAnsi="Calibri" w:cs="Calibri"/>
                </w:rPr>
              </w:rPrChange>
            </w:rPr>
            <w:delText>.</w:delText>
          </w:r>
          <w:r w:rsidRPr="00D43918" w:rsidDel="00D43918">
            <w:rPr>
              <w:rFonts w:ascii="Calibri" w:hAnsi="Calibri" w:cs="Calibri"/>
              <w:b/>
              <w:bCs/>
              <w:rPrChange w:id="446" w:author="Grun, Paul" w:date="2020-07-02T18:03:00Z">
                <w:rPr>
                  <w:rFonts w:ascii="Calibri" w:hAnsi="Calibri" w:cs="Calibri"/>
                  <w:b/>
                  <w:bCs/>
                </w:rPr>
              </w:rPrChange>
            </w:rPr>
            <w:delText xml:space="preserve"> </w:delText>
          </w:r>
        </w:del>
        <w:del w:id="447" w:author="Grun, Paul" w:date="2020-07-02T18:02:00Z">
          <w:r w:rsidRPr="00D43918" w:rsidDel="00D92DC4">
            <w:rPr>
              <w:rFonts w:ascii="Calibri" w:hAnsi="Calibri" w:cs="Calibri"/>
              <w:rPrChange w:id="448" w:author="Grun, Paul" w:date="2020-07-02T18:03:00Z">
                <w:rPr/>
              </w:rPrChange>
            </w:rPr>
            <w:delText xml:space="preserve">Meetings of Promoter Members may be called to vote upon any matter for which a vote of Promoters Members is required upon action of the Chair of the Corporation </w:delText>
          </w:r>
          <w:commentRangeStart w:id="449"/>
          <w:r w:rsidRPr="00D43918" w:rsidDel="00D92DC4">
            <w:rPr>
              <w:rFonts w:ascii="Calibri" w:hAnsi="Calibri" w:cs="Calibri"/>
              <w:rPrChange w:id="450" w:author="Grun, Paul" w:date="2020-07-02T18:03:00Z">
                <w:rPr/>
              </w:rPrChange>
            </w:rPr>
            <w:delText>or the written request of any Promoter Member</w:delText>
          </w:r>
          <w:commentRangeEnd w:id="449"/>
          <w:r w:rsidDel="00D92DC4">
            <w:rPr>
              <w:rStyle w:val="CommentReference"/>
            </w:rPr>
            <w:commentReference w:id="449"/>
          </w:r>
          <w:r w:rsidRPr="00D43918" w:rsidDel="00D92DC4">
            <w:rPr>
              <w:rFonts w:ascii="Calibri" w:hAnsi="Calibri" w:cs="Calibri"/>
              <w:rPrChange w:id="451" w:author="Grun, Paul" w:date="2020-07-02T18:03:00Z">
                <w:rPr/>
              </w:rPrChange>
            </w:rPr>
            <w:delTex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may be given by telephone (including voice message), email, facsimile, or in person at least 24 hours in advance of the meeting or by first class mail at least three business days in advance.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 </w:delText>
          </w:r>
        </w:del>
      </w:moveTo>
    </w:p>
    <w:p w14:paraId="52C7BAF5" w14:textId="77777777" w:rsidR="00FF29BD" w:rsidRPr="00D92DC4" w:rsidDel="00C87120" w:rsidRDefault="00FF29BD">
      <w:pPr>
        <w:rPr>
          <w:del w:id="452" w:author="Grun, Paul" w:date="2020-07-02T18:03:00Z"/>
          <w:moveTo w:id="453" w:author="Grun, Paul" w:date="2020-07-02T17:41:00Z"/>
          <w:b/>
          <w:u w:val="single"/>
          <w:rPrChange w:id="454" w:author="Grun, Paul" w:date="2020-07-02T18:02:00Z">
            <w:rPr>
              <w:del w:id="455" w:author="Grun, Paul" w:date="2020-07-02T18:03:00Z"/>
              <w:moveTo w:id="456" w:author="Grun, Paul" w:date="2020-07-02T17:41:00Z"/>
              <w:b/>
              <w:u w:val="single"/>
            </w:rPr>
          </w:rPrChange>
        </w:rPr>
        <w:pPrChange w:id="457" w:author="Grun, Paul" w:date="2020-07-02T18:03:00Z">
          <w:pPr>
            <w:pStyle w:val="ListParagraph"/>
            <w:ind w:left="1080"/>
          </w:pPr>
        </w:pPrChange>
      </w:pPr>
    </w:p>
    <w:p w14:paraId="535C3D5E" w14:textId="18E7D340" w:rsidR="00FF29BD" w:rsidRPr="00C87120" w:rsidDel="000511EF" w:rsidRDefault="00FF29BD">
      <w:pPr>
        <w:rPr>
          <w:del w:id="458" w:author="Grun, Paul" w:date="2020-07-02T18:00:00Z"/>
          <w:moveTo w:id="459" w:author="Grun, Paul" w:date="2020-07-02T17:41:00Z"/>
          <w:b/>
          <w:u w:val="single"/>
          <w:rPrChange w:id="460" w:author="Grun, Paul" w:date="2020-07-02T18:03:00Z">
            <w:rPr>
              <w:del w:id="461" w:author="Grun, Paul" w:date="2020-07-02T18:00:00Z"/>
              <w:moveTo w:id="462" w:author="Grun, Paul" w:date="2020-07-02T17:41:00Z"/>
              <w:b/>
              <w:u w:val="single"/>
            </w:rPr>
          </w:rPrChange>
        </w:rPr>
        <w:pPrChange w:id="463" w:author="Grun, Paul" w:date="2020-07-02T18:03:00Z">
          <w:pPr>
            <w:pStyle w:val="ListParagraph"/>
            <w:numPr>
              <w:ilvl w:val="2"/>
              <w:numId w:val="8"/>
            </w:numPr>
            <w:ind w:left="1080" w:hanging="360"/>
          </w:pPr>
        </w:pPrChange>
      </w:pPr>
      <w:moveTo w:id="464" w:author="Grun, Paul" w:date="2020-07-02T17:41:00Z">
        <w:del w:id="465" w:author="Grun, Paul" w:date="2020-07-02T18:03:00Z">
          <w:r w:rsidRPr="00C87120" w:rsidDel="00D43918">
            <w:rPr>
              <w:rFonts w:ascii="Calibri" w:hAnsi="Calibri" w:cs="Calibri"/>
              <w:b/>
              <w:bCs/>
              <w:rPrChange w:id="466" w:author="Grun, Paul" w:date="2020-07-02T18:03:00Z">
                <w:rPr>
                  <w:b/>
                  <w:bCs/>
                </w:rPr>
              </w:rPrChange>
            </w:rPr>
            <w:delText xml:space="preserve">Action without a Meeting. </w:delText>
          </w:r>
          <w:r w:rsidRPr="00C87120" w:rsidDel="00D43918">
            <w:rPr>
              <w:rFonts w:ascii="Calibri" w:hAnsi="Calibri" w:cs="Calibri"/>
              <w:rPrChange w:id="467" w:author="Grun, Paul" w:date="2020-07-02T18:03:00Z">
                <w:rPr/>
              </w:rPrChange>
            </w:rPr>
            <w:delText xml:space="preserve">Any vote of the Promoter Members may be taken without a meeting if the Corporation delivers a written (including electronic) ballot to the Promoter Members entitled to vote on the matter and conducts that vote in accordance with the California Nonprofit Mutual Benefit Corporation Law. Approval by a majority of those members in good standing as Promoter Members immediately before a vote will constitute the approval of the matter submitted to the vote. </w:delText>
          </w:r>
        </w:del>
      </w:moveTo>
    </w:p>
    <w:moveToRangeEnd w:id="373"/>
    <w:p w14:paraId="6D113DBA" w14:textId="1EB033CE" w:rsidR="00290ED2" w:rsidRPr="000253E7" w:rsidDel="003B264C" w:rsidRDefault="006A2E52">
      <w:pPr>
        <w:rPr>
          <w:del w:id="468" w:author="Grun, Paul" w:date="2020-07-02T17:43:00Z"/>
        </w:rPr>
        <w:pPrChange w:id="469" w:author="Grun, Paul" w:date="2020-07-02T18:03:00Z">
          <w:pPr>
            <w:pStyle w:val="ListParagraph"/>
            <w:numPr>
              <w:ilvl w:val="1"/>
              <w:numId w:val="8"/>
            </w:numPr>
            <w:ind w:hanging="720"/>
          </w:pPr>
        </w:pPrChange>
      </w:pPr>
      <w:del w:id="470" w:author="Grun, Paul" w:date="2020-07-02T17:43:00Z">
        <w:r w:rsidRPr="00290ED2" w:rsidDel="003B264C">
          <w:rPr>
            <w:b/>
            <w:u w:val="single"/>
          </w:rPr>
          <w:delText>Board Composition</w:delText>
        </w:r>
        <w:r w:rsidRPr="00290ED2" w:rsidDel="003B264C">
          <w:rPr>
            <w:bCs/>
          </w:rPr>
          <w:delText>.</w:delText>
        </w:r>
        <w:r w:rsidRPr="008455AE" w:rsidDel="003B264C">
          <w:rPr>
            <w:b/>
          </w:rPr>
          <w:delText xml:space="preserve"> </w:delText>
        </w:r>
        <w:r w:rsidR="001E630A" w:rsidRPr="008C773C" w:rsidDel="003B264C">
          <w:rPr>
            <w:bCs/>
          </w:rPr>
          <w:delText>The Board</w:delText>
        </w:r>
        <w:r w:rsidRPr="008455AE" w:rsidDel="003B264C">
          <w:delText xml:space="preserve"> of Directors</w:delText>
        </w:r>
        <w:r w:rsidR="001E630A" w:rsidRPr="008C773C" w:rsidDel="003B264C">
          <w:rPr>
            <w:bCs/>
          </w:rPr>
          <w:delText xml:space="preserve"> shall consist of Promoter</w:delText>
        </w:r>
        <w:r w:rsidR="00B87D51" w:rsidRPr="000253E7" w:rsidDel="003B264C">
          <w:delText xml:space="preserve"> </w:delText>
        </w:r>
        <w:r w:rsidRPr="000253E7" w:rsidDel="003B264C">
          <w:delText>Directors</w:delText>
        </w:r>
        <w:r w:rsidR="001E630A" w:rsidRPr="008C773C" w:rsidDel="003B264C">
          <w:rPr>
            <w:bCs/>
          </w:rPr>
          <w:delText xml:space="preserve"> plus up to two</w:delText>
        </w:r>
        <w:r w:rsidR="001E630A" w:rsidRPr="00261C33" w:rsidDel="003B264C">
          <w:rPr>
            <w:bCs/>
            <w:color w:val="548DD4" w:themeColor="text2" w:themeTint="99"/>
            <w:rPrChange w:id="471" w:author="Grun, Paul" w:date="2020-06-18T00:17:00Z">
              <w:rPr>
                <w:bCs/>
              </w:rPr>
            </w:rPrChange>
          </w:rPr>
          <w:delText xml:space="preserve"> </w:delText>
        </w:r>
        <w:r w:rsidR="001E630A" w:rsidRPr="008C773C" w:rsidDel="003B264C">
          <w:rPr>
            <w:bCs/>
          </w:rPr>
          <w:delText xml:space="preserve">At-Large </w:delText>
        </w:r>
        <w:r w:rsidRPr="000253E7" w:rsidDel="003B264C">
          <w:delText>Directors</w:delText>
        </w:r>
        <w:r w:rsidR="001E630A" w:rsidRPr="008C773C" w:rsidDel="003B264C">
          <w:rPr>
            <w:bCs/>
          </w:rPr>
          <w:delText>.</w:delText>
        </w:r>
        <w:r w:rsidR="001E630A" w:rsidRPr="001E630A" w:rsidDel="003B264C">
          <w:rPr>
            <w:b/>
          </w:rPr>
          <w:delText xml:space="preserve">  </w:delText>
        </w:r>
      </w:del>
    </w:p>
    <w:p w14:paraId="65205A2E" w14:textId="77777777" w:rsidR="00290ED2" w:rsidRPr="00290ED2" w:rsidRDefault="00290ED2">
      <w:pPr>
        <w:pPrChange w:id="472" w:author="Grun, Paul" w:date="2020-07-02T18:03:00Z">
          <w:pPr>
            <w:pStyle w:val="ListParagraph"/>
          </w:pPr>
        </w:pPrChange>
      </w:pPr>
    </w:p>
    <w:p w14:paraId="08133230" w14:textId="56E309E0" w:rsidR="00290ED2" w:rsidDel="006C6158" w:rsidRDefault="00894696" w:rsidP="00AA412D">
      <w:pPr>
        <w:pStyle w:val="ListParagraph"/>
        <w:numPr>
          <w:ilvl w:val="1"/>
          <w:numId w:val="8"/>
        </w:numPr>
        <w:rPr>
          <w:del w:id="473" w:author="Grun, Paul" w:date="2020-07-02T17:46:00Z"/>
        </w:rPr>
      </w:pPr>
      <w:del w:id="474" w:author="Grun, Paul" w:date="2020-07-02T17:46:00Z">
        <w:r w:rsidRPr="008455AE" w:rsidDel="006C6158">
          <w:rPr>
            <w:b/>
            <w:u w:val="single"/>
          </w:rPr>
          <w:delText>Promot</w:delText>
        </w:r>
        <w:r w:rsidR="000747E2" w:rsidDel="006C6158">
          <w:rPr>
            <w:b/>
            <w:u w:val="single"/>
          </w:rPr>
          <w:delText>e</w:delText>
        </w:r>
        <w:r w:rsidRPr="008455AE" w:rsidDel="006C6158">
          <w:rPr>
            <w:b/>
            <w:u w:val="single"/>
          </w:rPr>
          <w:delText>r</w:delText>
        </w:r>
        <w:r w:rsidR="0046242E" w:rsidRPr="008455AE" w:rsidDel="006C6158">
          <w:rPr>
            <w:b/>
            <w:u w:val="single"/>
          </w:rPr>
          <w:delText xml:space="preserve"> Directors</w:delText>
        </w:r>
        <w:r w:rsidR="006A2E52" w:rsidRPr="00290ED2" w:rsidDel="006C6158">
          <w:rPr>
            <w:bCs/>
          </w:rPr>
          <w:delText>.</w:delText>
        </w:r>
        <w:r w:rsidR="006A2E52" w:rsidRPr="00870D1A" w:rsidDel="006C6158">
          <w:delText xml:space="preserve"> </w:delText>
        </w:r>
      </w:del>
    </w:p>
    <w:p w14:paraId="63791355" w14:textId="5EFEC797" w:rsidR="000253E7" w:rsidDel="006C6158" w:rsidRDefault="000253E7" w:rsidP="000253E7">
      <w:pPr>
        <w:pStyle w:val="ListParagraph"/>
        <w:rPr>
          <w:del w:id="475" w:author="Grun, Paul" w:date="2020-07-02T17:46:00Z"/>
        </w:rPr>
      </w:pPr>
    </w:p>
    <w:p w14:paraId="4617A97B" w14:textId="2E4EA16E" w:rsidR="00290ED2" w:rsidRPr="00DE60E2" w:rsidDel="006C6158" w:rsidRDefault="000747E2" w:rsidP="00AA412D">
      <w:pPr>
        <w:pStyle w:val="ListParagraph"/>
        <w:numPr>
          <w:ilvl w:val="2"/>
          <w:numId w:val="8"/>
        </w:numPr>
        <w:rPr>
          <w:del w:id="476" w:author="Grun, Paul" w:date="2020-07-02T17:46:00Z"/>
          <w:color w:val="548DD4" w:themeColor="text2" w:themeTint="99"/>
          <w:rPrChange w:id="477" w:author="Grun, Paul" w:date="2020-06-18T00:17:00Z">
            <w:rPr>
              <w:del w:id="478" w:author="Grun, Paul" w:date="2020-07-02T17:46:00Z"/>
            </w:rPr>
          </w:rPrChange>
        </w:rPr>
      </w:pPr>
      <w:del w:id="479" w:author="Grun, Paul" w:date="2020-07-02T17:46:00Z">
        <w:r w:rsidDel="006C6158">
          <w:rPr>
            <w:b/>
          </w:rPr>
          <w:delText>General</w:delText>
        </w:r>
        <w:r w:rsidR="0046242E" w:rsidRPr="00290ED2" w:rsidDel="006C6158">
          <w:rPr>
            <w:b/>
          </w:rPr>
          <w:delText xml:space="preserve">. </w:delText>
        </w:r>
        <w:r w:rsidR="009714F1" w:rsidDel="006C6158">
          <w:delText xml:space="preserve">Each </w:delText>
        </w:r>
        <w:r w:rsidR="00894696" w:rsidDel="006C6158">
          <w:delText>Pro</w:delText>
        </w:r>
        <w:r w:rsidR="009C7BF4" w:rsidDel="006C6158">
          <w:delText>mot</w:delText>
        </w:r>
        <w:r w:rsidR="00666B6A" w:rsidDel="006C6158">
          <w:delText>e</w:delText>
        </w:r>
        <w:r w:rsidR="009C7BF4" w:rsidDel="006C6158">
          <w:delText>r Member</w:delText>
        </w:r>
        <w:r w:rsidR="009714F1" w:rsidDel="006C6158">
          <w:delText xml:space="preserve"> </w:delText>
        </w:r>
        <w:r w:rsidR="009C7BF4" w:rsidDel="006C6158">
          <w:delText>that executes a Promot</w:delText>
        </w:r>
        <w:r w:rsidR="00666B6A" w:rsidDel="006C6158">
          <w:delText>e</w:delText>
        </w:r>
        <w:r w:rsidR="009C7BF4" w:rsidDel="006C6158">
          <w:delText>r</w:delText>
        </w:r>
        <w:r w:rsidR="009714F1" w:rsidDel="006C6158">
          <w:delText xml:space="preserve"> Membership Agreement</w:delText>
        </w:r>
        <w:r w:rsidR="00494303" w:rsidDel="006C6158">
          <w:delText xml:space="preserve"> that is </w:delText>
        </w:r>
        <w:r w:rsidR="00B656DE" w:rsidDel="006C6158">
          <w:delText>countersigned</w:delText>
        </w:r>
        <w:r w:rsidR="00494303" w:rsidDel="006C6158">
          <w:delText xml:space="preserve"> by the Corporation</w:delText>
        </w:r>
        <w:r w:rsidR="009714F1" w:rsidDel="006C6158">
          <w:delText>, will, so long as it is a</w:delText>
        </w:r>
      </w:del>
      <w:del w:id="480" w:author="Grun, Paul" w:date="2020-06-17T11:28:00Z">
        <w:r w:rsidR="009714F1" w:rsidDel="00CA670A">
          <w:delText xml:space="preserve"> </w:delText>
        </w:r>
        <w:r w:rsidR="009C7BF4" w:rsidDel="00CA670A">
          <w:delText>Promoter</w:delText>
        </w:r>
      </w:del>
      <w:del w:id="481" w:author="Grun, Paul" w:date="2020-07-02T17:46:00Z">
        <w:r w:rsidR="009714F1" w:rsidDel="006C6158">
          <w:delText xml:space="preserve"> Member </w:delText>
        </w:r>
      </w:del>
      <w:del w:id="482" w:author="Grun, Paul" w:date="2020-06-17T11:28:00Z">
        <w:r w:rsidR="009714F1" w:rsidDel="002F25BA">
          <w:delText>of th</w:delText>
        </w:r>
      </w:del>
      <w:del w:id="483" w:author="Grun, Paul" w:date="2020-06-17T11:29:00Z">
        <w:r w:rsidR="009714F1" w:rsidDel="002F25BA">
          <w:delText xml:space="preserve">e Corporation </w:delText>
        </w:r>
      </w:del>
      <w:del w:id="484" w:author="Grun, Paul" w:date="2020-07-02T17:46:00Z">
        <w:r w:rsidR="009714F1" w:rsidDel="006C6158">
          <w:delText xml:space="preserve">in good standing, be entitled to appoint one Director </w:delText>
        </w:r>
        <w:r w:rsidR="005C129C" w:rsidDel="006C6158">
          <w:delText xml:space="preserve">(a “Promoter Director”) </w:delText>
        </w:r>
        <w:r w:rsidR="009714F1" w:rsidDel="006C6158">
          <w:delText xml:space="preserve">via written notice to the </w:delText>
        </w:r>
        <w:r w:rsidR="00B06B48" w:rsidDel="006C6158">
          <w:delText xml:space="preserve">appropriate </w:delText>
        </w:r>
        <w:r w:rsidR="00947971" w:rsidDel="006C6158">
          <w:delText xml:space="preserve">Board mailing list or as otherwise </w:delText>
        </w:r>
        <w:r w:rsidR="00AF1BD5" w:rsidDel="006C6158">
          <w:delText>determined by the Board</w:delText>
        </w:r>
        <w:r w:rsidR="009714F1" w:rsidDel="006C6158">
          <w:delText xml:space="preserve">. </w:delText>
        </w:r>
        <w:r w:rsidR="00C834D1" w:rsidDel="006C6158">
          <w:delText xml:space="preserve">While, </w:delText>
        </w:r>
        <w:r w:rsidR="00C834D1" w:rsidDel="006C6158">
          <w:rPr>
            <w:bCs/>
          </w:rPr>
          <w:delText xml:space="preserve">in order to maintain continuity of the Board and its proceedings, Promoter </w:delText>
        </w:r>
        <w:r w:rsidR="00C834D1" w:rsidRPr="001941D1" w:rsidDel="006C6158">
          <w:delText>Directors are expected to be ‘permanent’</w:delText>
        </w:r>
        <w:r w:rsidR="00C834D1" w:rsidDel="006C6158">
          <w:delText>, a</w:delText>
        </w:r>
        <w:r w:rsidR="00F226CC" w:rsidDel="006C6158">
          <w:delText xml:space="preserve"> </w:delText>
        </w:r>
        <w:r w:rsidR="00671547" w:rsidDel="006C6158">
          <w:delText xml:space="preserve">Promoter </w:delText>
        </w:r>
        <w:r w:rsidR="00F226CC" w:rsidDel="006C6158">
          <w:delText xml:space="preserve">Member may replace its appointee from time to time upon written notice to the Corporation. Each </w:delText>
        </w:r>
        <w:r w:rsidR="00671547" w:rsidDel="006C6158">
          <w:delText xml:space="preserve">Promoter </w:delText>
        </w:r>
        <w:r w:rsidR="00F226CC" w:rsidDel="006C6158">
          <w:delText xml:space="preserve">Director must be an employee, or authorized agent, of the corresponding </w:delText>
        </w:r>
        <w:r w:rsidR="00671547" w:rsidDel="006C6158">
          <w:delText>Promoter</w:delText>
        </w:r>
        <w:r w:rsidR="00F226CC" w:rsidDel="006C6158">
          <w:delText xml:space="preserve"> Member. A </w:delText>
        </w:r>
        <w:r w:rsidR="00671547" w:rsidDel="006C6158">
          <w:delText xml:space="preserve">Promoter </w:delText>
        </w:r>
        <w:r w:rsidR="00F226CC" w:rsidDel="006C6158">
          <w:delText xml:space="preserve">Director will serve until </w:delText>
        </w:r>
        <w:r w:rsidR="00F226CC" w:rsidRPr="00DE60E2" w:rsidDel="006C6158">
          <w:rPr>
            <w:color w:val="548DD4" w:themeColor="text2" w:themeTint="99"/>
            <w:rPrChange w:id="485" w:author="Grun, Paul" w:date="2020-06-18T00:17:00Z">
              <w:rPr/>
            </w:rPrChange>
          </w:rPr>
          <w:delText xml:space="preserve">(a) </w:delText>
        </w:r>
      </w:del>
      <w:del w:id="486" w:author="Grun, Paul" w:date="2020-06-18T00:15:00Z">
        <w:r w:rsidR="00F226CC" w:rsidRPr="00DE60E2" w:rsidDel="00DB59C0">
          <w:rPr>
            <w:color w:val="548DD4" w:themeColor="text2" w:themeTint="99"/>
            <w:rPrChange w:id="487" w:author="Grun, Paul" w:date="2020-06-18T00:17:00Z">
              <w:rPr/>
            </w:rPrChange>
          </w:rPr>
          <w:delText>s</w:delText>
        </w:r>
      </w:del>
      <w:del w:id="488" w:author="Grun, Paul" w:date="2020-07-02T17:46:00Z">
        <w:r w:rsidR="00F226CC" w:rsidRPr="00DE60E2" w:rsidDel="006C6158">
          <w:rPr>
            <w:color w:val="548DD4" w:themeColor="text2" w:themeTint="99"/>
            <w:rPrChange w:id="489" w:author="Grun, Paul" w:date="2020-06-18T00:17:00Z">
              <w:rPr/>
            </w:rPrChange>
          </w:rPr>
          <w:delText xml:space="preserve">he or he is no longer an employee </w:delText>
        </w:r>
      </w:del>
      <w:del w:id="490" w:author="Grun, Paul" w:date="2020-06-17T11:30:00Z">
        <w:r w:rsidR="00F226CC" w:rsidRPr="00DE60E2" w:rsidDel="00791BC0">
          <w:rPr>
            <w:color w:val="548DD4" w:themeColor="text2" w:themeTint="99"/>
            <w:rPrChange w:id="491" w:author="Grun, Paul" w:date="2020-06-18T00:17:00Z">
              <w:rPr/>
            </w:rPrChange>
          </w:rPr>
          <w:delText>(</w:delText>
        </w:r>
      </w:del>
      <w:del w:id="492" w:author="Grun, Paul" w:date="2020-07-02T17:46:00Z">
        <w:r w:rsidR="00F226CC" w:rsidRPr="00DE60E2" w:rsidDel="006C6158">
          <w:rPr>
            <w:color w:val="548DD4" w:themeColor="text2" w:themeTint="99"/>
            <w:rPrChange w:id="493" w:author="Grun, Paul" w:date="2020-06-18T00:17:00Z">
              <w:rPr/>
            </w:rPrChange>
          </w:rPr>
          <w:delText>or agent</w:delText>
        </w:r>
      </w:del>
      <w:del w:id="494" w:author="Grun, Paul" w:date="2020-06-17T11:30:00Z">
        <w:r w:rsidR="00F226CC" w:rsidRPr="00DE60E2" w:rsidDel="00791BC0">
          <w:rPr>
            <w:color w:val="548DD4" w:themeColor="text2" w:themeTint="99"/>
            <w:rPrChange w:id="495" w:author="Grun, Paul" w:date="2020-06-18T00:17:00Z">
              <w:rPr/>
            </w:rPrChange>
          </w:rPr>
          <w:delText>)</w:delText>
        </w:r>
      </w:del>
      <w:del w:id="496" w:author="Grun, Paul" w:date="2020-07-02T17:46:00Z">
        <w:r w:rsidR="00F226CC" w:rsidRPr="00DE60E2" w:rsidDel="006C6158">
          <w:rPr>
            <w:color w:val="548DD4" w:themeColor="text2" w:themeTint="99"/>
            <w:rPrChange w:id="497" w:author="Grun, Paul" w:date="2020-06-18T00:17:00Z">
              <w:rPr/>
            </w:rPrChange>
          </w:rPr>
          <w:delText xml:space="preserve"> of the </w:delText>
        </w:r>
        <w:r w:rsidR="00671547" w:rsidRPr="00DE60E2" w:rsidDel="006C6158">
          <w:rPr>
            <w:color w:val="548DD4" w:themeColor="text2" w:themeTint="99"/>
            <w:rPrChange w:id="498" w:author="Grun, Paul" w:date="2020-06-18T00:17:00Z">
              <w:rPr/>
            </w:rPrChange>
          </w:rPr>
          <w:delText>Promoter</w:delText>
        </w:r>
        <w:r w:rsidR="00F226CC" w:rsidRPr="00DE60E2" w:rsidDel="006C6158">
          <w:rPr>
            <w:color w:val="548DD4" w:themeColor="text2" w:themeTint="99"/>
            <w:rPrChange w:id="499" w:author="Grun, Paul" w:date="2020-06-18T00:17:00Z">
              <w:rPr/>
            </w:rPrChange>
          </w:rPr>
          <w:delText xml:space="preserve"> Member, (b) </w:delText>
        </w:r>
      </w:del>
      <w:del w:id="500" w:author="Grun, Paul" w:date="2020-06-17T11:33:00Z">
        <w:r w:rsidR="00F226CC" w:rsidRPr="00DE60E2" w:rsidDel="0068187C">
          <w:rPr>
            <w:color w:val="548DD4" w:themeColor="text2" w:themeTint="99"/>
            <w:rPrChange w:id="501" w:author="Grun, Paul" w:date="2020-06-18T00:17:00Z">
              <w:rPr/>
            </w:rPrChange>
          </w:rPr>
          <w:delText>s</w:delText>
        </w:r>
      </w:del>
      <w:del w:id="502" w:author="Grun, Paul" w:date="2020-07-02T17:46:00Z">
        <w:r w:rsidR="00F226CC" w:rsidRPr="00DE60E2" w:rsidDel="006C6158">
          <w:rPr>
            <w:color w:val="548DD4" w:themeColor="text2" w:themeTint="99"/>
            <w:rPrChange w:id="503" w:author="Grun, Paul" w:date="2020-06-18T00:17:00Z">
              <w:rPr/>
            </w:rPrChange>
          </w:rPr>
          <w:delText>he or he resigns</w:delText>
        </w:r>
      </w:del>
      <w:del w:id="504" w:author="Grun, Paul" w:date="2020-06-17T11:31:00Z">
        <w:r w:rsidR="00F226CC" w:rsidRPr="00DE60E2" w:rsidDel="004C1A2E">
          <w:rPr>
            <w:color w:val="548DD4" w:themeColor="text2" w:themeTint="99"/>
            <w:rPrChange w:id="505" w:author="Grun, Paul" w:date="2020-06-18T00:17:00Z">
              <w:rPr/>
            </w:rPrChange>
          </w:rPr>
          <w:delText>,</w:delText>
        </w:r>
      </w:del>
      <w:del w:id="506" w:author="Grun, Paul" w:date="2020-07-02T17:46:00Z">
        <w:r w:rsidR="00F226CC" w:rsidRPr="00DE60E2" w:rsidDel="006C6158">
          <w:rPr>
            <w:color w:val="548DD4" w:themeColor="text2" w:themeTint="99"/>
            <w:rPrChange w:id="507" w:author="Grun, Paul" w:date="2020-06-18T00:17:00Z">
              <w:rPr/>
            </w:rPrChange>
          </w:rPr>
          <w:delText xml:space="preserve"> is replaced by </w:delText>
        </w:r>
        <w:r w:rsidR="0090424C" w:rsidRPr="00DE60E2" w:rsidDel="006C6158">
          <w:rPr>
            <w:color w:val="548DD4" w:themeColor="text2" w:themeTint="99"/>
            <w:rPrChange w:id="508" w:author="Grun, Paul" w:date="2020-06-18T00:17:00Z">
              <w:rPr/>
            </w:rPrChange>
          </w:rPr>
          <w:delText>the</w:delText>
        </w:r>
      </w:del>
      <w:del w:id="509" w:author="Grun, Paul" w:date="2020-06-17T11:32:00Z">
        <w:r w:rsidR="0090424C" w:rsidRPr="00DE60E2" w:rsidDel="0068187C">
          <w:rPr>
            <w:color w:val="548DD4" w:themeColor="text2" w:themeTint="99"/>
            <w:rPrChange w:id="510" w:author="Grun, Paul" w:date="2020-06-18T00:17:00Z">
              <w:rPr/>
            </w:rPrChange>
          </w:rPr>
          <w:delText xml:space="preserve"> app</w:delText>
        </w:r>
        <w:r w:rsidR="0090424C" w:rsidRPr="00DE60E2" w:rsidDel="007D22D6">
          <w:rPr>
            <w:color w:val="548DD4" w:themeColor="text2" w:themeTint="99"/>
            <w:rPrChange w:id="511" w:author="Grun, Paul" w:date="2020-06-18T00:17:00Z">
              <w:rPr/>
            </w:rPrChange>
          </w:rPr>
          <w:delText>licable</w:delText>
        </w:r>
      </w:del>
      <w:del w:id="512" w:author="Grun, Paul" w:date="2020-07-02T17:46:00Z">
        <w:r w:rsidR="0090424C" w:rsidRPr="00DE60E2" w:rsidDel="006C6158">
          <w:rPr>
            <w:color w:val="548DD4" w:themeColor="text2" w:themeTint="99"/>
            <w:rPrChange w:id="513" w:author="Grun, Paul" w:date="2020-06-18T00:17:00Z">
              <w:rPr/>
            </w:rPrChange>
          </w:rPr>
          <w:delText xml:space="preserve"> Promoter Member</w:delText>
        </w:r>
      </w:del>
      <w:del w:id="514" w:author="Grun, Paul" w:date="2020-06-17T11:31:00Z">
        <w:r w:rsidR="00F226CC" w:rsidRPr="00DE60E2" w:rsidDel="00560B92">
          <w:rPr>
            <w:color w:val="548DD4" w:themeColor="text2" w:themeTint="99"/>
            <w:rPrChange w:id="515" w:author="Grun, Paul" w:date="2020-06-18T00:17:00Z">
              <w:rPr/>
            </w:rPrChange>
          </w:rPr>
          <w:delText>,</w:delText>
        </w:r>
      </w:del>
      <w:del w:id="516" w:author="Grun, Paul" w:date="2020-07-02T17:46:00Z">
        <w:r w:rsidR="00F226CC" w:rsidRPr="00DE60E2" w:rsidDel="006C6158">
          <w:rPr>
            <w:color w:val="548DD4" w:themeColor="text2" w:themeTint="99"/>
            <w:rPrChange w:id="517" w:author="Grun, Paul" w:date="2020-06-18T00:17:00Z">
              <w:rPr/>
            </w:rPrChange>
          </w:rPr>
          <w:delText xml:space="preserve"> </w:delText>
        </w:r>
      </w:del>
      <w:del w:id="518" w:author="Grun, Paul" w:date="2020-06-17T11:31:00Z">
        <w:r w:rsidR="00F226CC" w:rsidRPr="00DE60E2" w:rsidDel="00560B92">
          <w:rPr>
            <w:color w:val="548DD4" w:themeColor="text2" w:themeTint="99"/>
            <w:rPrChange w:id="519" w:author="Grun, Paul" w:date="2020-06-18T00:17:00Z">
              <w:rPr/>
            </w:rPrChange>
          </w:rPr>
          <w:delText xml:space="preserve">or </w:delText>
        </w:r>
      </w:del>
      <w:del w:id="520" w:author="Grun, Paul" w:date="2020-07-02T17:46:00Z">
        <w:r w:rsidR="00F226CC" w:rsidRPr="00DE60E2" w:rsidDel="006C6158">
          <w:rPr>
            <w:color w:val="548DD4" w:themeColor="text2" w:themeTint="99"/>
            <w:rPrChange w:id="521" w:author="Grun, Paul" w:date="2020-06-18T00:17:00Z">
              <w:rPr/>
            </w:rPrChange>
          </w:rPr>
          <w:delText>is removed from office, (</w:delText>
        </w:r>
      </w:del>
      <w:del w:id="522" w:author="Grun, Paul" w:date="2020-06-17T11:31:00Z">
        <w:r w:rsidR="00F226CC" w:rsidRPr="00DE60E2" w:rsidDel="00560B92">
          <w:rPr>
            <w:color w:val="548DD4" w:themeColor="text2" w:themeTint="99"/>
            <w:rPrChange w:id="523" w:author="Grun, Paul" w:date="2020-06-18T00:17:00Z">
              <w:rPr/>
            </w:rPrChange>
          </w:rPr>
          <w:delText>c</w:delText>
        </w:r>
      </w:del>
      <w:del w:id="524" w:author="Grun, Paul" w:date="2020-07-02T17:46:00Z">
        <w:r w:rsidR="00F226CC" w:rsidRPr="00DE60E2" w:rsidDel="006C6158">
          <w:rPr>
            <w:color w:val="548DD4" w:themeColor="text2" w:themeTint="99"/>
            <w:rPrChange w:id="525" w:author="Grun, Paul" w:date="2020-06-18T00:17:00Z">
              <w:rPr/>
            </w:rPrChange>
          </w:rPr>
          <w:delText xml:space="preserve">) the membership of the </w:delText>
        </w:r>
        <w:r w:rsidR="00671547" w:rsidRPr="00DE60E2" w:rsidDel="006C6158">
          <w:rPr>
            <w:color w:val="548DD4" w:themeColor="text2" w:themeTint="99"/>
            <w:rPrChange w:id="526" w:author="Grun, Paul" w:date="2020-06-18T00:17:00Z">
              <w:rPr/>
            </w:rPrChange>
          </w:rPr>
          <w:delText>Promoter</w:delText>
        </w:r>
        <w:r w:rsidR="00F226CC" w:rsidRPr="00DE60E2" w:rsidDel="006C6158">
          <w:rPr>
            <w:color w:val="548DD4" w:themeColor="text2" w:themeTint="99"/>
            <w:rPrChange w:id="527" w:author="Grun, Paul" w:date="2020-06-18T00:17:00Z">
              <w:rPr/>
            </w:rPrChange>
          </w:rPr>
          <w:delText xml:space="preserve"> Member that appointed the Director terminates, </w:delText>
        </w:r>
        <w:r w:rsidR="00494303" w:rsidRPr="00DE60E2" w:rsidDel="006C6158">
          <w:rPr>
            <w:color w:val="548DD4" w:themeColor="text2" w:themeTint="99"/>
            <w:rPrChange w:id="528" w:author="Grun, Paul" w:date="2020-06-18T00:17:00Z">
              <w:rPr/>
            </w:rPrChange>
          </w:rPr>
          <w:delText xml:space="preserve">or </w:delText>
        </w:r>
        <w:r w:rsidR="00F226CC" w:rsidRPr="00DE60E2" w:rsidDel="006C6158">
          <w:rPr>
            <w:color w:val="548DD4" w:themeColor="text2" w:themeTint="99"/>
            <w:rPrChange w:id="529" w:author="Grun, Paul" w:date="2020-06-18T00:17:00Z">
              <w:rPr/>
            </w:rPrChange>
          </w:rPr>
          <w:delText>(</w:delText>
        </w:r>
      </w:del>
      <w:del w:id="530" w:author="Grun, Paul" w:date="2020-06-17T11:31:00Z">
        <w:r w:rsidR="00F226CC" w:rsidRPr="00DE60E2" w:rsidDel="00560B92">
          <w:rPr>
            <w:color w:val="548DD4" w:themeColor="text2" w:themeTint="99"/>
            <w:rPrChange w:id="531" w:author="Grun, Paul" w:date="2020-06-18T00:17:00Z">
              <w:rPr/>
            </w:rPrChange>
          </w:rPr>
          <w:delText>d</w:delText>
        </w:r>
      </w:del>
      <w:del w:id="532" w:author="Grun, Paul" w:date="2020-07-02T17:46:00Z">
        <w:r w:rsidR="00F226CC" w:rsidRPr="00DE60E2" w:rsidDel="006C6158">
          <w:rPr>
            <w:color w:val="548DD4" w:themeColor="text2" w:themeTint="99"/>
            <w:rPrChange w:id="533" w:author="Grun, Paul" w:date="2020-06-18T00:17:00Z">
              <w:rPr/>
            </w:rPrChange>
          </w:rPr>
          <w:delText xml:space="preserve">) the status of the </w:delText>
        </w:r>
        <w:r w:rsidR="00671547" w:rsidRPr="00DE60E2" w:rsidDel="006C6158">
          <w:rPr>
            <w:color w:val="548DD4" w:themeColor="text2" w:themeTint="99"/>
            <w:rPrChange w:id="534" w:author="Grun, Paul" w:date="2020-06-18T00:17:00Z">
              <w:rPr/>
            </w:rPrChange>
          </w:rPr>
          <w:delText>Promoter</w:delText>
        </w:r>
        <w:r w:rsidR="00F226CC" w:rsidRPr="00DE60E2" w:rsidDel="006C6158">
          <w:rPr>
            <w:color w:val="548DD4" w:themeColor="text2" w:themeTint="99"/>
            <w:rPrChange w:id="535" w:author="Grun, Paul" w:date="2020-06-18T00:17:00Z">
              <w:rPr/>
            </w:rPrChange>
          </w:rPr>
          <w:delText xml:space="preserve"> Member that appointed the </w:delText>
        </w:r>
        <w:r w:rsidR="00671547" w:rsidRPr="00DE60E2" w:rsidDel="006C6158">
          <w:rPr>
            <w:color w:val="548DD4" w:themeColor="text2" w:themeTint="99"/>
            <w:rPrChange w:id="536" w:author="Grun, Paul" w:date="2020-06-18T00:17:00Z">
              <w:rPr/>
            </w:rPrChange>
          </w:rPr>
          <w:delText>Promoter</w:delText>
        </w:r>
        <w:r w:rsidR="00F226CC" w:rsidRPr="00DE60E2" w:rsidDel="006C6158">
          <w:rPr>
            <w:color w:val="548DD4" w:themeColor="text2" w:themeTint="99"/>
            <w:rPrChange w:id="537" w:author="Grun, Paul" w:date="2020-06-18T00:17:00Z">
              <w:rPr/>
            </w:rPrChange>
          </w:rPr>
          <w:delText xml:space="preserve"> Director is </w:delText>
        </w:r>
        <w:r w:rsidR="00494303" w:rsidRPr="00DE60E2" w:rsidDel="006C6158">
          <w:rPr>
            <w:color w:val="548DD4" w:themeColor="text2" w:themeTint="99"/>
            <w:rPrChange w:id="538" w:author="Grun, Paul" w:date="2020-06-18T00:17:00Z">
              <w:rPr/>
            </w:rPrChange>
          </w:rPr>
          <w:delText xml:space="preserve">changed from </w:delText>
        </w:r>
        <w:r w:rsidR="00671547" w:rsidRPr="00DE60E2" w:rsidDel="006C6158">
          <w:rPr>
            <w:color w:val="548DD4" w:themeColor="text2" w:themeTint="99"/>
            <w:rPrChange w:id="539" w:author="Grun, Paul" w:date="2020-06-18T00:17:00Z">
              <w:rPr/>
            </w:rPrChange>
          </w:rPr>
          <w:delText xml:space="preserve">Promoter </w:delText>
        </w:r>
        <w:r w:rsidR="00494303" w:rsidRPr="00DE60E2" w:rsidDel="006C6158">
          <w:rPr>
            <w:color w:val="548DD4" w:themeColor="text2" w:themeTint="99"/>
            <w:rPrChange w:id="540" w:author="Grun, Paul" w:date="2020-06-18T00:17:00Z">
              <w:rPr/>
            </w:rPrChange>
          </w:rPr>
          <w:delText xml:space="preserve">Member to </w:delText>
        </w:r>
        <w:r w:rsidR="00F226CC" w:rsidRPr="00DE60E2" w:rsidDel="006C6158">
          <w:rPr>
            <w:color w:val="548DD4" w:themeColor="text2" w:themeTint="99"/>
            <w:rPrChange w:id="541" w:author="Grun, Paul" w:date="2020-06-18T00:17:00Z">
              <w:rPr/>
            </w:rPrChange>
          </w:rPr>
          <w:delText xml:space="preserve">any other class of membership that does not entitle the </w:delText>
        </w:r>
        <w:r w:rsidR="0090424C" w:rsidRPr="00DE60E2" w:rsidDel="006C6158">
          <w:rPr>
            <w:color w:val="548DD4" w:themeColor="text2" w:themeTint="99"/>
            <w:rPrChange w:id="542" w:author="Grun, Paul" w:date="2020-06-18T00:17:00Z">
              <w:rPr/>
            </w:rPrChange>
          </w:rPr>
          <w:delText>M</w:delText>
        </w:r>
        <w:r w:rsidR="00F226CC" w:rsidRPr="00DE60E2" w:rsidDel="006C6158">
          <w:rPr>
            <w:color w:val="548DD4" w:themeColor="text2" w:themeTint="99"/>
            <w:rPrChange w:id="543" w:author="Grun, Paul" w:date="2020-06-18T00:17:00Z">
              <w:rPr/>
            </w:rPrChange>
          </w:rPr>
          <w:delText>ember to the appointment of a Director</w:delText>
        </w:r>
        <w:r w:rsidR="00494303" w:rsidRPr="00DE60E2" w:rsidDel="006C6158">
          <w:rPr>
            <w:color w:val="548DD4" w:themeColor="text2" w:themeTint="99"/>
            <w:rPrChange w:id="544" w:author="Grun, Paul" w:date="2020-06-18T00:17:00Z">
              <w:rPr/>
            </w:rPrChange>
          </w:rPr>
          <w:delText>.</w:delText>
        </w:r>
      </w:del>
    </w:p>
    <w:p w14:paraId="78BA0626" w14:textId="1993BF8C" w:rsidR="00AF1BD5" w:rsidDel="006C6158" w:rsidRDefault="00AF1BD5" w:rsidP="00AF1BD5">
      <w:pPr>
        <w:pStyle w:val="ListParagraph"/>
        <w:ind w:left="1080"/>
        <w:rPr>
          <w:del w:id="545" w:author="Grun, Paul" w:date="2020-07-02T17:46:00Z"/>
        </w:rPr>
      </w:pPr>
    </w:p>
    <w:p w14:paraId="69B5F579" w14:textId="2F055202" w:rsidR="00290ED2" w:rsidDel="004B1413" w:rsidRDefault="000747E2">
      <w:pPr>
        <w:pStyle w:val="ListParagraph"/>
        <w:ind w:left="1080"/>
        <w:rPr>
          <w:del w:id="546" w:author="Grun, Paul" w:date="2020-06-17T11:36:00Z"/>
        </w:rPr>
        <w:pPrChange w:id="547" w:author="Grun, Paul" w:date="2020-06-17T11:35:00Z">
          <w:pPr>
            <w:pStyle w:val="ListParagraph"/>
            <w:numPr>
              <w:ilvl w:val="2"/>
              <w:numId w:val="8"/>
            </w:numPr>
            <w:ind w:left="1080" w:hanging="360"/>
          </w:pPr>
        </w:pPrChange>
      </w:pPr>
      <w:del w:id="548" w:author="Grun, Paul" w:date="2020-07-02T17:46:00Z">
        <w:r w:rsidRPr="00BC3158" w:rsidDel="006C6158">
          <w:rPr>
            <w:b/>
            <w:rPrChange w:id="549" w:author="Grun, Paul" w:date="2020-06-17T11:43:00Z">
              <w:rPr>
                <w:b/>
                <w:u w:val="single"/>
              </w:rPr>
            </w:rPrChange>
          </w:rPr>
          <w:delText>Alternates</w:delText>
        </w:r>
        <w:r w:rsidR="00FD4AB9" w:rsidRPr="00BC3158" w:rsidDel="006C6158">
          <w:rPr>
            <w:b/>
            <w:rPrChange w:id="550" w:author="Grun, Paul" w:date="2020-06-17T11:43:00Z">
              <w:rPr>
                <w:b/>
                <w:u w:val="single"/>
              </w:rPr>
            </w:rPrChange>
          </w:rPr>
          <w:delText>.</w:delText>
        </w:r>
        <w:r w:rsidR="00FD4AB9" w:rsidRPr="009D2AFB" w:rsidDel="006C6158">
          <w:delText xml:space="preserve"> </w:delText>
        </w:r>
        <w:r w:rsidR="00FD4AB9" w:rsidRPr="00002020" w:rsidDel="006C6158">
          <w:delText xml:space="preserve"> </w:delText>
        </w:r>
      </w:del>
      <w:commentRangeStart w:id="551"/>
      <w:del w:id="552" w:author="Grun, Paul" w:date="2020-06-17T11:36:00Z">
        <w:r w:rsidR="00FD4AB9" w:rsidRPr="009D2AFB" w:rsidDel="004B1413">
          <w:delText xml:space="preserve">Each </w:delText>
        </w:r>
        <w:r w:rsidR="00FD4AB9" w:rsidDel="004B1413">
          <w:delText>Promoter</w:delText>
        </w:r>
        <w:r w:rsidR="002E4291" w:rsidRPr="002E4291" w:rsidDel="004B1413">
          <w:rPr>
            <w:bCs/>
          </w:rPr>
          <w:delText xml:space="preserve"> Director</w:delText>
        </w:r>
        <w:r w:rsidR="00FD4AB9" w:rsidRPr="009D2AFB" w:rsidDel="004B1413">
          <w:delText xml:space="preserve">, or the </w:delText>
        </w:r>
        <w:r w:rsidR="00FD4AB9" w:rsidDel="004B1413">
          <w:delText>Promoter Member</w:delText>
        </w:r>
        <w:r w:rsidR="00FD4AB9" w:rsidRPr="009D2AFB" w:rsidDel="004B1413">
          <w:delText xml:space="preserve"> that appointed such </w:delText>
        </w:r>
        <w:r w:rsidR="00FD4AB9" w:rsidDel="004B1413">
          <w:delText xml:space="preserve">Promoter </w:delText>
        </w:r>
        <w:r w:rsidR="00FD4AB9" w:rsidRPr="009D2AFB" w:rsidDel="004B1413">
          <w:delText>Director,</w:delText>
        </w:r>
        <w:r w:rsidR="002E4291" w:rsidRPr="002E4291" w:rsidDel="004B1413">
          <w:rPr>
            <w:bCs/>
          </w:rPr>
          <w:delText xml:space="preserve"> may </w:delText>
        </w:r>
        <w:r w:rsidR="00FD4AB9" w:rsidRPr="009D2AFB" w:rsidDel="004B1413">
          <w:delText>designate</w:delText>
        </w:r>
        <w:r w:rsidR="002E4291" w:rsidRPr="002E4291" w:rsidDel="004B1413">
          <w:rPr>
            <w:bCs/>
          </w:rPr>
          <w:delText xml:space="preserve"> an </w:delText>
        </w:r>
        <w:r w:rsidR="00920B4E" w:rsidDel="004B1413">
          <w:rPr>
            <w:bCs/>
          </w:rPr>
          <w:delText>individual</w:delText>
        </w:r>
        <w:r w:rsidR="002E4291" w:rsidRPr="002E4291" w:rsidDel="004B1413">
          <w:rPr>
            <w:bCs/>
          </w:rPr>
          <w:delText xml:space="preserve"> </w:delText>
        </w:r>
        <w:r w:rsidR="00FD4AB9" w:rsidRPr="009D2AFB" w:rsidDel="004B1413">
          <w:delText xml:space="preserve">to act as a </w:delText>
        </w:r>
        <w:r w:rsidR="002E4291" w:rsidRPr="002E4291" w:rsidDel="004B1413">
          <w:rPr>
            <w:bCs/>
          </w:rPr>
          <w:delText xml:space="preserve">Director </w:delText>
        </w:r>
        <w:r w:rsidR="00FD4AB9" w:rsidRPr="009D2AFB" w:rsidDel="004B1413">
          <w:delText>in his</w:delText>
        </w:r>
        <w:r w:rsidR="00CE67D5" w:rsidDel="004B1413">
          <w:rPr>
            <w:bCs/>
          </w:rPr>
          <w:delText xml:space="preserve"> or </w:delText>
        </w:r>
        <w:r w:rsidR="00C65FA7" w:rsidDel="004B1413">
          <w:rPr>
            <w:bCs/>
          </w:rPr>
          <w:delText xml:space="preserve"> or </w:delText>
        </w:r>
        <w:r w:rsidR="00CE67D5" w:rsidDel="004B1413">
          <w:rPr>
            <w:bCs/>
          </w:rPr>
          <w:delText xml:space="preserve">is </w:delText>
        </w:r>
        <w:r w:rsidR="00C65FA7" w:rsidDel="004B1413">
          <w:rPr>
            <w:bCs/>
          </w:rPr>
          <w:delText>terminated prior</w:delText>
        </w:r>
        <w:r w:rsidR="002E4291" w:rsidRPr="002E4291" w:rsidDel="004B1413">
          <w:rPr>
            <w:bCs/>
          </w:rPr>
          <w:delText>. An At-Large Direct</w:delText>
        </w:r>
        <w:bookmarkStart w:id="553" w:name="_Ref24020226"/>
        <w:r w:rsidR="00FD4AB9" w:rsidRPr="009D2AFB" w:rsidDel="004B1413">
          <w:delText>as a standing alternate</w:delText>
        </w:r>
        <w:r w:rsidR="00FD4AB9" w:rsidDel="004B1413">
          <w:delText xml:space="preserve"> by posting notice to the appropriate mailing list </w:delText>
        </w:r>
        <w:r w:rsidR="00CE1462" w:rsidDel="004B1413">
          <w:delText>or providing other written notice approved</w:delText>
        </w:r>
        <w:r w:rsidR="00FD4AB9" w:rsidDel="004B1413">
          <w:delText xml:space="preserve"> by the Board.</w:delText>
        </w:r>
        <w:r w:rsidR="00002020" w:rsidRPr="00002020" w:rsidDel="004B1413">
          <w:delText xml:space="preserve"> </w:delText>
        </w:r>
        <w:r w:rsidR="00002020" w:rsidRPr="001941D1" w:rsidDel="004B1413">
          <w:delText xml:space="preserve">The intention of this provision is to allow a </w:delText>
        </w:r>
        <w:r w:rsidR="00002020" w:rsidDel="004B1413">
          <w:delText>Promoter Member</w:delText>
        </w:r>
        <w:r w:rsidR="00002020" w:rsidRPr="001941D1" w:rsidDel="004B1413">
          <w:delText xml:space="preserve"> to maintain its </w:delText>
        </w:r>
        <w:r w:rsidR="00002020" w:rsidDel="004B1413">
          <w:delText xml:space="preserve">Board </w:delText>
        </w:r>
        <w:r w:rsidR="00002020" w:rsidRPr="001941D1" w:rsidDel="004B1413">
          <w:delText xml:space="preserve">representation </w:delText>
        </w:r>
        <w:r w:rsidR="00002020" w:rsidDel="004B1413">
          <w:delText xml:space="preserve">if its appointed Promoter </w:delText>
        </w:r>
        <w:r w:rsidR="00002020" w:rsidRPr="001941D1" w:rsidDel="004B1413">
          <w:delText xml:space="preserve">Director is unavailable.  </w:delText>
        </w:r>
        <w:r w:rsidR="00002020" w:rsidDel="004B1413">
          <w:delText xml:space="preserve">However, care </w:delText>
        </w:r>
        <w:r w:rsidR="00002020" w:rsidRPr="001941D1" w:rsidDel="004B1413">
          <w:delText xml:space="preserve">should be taken to avoid rapid or regular rotation of alternates.  </w:delText>
        </w:r>
        <w:r w:rsidR="00FD4AB9" w:rsidRPr="009D2AFB" w:rsidDel="004B1413">
          <w:delText xml:space="preserve">The </w:delText>
        </w:r>
        <w:r w:rsidR="00FD4AB9" w:rsidDel="004B1413">
          <w:delText xml:space="preserve">designated </w:delText>
        </w:r>
        <w:r w:rsidR="00FD4AB9" w:rsidRPr="009D2AFB" w:rsidDel="004B1413">
          <w:delText xml:space="preserve">individual </w:delText>
        </w:r>
        <w:r w:rsidR="00FD4AB9" w:rsidDel="004B1413">
          <w:delText>alternate</w:delText>
        </w:r>
        <w:r w:rsidR="006A2E52" w:rsidRPr="009D2AFB" w:rsidDel="004B1413">
          <w:delText xml:space="preserve"> must also be an employee (or authorized agent) of the relevant </w:delText>
        </w:r>
        <w:r w:rsidR="00290ED2" w:rsidDel="004B1413">
          <w:delText>Promoter</w:delText>
        </w:r>
        <w:r w:rsidR="006A2E52" w:rsidRPr="009D2AFB" w:rsidDel="004B1413">
          <w:delText xml:space="preserve"> Member. The </w:delText>
        </w:r>
        <w:r w:rsidR="00290ED2" w:rsidDel="004B1413">
          <w:delText xml:space="preserve">Promoter </w:delText>
        </w:r>
        <w:r w:rsidR="006A2E52" w:rsidRPr="009D2AFB" w:rsidDel="004B1413">
          <w:delText>Director</w:delText>
        </w:r>
        <w:r w:rsidR="00F226CC" w:rsidDel="004B1413">
          <w:delText xml:space="preserve"> or </w:delText>
        </w:r>
        <w:r w:rsidR="00290ED2" w:rsidDel="004B1413">
          <w:delText>Promoter</w:delText>
        </w:r>
        <w:r w:rsidR="00F226CC" w:rsidDel="004B1413">
          <w:delText xml:space="preserve"> Member</w:delText>
        </w:r>
        <w:r w:rsidR="006A2E52" w:rsidRPr="009D2AFB" w:rsidDel="004B1413">
          <w:delText xml:space="preserve"> </w:delText>
        </w:r>
        <w:r w:rsidR="00F226CC" w:rsidDel="004B1413">
          <w:delText xml:space="preserve">(as applicable) </w:delText>
        </w:r>
        <w:r w:rsidR="006A2E52" w:rsidRPr="009D2AFB" w:rsidDel="004B1413">
          <w:delText>may withdraw such designation at any time</w:delText>
        </w:r>
        <w:r w:rsidR="007E0772" w:rsidDel="004B1413">
          <w:delText xml:space="preserve"> </w:delText>
        </w:r>
        <w:r w:rsidR="004746E3" w:rsidDel="004B1413">
          <w:delText>[</w:delText>
        </w:r>
        <w:r w:rsidR="007E0772" w:rsidDel="004B1413">
          <w:delText>by posting notice to the appropriate mailing list designated by the Board</w:delText>
        </w:r>
        <w:r w:rsidR="00FD4AB9" w:rsidDel="004B1413">
          <w:delText>]</w:delText>
        </w:r>
        <w:r w:rsidR="00FD4AB9" w:rsidRPr="009D2AFB" w:rsidDel="004B1413">
          <w:delText>.</w:delText>
        </w:r>
        <w:r w:rsidR="00FD4AB9" w:rsidDel="004B1413">
          <w:delText xml:space="preserve"> </w:delText>
        </w:r>
        <w:bookmarkEnd w:id="553"/>
        <w:commentRangeEnd w:id="551"/>
        <w:r w:rsidR="004B1413" w:rsidDel="004B1413">
          <w:rPr>
            <w:rStyle w:val="CommentReference"/>
          </w:rPr>
          <w:commentReference w:id="551"/>
        </w:r>
      </w:del>
    </w:p>
    <w:p w14:paraId="46A9B930" w14:textId="7A27F5A8" w:rsidR="00290ED2" w:rsidRPr="00290ED2" w:rsidDel="006C6158" w:rsidRDefault="00290ED2" w:rsidP="00191E55">
      <w:pPr>
        <w:rPr>
          <w:del w:id="554" w:author="Grun, Paul" w:date="2020-07-02T17:46:00Z"/>
        </w:rPr>
      </w:pPr>
    </w:p>
    <w:p w14:paraId="5CE3DD4E" w14:textId="42F8DED6" w:rsidR="00C65FA7" w:rsidDel="00CB166C" w:rsidRDefault="00C65FA7">
      <w:pPr>
        <w:rPr>
          <w:del w:id="555" w:author="Grun, Paul" w:date="2020-06-17T11:42:00Z"/>
        </w:rPr>
        <w:pPrChange w:id="556" w:author="Grun, Paul" w:date="2020-06-17T11:42:00Z">
          <w:pPr>
            <w:pStyle w:val="ListParagraph"/>
            <w:numPr>
              <w:ilvl w:val="2"/>
              <w:numId w:val="8"/>
            </w:numPr>
            <w:ind w:left="1080" w:hanging="360"/>
          </w:pPr>
        </w:pPrChange>
      </w:pPr>
      <w:del w:id="557" w:author="Grun, Paul" w:date="2020-07-02T17:46:00Z">
        <w:r w:rsidRPr="00BC3158" w:rsidDel="006C6158">
          <w:rPr>
            <w:b/>
            <w:rPrChange w:id="558" w:author="Grun, Paul" w:date="2020-06-17T11:43:00Z">
              <w:rPr>
                <w:b/>
                <w:u w:val="single"/>
              </w:rPr>
            </w:rPrChange>
          </w:rPr>
          <w:delText>Good Standing</w:delText>
        </w:r>
        <w:r w:rsidRPr="00C65FA7" w:rsidDel="006C6158">
          <w:rPr>
            <w:bCs/>
          </w:rPr>
          <w:delText>.</w:delText>
        </w:r>
        <w:r w:rsidR="00C530A3" w:rsidDel="006C6158">
          <w:rPr>
            <w:bCs/>
          </w:rPr>
          <w:delText xml:space="preserve"> </w:delText>
        </w:r>
      </w:del>
      <w:commentRangeStart w:id="559"/>
      <w:del w:id="560" w:author="Grun, Paul" w:date="2020-06-17T11:42:00Z">
        <w:r w:rsidR="00C530A3" w:rsidRPr="00CB166C" w:rsidDel="00CB166C">
          <w:rPr>
            <w:bCs/>
          </w:rPr>
          <w:delText xml:space="preserve">In order to be in good standing </w:delText>
        </w:r>
        <w:r w:rsidR="009609BE" w:rsidRPr="00CB166C" w:rsidDel="00CB166C">
          <w:rPr>
            <w:bCs/>
          </w:rPr>
          <w:delText>for</w:delText>
        </w:r>
        <w:r w:rsidR="00762803" w:rsidRPr="00F42DE9" w:rsidDel="00CB166C">
          <w:rPr>
            <w:bCs/>
          </w:rPr>
          <w:delText>,</w:delText>
        </w:r>
        <w:r w:rsidR="00070094" w:rsidRPr="00F42DE9" w:rsidDel="00CB166C">
          <w:rPr>
            <w:bCs/>
          </w:rPr>
          <w:delText xml:space="preserve"> and have the right to vote in</w:delText>
        </w:r>
        <w:r w:rsidR="00762803" w:rsidRPr="00F42DE9" w:rsidDel="00CB166C">
          <w:rPr>
            <w:bCs/>
          </w:rPr>
          <w:delText>,</w:delText>
        </w:r>
        <w:r w:rsidR="009609BE" w:rsidRPr="00CC46E6" w:rsidDel="00CB166C">
          <w:rPr>
            <w:bCs/>
          </w:rPr>
          <w:delText xml:space="preserve"> </w:delText>
        </w:r>
        <w:r w:rsidR="00C530A3" w:rsidRPr="00CC46E6" w:rsidDel="00CB166C">
          <w:rPr>
            <w:bCs/>
          </w:rPr>
          <w:delText>any particular</w:delText>
        </w:r>
        <w:r w:rsidR="005F644E" w:rsidRPr="00CC46E6" w:rsidDel="00CB166C">
          <w:rPr>
            <w:bCs/>
          </w:rPr>
          <w:delText xml:space="preserve"> Board meeting</w:delText>
        </w:r>
        <w:r w:rsidR="00C530A3" w:rsidRPr="00CB166C" w:rsidDel="00CB166C">
          <w:rPr>
            <w:bCs/>
            <w:rPrChange w:id="561" w:author="Grun, Paul" w:date="2020-06-17T11:42:00Z">
              <w:rPr/>
            </w:rPrChange>
          </w:rPr>
          <w:delText>, a Promoter Director</w:delText>
        </w:r>
        <w:r w:rsidR="004B3EAD" w:rsidRPr="00CB166C" w:rsidDel="00CB166C">
          <w:rPr>
            <w:bCs/>
            <w:rPrChange w:id="562" w:author="Grun, Paul" w:date="2020-06-17T11:42:00Z">
              <w:rPr/>
            </w:rPrChange>
          </w:rPr>
          <w:delText xml:space="preserve"> (or the applicable </w:delText>
        </w:r>
        <w:r w:rsidR="005F644E" w:rsidRPr="00CB166C" w:rsidDel="00CB166C">
          <w:rPr>
            <w:bCs/>
            <w:rPrChange w:id="563" w:author="Grun, Paul" w:date="2020-06-17T11:42:00Z">
              <w:rPr/>
            </w:rPrChange>
          </w:rPr>
          <w:delText xml:space="preserve">alternate Director </w:delText>
        </w:r>
        <w:r w:rsidR="004B3EAD" w:rsidRPr="00CB166C" w:rsidDel="00CB166C">
          <w:rPr>
            <w:bCs/>
            <w:rPrChange w:id="564" w:author="Grun, Paul" w:date="2020-06-17T11:42:00Z">
              <w:rPr/>
            </w:rPrChange>
          </w:rPr>
          <w:delText>of the relevant Promoter Member)</w:delText>
        </w:r>
        <w:r w:rsidR="00C530A3" w:rsidRPr="00CB166C" w:rsidDel="00CB166C">
          <w:rPr>
            <w:bCs/>
            <w:rPrChange w:id="565" w:author="Grun, Paul" w:date="2020-06-17T11:42:00Z">
              <w:rPr/>
            </w:rPrChange>
          </w:rPr>
          <w:delText xml:space="preserve"> must </w:delText>
        </w:r>
        <w:r w:rsidR="00B06B48" w:rsidRPr="00CB166C" w:rsidDel="00CB166C">
          <w:rPr>
            <w:bCs/>
            <w:rPrChange w:id="566" w:author="Grun, Paul" w:date="2020-06-17T11:42:00Z">
              <w:rPr/>
            </w:rPrChange>
          </w:rPr>
          <w:delText xml:space="preserve">be associated with a Promoter Member in good standing and </w:delText>
        </w:r>
        <w:r w:rsidR="00C530A3" w:rsidRPr="00CB166C" w:rsidDel="00CB166C">
          <w:rPr>
            <w:bCs/>
            <w:rPrChange w:id="567" w:author="Grun, Paul" w:date="2020-06-17T11:42:00Z">
              <w:rPr/>
            </w:rPrChange>
          </w:rPr>
          <w:delText>have participated in at least three of the five duly announced meetings prior to the meeting at issue</w:delText>
        </w:r>
        <w:r w:rsidR="004022A9" w:rsidRPr="00CB166C" w:rsidDel="00CB166C">
          <w:rPr>
            <w:bCs/>
            <w:rPrChange w:id="568" w:author="Grun, Paul" w:date="2020-06-17T11:42:00Z">
              <w:rPr/>
            </w:rPrChange>
          </w:rPr>
          <w:delText>.  A</w:delText>
        </w:r>
        <w:commentRangeStart w:id="569"/>
        <w:commentRangeStart w:id="570"/>
        <w:r w:rsidR="00AC4AD7" w:rsidRPr="00CB166C" w:rsidDel="00CB166C">
          <w:rPr>
            <w:bCs/>
            <w:rPrChange w:id="571" w:author="Grun, Paul" w:date="2020-06-17T11:42:00Z">
              <w:rPr/>
            </w:rPrChange>
          </w:rPr>
          <w:delText xml:space="preserve"> Promoter </w:delText>
        </w:r>
        <w:r w:rsidR="004022A9" w:rsidRPr="00CB166C" w:rsidDel="00CB166C">
          <w:rPr>
            <w:bCs/>
            <w:rPrChange w:id="572" w:author="Grun, Paul" w:date="2020-06-17T11:42:00Z">
              <w:rPr/>
            </w:rPrChange>
          </w:rPr>
          <w:delText>Director appointed by a new</w:delText>
        </w:r>
        <w:r w:rsidR="00AC4AD7" w:rsidRPr="00CB166C" w:rsidDel="00CB166C">
          <w:rPr>
            <w:bCs/>
            <w:rPrChange w:id="573" w:author="Grun, Paul" w:date="2020-06-17T11:42:00Z">
              <w:rPr/>
            </w:rPrChange>
          </w:rPr>
          <w:delText xml:space="preserve"> Promoter </w:delText>
        </w:r>
        <w:r w:rsidR="004022A9" w:rsidRPr="00CB166C" w:rsidDel="00CB166C">
          <w:rPr>
            <w:bCs/>
            <w:rPrChange w:id="574" w:author="Grun, Paul" w:date="2020-06-17T11:42:00Z">
              <w:rPr/>
            </w:rPrChange>
          </w:rPr>
          <w:delText>Member will be considered in good standing for the first five meetings after the Promoter Member joins</w:delText>
        </w:r>
        <w:r w:rsidR="00AC4AD7" w:rsidRPr="00CB166C" w:rsidDel="00CB166C">
          <w:rPr>
            <w:bCs/>
            <w:rPrChange w:id="575" w:author="Grun, Paul" w:date="2020-06-17T11:42:00Z">
              <w:rPr/>
            </w:rPrChange>
          </w:rPr>
          <w:delText xml:space="preserve"> the Corporation</w:delText>
        </w:r>
        <w:commentRangeEnd w:id="569"/>
        <w:commentRangeEnd w:id="570"/>
        <w:r w:rsidR="000D7F98" w:rsidDel="00CB166C">
          <w:rPr>
            <w:rStyle w:val="CommentReference"/>
          </w:rPr>
          <w:commentReference w:id="569"/>
        </w:r>
        <w:r w:rsidR="00B21F6A" w:rsidDel="00CB166C">
          <w:rPr>
            <w:rStyle w:val="CommentReference"/>
          </w:rPr>
          <w:commentReference w:id="570"/>
        </w:r>
        <w:r w:rsidR="005C7BB1" w:rsidRPr="00CB166C" w:rsidDel="00CB166C">
          <w:rPr>
            <w:bCs/>
          </w:rPr>
          <w:delText>.</w:delText>
        </w:r>
        <w:r w:rsidR="00AC4AD7" w:rsidRPr="00CB166C" w:rsidDel="00CB166C">
          <w:rPr>
            <w:bCs/>
          </w:rPr>
          <w:delText xml:space="preserve"> </w:delText>
        </w:r>
        <w:r w:rsidR="00C530A3" w:rsidRPr="00F42DE9" w:rsidDel="00CB166C">
          <w:rPr>
            <w:bCs/>
          </w:rPr>
          <w:delText>I</w:delText>
        </w:r>
        <w:r w:rsidR="004022A9" w:rsidRPr="00F42DE9" w:rsidDel="00CB166C">
          <w:rPr>
            <w:bCs/>
          </w:rPr>
          <w:delText>f a</w:delText>
        </w:r>
        <w:r w:rsidR="00C530A3" w:rsidRPr="00F42DE9" w:rsidDel="00CB166C">
          <w:rPr>
            <w:bCs/>
          </w:rPr>
          <w:delText xml:space="preserve"> Promoter Director </w:delText>
        </w:r>
        <w:r w:rsidR="004022A9" w:rsidRPr="00CC46E6" w:rsidDel="00CB166C">
          <w:rPr>
            <w:bCs/>
          </w:rPr>
          <w:delText>is not in good standing</w:delText>
        </w:r>
        <w:r w:rsidR="00B06B48" w:rsidRPr="00CC46E6" w:rsidDel="00CB166C">
          <w:rPr>
            <w:bCs/>
          </w:rPr>
          <w:delText xml:space="preserve"> due to attendance</w:delText>
        </w:r>
        <w:r w:rsidR="004022A9" w:rsidRPr="00CC46E6" w:rsidDel="00CB166C">
          <w:rPr>
            <w:bCs/>
          </w:rPr>
          <w:delText xml:space="preserve">, he or she </w:delText>
        </w:r>
        <w:r w:rsidR="00C530A3" w:rsidRPr="00CB166C" w:rsidDel="00CB166C">
          <w:rPr>
            <w:bCs/>
            <w:rPrChange w:id="576" w:author="Grun, Paul" w:date="2020-06-17T11:42:00Z">
              <w:rPr/>
            </w:rPrChange>
          </w:rPr>
          <w:delText>must attend two consecutive</w:delText>
        </w:r>
        <w:r w:rsidR="0090424C" w:rsidRPr="00CB166C" w:rsidDel="00CB166C">
          <w:rPr>
            <w:bCs/>
            <w:rPrChange w:id="577" w:author="Grun, Paul" w:date="2020-06-17T11:42:00Z">
              <w:rPr/>
            </w:rPrChange>
          </w:rPr>
          <w:delText xml:space="preserve"> Board</w:delText>
        </w:r>
        <w:r w:rsidR="00C530A3" w:rsidRPr="00CB166C" w:rsidDel="00CB166C">
          <w:rPr>
            <w:bCs/>
            <w:rPrChange w:id="578" w:author="Grun, Paul" w:date="2020-06-17T11:42:00Z">
              <w:rPr/>
            </w:rPrChange>
          </w:rPr>
          <w:delText xml:space="preserve"> meetings</w:delText>
        </w:r>
        <w:r w:rsidR="004022A9" w:rsidRPr="00CB166C" w:rsidDel="00CB166C">
          <w:rPr>
            <w:bCs/>
            <w:rPrChange w:id="579" w:author="Grun, Paul" w:date="2020-06-17T11:42:00Z">
              <w:rPr/>
            </w:rPrChange>
          </w:rPr>
          <w:delText xml:space="preserve"> </w:delText>
        </w:r>
        <w:r w:rsidR="00C530A3" w:rsidRPr="00CB166C" w:rsidDel="00CB166C">
          <w:rPr>
            <w:bCs/>
            <w:rPrChange w:id="580" w:author="Grun, Paul" w:date="2020-06-17T11:42:00Z">
              <w:rPr/>
            </w:rPrChange>
          </w:rPr>
          <w:delText xml:space="preserve">to restore </w:delText>
        </w:r>
        <w:r w:rsidR="004022A9" w:rsidRPr="00CB166C" w:rsidDel="00CB166C">
          <w:rPr>
            <w:bCs/>
            <w:rPrChange w:id="581" w:author="Grun, Paul" w:date="2020-06-17T11:42:00Z">
              <w:rPr/>
            </w:rPrChange>
          </w:rPr>
          <w:delText>his or her</w:delText>
        </w:r>
        <w:r w:rsidR="00C530A3" w:rsidRPr="00CB166C" w:rsidDel="00CB166C">
          <w:rPr>
            <w:bCs/>
            <w:rPrChange w:id="582" w:author="Grun, Paul" w:date="2020-06-17T11:42:00Z">
              <w:rPr/>
            </w:rPrChange>
          </w:rPr>
          <w:delText xml:space="preserve"> good standing</w:delText>
        </w:r>
        <w:r w:rsidR="004B3EAD" w:rsidRPr="00CB166C" w:rsidDel="00CB166C">
          <w:rPr>
            <w:bCs/>
            <w:rPrChange w:id="583" w:author="Grun, Paul" w:date="2020-06-17T11:42:00Z">
              <w:rPr/>
            </w:rPrChange>
          </w:rPr>
          <w:delText xml:space="preserve">, </w:delText>
        </w:r>
        <w:r w:rsidR="004022A9" w:rsidRPr="00CB166C" w:rsidDel="00CB166C">
          <w:rPr>
            <w:bCs/>
            <w:rPrChange w:id="584" w:author="Grun, Paul" w:date="2020-06-17T11:42:00Z">
              <w:rPr/>
            </w:rPrChange>
          </w:rPr>
          <w:delText>only</w:delText>
        </w:r>
        <w:r w:rsidR="004B3EAD" w:rsidRPr="00CB166C" w:rsidDel="00CB166C">
          <w:rPr>
            <w:bCs/>
            <w:rPrChange w:id="585" w:author="Grun, Paul" w:date="2020-06-17T11:42:00Z">
              <w:rPr/>
            </w:rPrChange>
          </w:rPr>
          <w:delText xml:space="preserve"> after which </w:delText>
        </w:r>
        <w:r w:rsidR="004022A9" w:rsidRPr="00CB166C" w:rsidDel="00CB166C">
          <w:rPr>
            <w:bCs/>
            <w:rPrChange w:id="586" w:author="Grun, Paul" w:date="2020-06-17T11:42:00Z">
              <w:rPr/>
            </w:rPrChange>
          </w:rPr>
          <w:delText>such Promoter Director</w:delText>
        </w:r>
        <w:r w:rsidR="004B3EAD" w:rsidRPr="00CB166C" w:rsidDel="00CB166C">
          <w:rPr>
            <w:bCs/>
            <w:rPrChange w:id="587" w:author="Grun, Paul" w:date="2020-06-17T11:42:00Z">
              <w:rPr/>
            </w:rPrChange>
          </w:rPr>
          <w:delText xml:space="preserve"> will be considered in good standing for the following meeting. The attendance by an Alternate Director will not be considered in the restoration of a Promoter Director’s status of good standing. A Promoter Member </w:delText>
        </w:r>
        <w:r w:rsidR="00B06B48" w:rsidRPr="00CB166C" w:rsidDel="00CB166C">
          <w:rPr>
            <w:bCs/>
            <w:rPrChange w:id="588" w:author="Grun, Paul" w:date="2020-06-17T11:42:00Z">
              <w:rPr/>
            </w:rPrChange>
          </w:rPr>
          <w:delText xml:space="preserve">in good standing </w:delText>
        </w:r>
        <w:r w:rsidR="004B3EAD" w:rsidRPr="00CB166C" w:rsidDel="00CB166C">
          <w:rPr>
            <w:bCs/>
            <w:rPrChange w:id="589" w:author="Grun, Paul" w:date="2020-06-17T11:42:00Z">
              <w:rPr/>
            </w:rPrChange>
          </w:rPr>
          <w:delText xml:space="preserve">may </w:delText>
        </w:r>
        <w:r w:rsidR="00C530A3" w:rsidRPr="001941D1" w:rsidDel="00CB166C">
          <w:delText>replace a</w:delText>
        </w:r>
        <w:r w:rsidR="00FD4AB9" w:rsidRPr="001941D1" w:rsidDel="00CB166C">
          <w:delText xml:space="preserve"> </w:delText>
        </w:r>
        <w:r w:rsidR="00B06B48" w:rsidDel="00CB166C">
          <w:delText>Promoter</w:delText>
        </w:r>
        <w:r w:rsidR="00C530A3" w:rsidRPr="001941D1" w:rsidDel="00CB166C">
          <w:delText xml:space="preserve"> Director who is not in </w:delText>
        </w:r>
        <w:r w:rsidR="00070094" w:rsidDel="00CB166C">
          <w:delText>g</w:delText>
        </w:r>
        <w:r w:rsidR="00C530A3" w:rsidRPr="001941D1" w:rsidDel="00CB166C">
          <w:delText>ood</w:delText>
        </w:r>
        <w:r w:rsidR="00070094" w:rsidDel="00CB166C">
          <w:delText xml:space="preserve"> s</w:delText>
        </w:r>
        <w:r w:rsidR="00C530A3" w:rsidRPr="001941D1" w:rsidDel="00CB166C">
          <w:delText xml:space="preserve">tanding, but the new </w:delText>
        </w:r>
        <w:r w:rsidR="004B3EAD" w:rsidDel="00CB166C">
          <w:delText xml:space="preserve">Promoter </w:delText>
        </w:r>
        <w:r w:rsidR="00C530A3" w:rsidRPr="001941D1" w:rsidDel="00CB166C">
          <w:delText>Director</w:delText>
        </w:r>
        <w:r w:rsidR="004B3EAD" w:rsidDel="00CB166C">
          <w:delText xml:space="preserve"> will</w:delText>
        </w:r>
        <w:r w:rsidR="00C530A3" w:rsidRPr="001941D1" w:rsidDel="00CB166C">
          <w:delText xml:space="preserve"> inheri</w:delText>
        </w:r>
        <w:r w:rsidR="004B3EAD" w:rsidDel="00CB166C">
          <w:delText>t</w:delText>
        </w:r>
        <w:r w:rsidR="00C530A3" w:rsidRPr="001941D1" w:rsidDel="00CB166C">
          <w:delText xml:space="preserve"> the standing of the </w:delText>
        </w:r>
        <w:r w:rsidR="004B3EAD" w:rsidDel="00CB166C">
          <w:delText xml:space="preserve">Promoter </w:delText>
        </w:r>
        <w:r w:rsidR="00C530A3" w:rsidRPr="001941D1" w:rsidDel="00CB166C">
          <w:delText>Director being replace</w:delText>
        </w:r>
        <w:r w:rsidR="00C530A3" w:rsidDel="00CB166C">
          <w:delText>d</w:delText>
        </w:r>
        <w:r w:rsidR="00C530A3" w:rsidRPr="001941D1" w:rsidDel="00CB166C">
          <w:delText xml:space="preserve">.  </w:delText>
        </w:r>
        <w:commentRangeEnd w:id="559"/>
        <w:r w:rsidR="00CB166C" w:rsidDel="00CB166C">
          <w:rPr>
            <w:rStyle w:val="CommentReference"/>
          </w:rPr>
          <w:commentReference w:id="559"/>
        </w:r>
      </w:del>
    </w:p>
    <w:p w14:paraId="758A27E0" w14:textId="60898BE3" w:rsidR="00290ED2" w:rsidRPr="00290ED2" w:rsidDel="006C6158" w:rsidRDefault="00290ED2">
      <w:pPr>
        <w:rPr>
          <w:del w:id="590" w:author="Grun, Paul" w:date="2020-07-02T17:46:00Z"/>
        </w:rPr>
        <w:pPrChange w:id="591" w:author="Grun, Paul" w:date="2020-06-17T11:42:00Z">
          <w:pPr>
            <w:pStyle w:val="ListParagraph"/>
            <w:ind w:left="1080"/>
          </w:pPr>
        </w:pPrChange>
      </w:pPr>
    </w:p>
    <w:p w14:paraId="44B7D872" w14:textId="4C194FFB" w:rsidR="00290ED2" w:rsidRPr="00AF1BD5" w:rsidDel="006C6158" w:rsidRDefault="00671547" w:rsidP="00CB166C">
      <w:pPr>
        <w:pStyle w:val="ListParagraph"/>
        <w:numPr>
          <w:ilvl w:val="1"/>
          <w:numId w:val="8"/>
        </w:numPr>
        <w:rPr>
          <w:del w:id="592" w:author="Grun, Paul" w:date="2020-07-02T17:46:00Z"/>
          <w:b/>
        </w:rPr>
      </w:pPr>
      <w:del w:id="593" w:author="Grun, Paul" w:date="2020-07-02T17:46:00Z">
        <w:r w:rsidRPr="00916AC8" w:rsidDel="006C6158">
          <w:rPr>
            <w:b/>
            <w:u w:val="single"/>
            <w:rPrChange w:id="594" w:author="Grun, Paul" w:date="2020-06-18T00:22:00Z">
              <w:rPr>
                <w:b/>
              </w:rPr>
            </w:rPrChange>
          </w:rPr>
          <w:delText>Directors At Large.</w:delText>
        </w:r>
        <w:r w:rsidR="002E4291" w:rsidRPr="002E4291" w:rsidDel="006C6158">
          <w:rPr>
            <w:rFonts w:ascii="Helvetica Neue" w:hAnsi="Helvetica Neue" w:cs="Arial Unicode MS"/>
            <w:color w:val="000000"/>
            <w:sz w:val="22"/>
            <w:szCs w:val="32"/>
            <w14:textOutline w14:w="0" w14:cap="flat" w14:cmpd="sng" w14:algn="ctr">
              <w14:noFill/>
              <w14:prstDash w14:val="solid"/>
              <w14:bevel/>
            </w14:textOutline>
          </w:rPr>
          <w:delText xml:space="preserve"> </w:delText>
        </w:r>
        <w:r w:rsidR="002E4291" w:rsidRPr="002E4291" w:rsidDel="006C6158">
          <w:rPr>
            <w:bCs/>
          </w:rPr>
          <w:delText xml:space="preserve">The Board </w:delText>
        </w:r>
        <w:r w:rsidR="00D453C5" w:rsidDel="006C6158">
          <w:rPr>
            <w:bCs/>
          </w:rPr>
          <w:delText>may</w:delText>
        </w:r>
        <w:r w:rsidR="00D453C5" w:rsidRPr="002E4291" w:rsidDel="006C6158">
          <w:rPr>
            <w:bCs/>
          </w:rPr>
          <w:delText xml:space="preserve"> </w:delText>
        </w:r>
        <w:r w:rsidR="002E4291" w:rsidRPr="002E4291" w:rsidDel="006C6158">
          <w:rPr>
            <w:bCs/>
          </w:rPr>
          <w:delText xml:space="preserve">also include up </w:delText>
        </w:r>
        <w:r w:rsidR="00930340" w:rsidDel="006C6158">
          <w:rPr>
            <w:bCs/>
          </w:rPr>
          <w:delText xml:space="preserve">to </w:delText>
        </w:r>
        <w:r w:rsidR="002E4291" w:rsidRPr="002E4291" w:rsidDel="006C6158">
          <w:rPr>
            <w:bCs/>
          </w:rPr>
          <w:delText xml:space="preserve">two At-Large Directors who </w:delText>
        </w:r>
        <w:r w:rsidR="0089146C" w:rsidDel="006C6158">
          <w:rPr>
            <w:bCs/>
          </w:rPr>
          <w:delText>will</w:delText>
        </w:r>
        <w:r w:rsidR="002E4291" w:rsidRPr="002E4291" w:rsidDel="006C6158">
          <w:rPr>
            <w:bCs/>
          </w:rPr>
          <w:delText xml:space="preserve"> be elected</w:delText>
        </w:r>
        <w:r w:rsidR="00AF1BD5" w:rsidDel="006C6158">
          <w:rPr>
            <w:bCs/>
          </w:rPr>
          <w:delText xml:space="preserve"> </w:delText>
        </w:r>
        <w:r w:rsidR="002E4291" w:rsidDel="006C6158">
          <w:rPr>
            <w:bCs/>
          </w:rPr>
          <w:delText xml:space="preserve">by the </w:delText>
        </w:r>
        <w:r w:rsidR="008412DA" w:rsidDel="006C6158">
          <w:rPr>
            <w:bCs/>
          </w:rPr>
          <w:delText>individuals</w:delText>
        </w:r>
      </w:del>
      <w:del w:id="595" w:author="Grun, Paul" w:date="2020-06-18T00:22:00Z">
        <w:r w:rsidR="008412DA" w:rsidDel="00916AC8">
          <w:rPr>
            <w:bCs/>
          </w:rPr>
          <w:delText xml:space="preserve"> who</w:delText>
        </w:r>
      </w:del>
      <w:del w:id="596" w:author="Grun, Paul" w:date="2020-07-02T17:46:00Z">
        <w:r w:rsidR="008412DA" w:rsidDel="006C6158">
          <w:rPr>
            <w:bCs/>
          </w:rPr>
          <w:delText xml:space="preserve"> participat</w:delText>
        </w:r>
      </w:del>
      <w:del w:id="597" w:author="Grun, Paul" w:date="2020-06-18T00:22:00Z">
        <w:r w:rsidR="008412DA" w:rsidDel="00916AC8">
          <w:rPr>
            <w:bCs/>
          </w:rPr>
          <w:delText>e</w:delText>
        </w:r>
      </w:del>
      <w:del w:id="598" w:author="Grun, Paul" w:date="2020-07-02T17:46:00Z">
        <w:r w:rsidR="008412DA" w:rsidDel="006C6158">
          <w:rPr>
            <w:bCs/>
          </w:rPr>
          <w:delText xml:space="preserve"> in</w:delText>
        </w:r>
        <w:r w:rsidR="002E4291" w:rsidRPr="002E4291" w:rsidDel="006C6158">
          <w:rPr>
            <w:bCs/>
          </w:rPr>
          <w:delText xml:space="preserve"> </w:delText>
        </w:r>
        <w:r w:rsidR="002E4291" w:rsidRPr="00D453C5" w:rsidDel="006C6158">
          <w:delText xml:space="preserve">the </w:delText>
        </w:r>
        <w:r w:rsidR="00930340" w:rsidDel="006C6158">
          <w:rPr>
            <w:bCs/>
          </w:rPr>
          <w:delText xml:space="preserve">Corporation’s </w:delText>
        </w:r>
        <w:r w:rsidR="008412DA" w:rsidDel="006C6158">
          <w:rPr>
            <w:bCs/>
          </w:rPr>
          <w:delText>workshop</w:delText>
        </w:r>
        <w:r w:rsidR="00D453C5" w:rsidDel="006C6158">
          <w:rPr>
            <w:bCs/>
          </w:rPr>
          <w:delText xml:space="preserve">, or </w:delText>
        </w:r>
        <w:r w:rsidR="00B06B48" w:rsidDel="006C6158">
          <w:rPr>
            <w:bCs/>
          </w:rPr>
          <w:delText>an</w:delText>
        </w:r>
        <w:r w:rsidR="00D453C5" w:rsidDel="006C6158">
          <w:rPr>
            <w:bCs/>
          </w:rPr>
          <w:delText xml:space="preserve">other </w:delText>
        </w:r>
        <w:r w:rsidR="00AF1BD5" w:rsidDel="006C6158">
          <w:rPr>
            <w:bCs/>
          </w:rPr>
          <w:delText xml:space="preserve">designated </w:delText>
        </w:r>
        <w:r w:rsidR="00D453C5" w:rsidDel="006C6158">
          <w:rPr>
            <w:bCs/>
          </w:rPr>
          <w:delText xml:space="preserve">event </w:delText>
        </w:r>
        <w:r w:rsidR="00AF1BD5" w:rsidDel="006C6158">
          <w:rPr>
            <w:bCs/>
          </w:rPr>
          <w:delText xml:space="preserve">(whether in person or virtual) </w:delText>
        </w:r>
        <w:r w:rsidR="00D453C5" w:rsidDel="006C6158">
          <w:rPr>
            <w:bCs/>
          </w:rPr>
          <w:delText xml:space="preserve">hosted by the Corporation, as determined by the </w:delText>
        </w:r>
        <w:r w:rsidR="00AF1BD5" w:rsidDel="006C6158">
          <w:rPr>
            <w:bCs/>
          </w:rPr>
          <w:delText>Board</w:delText>
        </w:r>
        <w:r w:rsidR="002E4291" w:rsidRPr="002E4291" w:rsidDel="006C6158">
          <w:rPr>
            <w:bCs/>
          </w:rPr>
          <w:delText xml:space="preserve">. An At-Large Director may not be an </w:delText>
        </w:r>
        <w:r w:rsidR="00C65FA7" w:rsidDel="006C6158">
          <w:rPr>
            <w:bCs/>
          </w:rPr>
          <w:delText>employee of</w:delText>
        </w:r>
        <w:r w:rsidR="00AF1BD5" w:rsidDel="006C6158">
          <w:rPr>
            <w:bCs/>
          </w:rPr>
          <w:delText>,</w:delText>
        </w:r>
        <w:r w:rsidR="00AA412D" w:rsidDel="006C6158">
          <w:rPr>
            <w:bCs/>
          </w:rPr>
          <w:delText xml:space="preserve"> </w:delText>
        </w:r>
        <w:r w:rsidR="00D453C5" w:rsidDel="006C6158">
          <w:rPr>
            <w:bCs/>
          </w:rPr>
          <w:delText>or have a contractual relationship with</w:delText>
        </w:r>
        <w:r w:rsidR="00AF1BD5" w:rsidDel="006C6158">
          <w:rPr>
            <w:bCs/>
          </w:rPr>
          <w:delText>,</w:delText>
        </w:r>
        <w:r w:rsidR="00D453C5" w:rsidDel="006C6158">
          <w:rPr>
            <w:bCs/>
          </w:rPr>
          <w:delText xml:space="preserve"> </w:delText>
        </w:r>
        <w:r w:rsidR="00AA412D" w:rsidDel="006C6158">
          <w:rPr>
            <w:bCs/>
          </w:rPr>
          <w:delText>a</w:delText>
        </w:r>
        <w:r w:rsidR="00C65FA7" w:rsidDel="006C6158">
          <w:rPr>
            <w:bCs/>
          </w:rPr>
          <w:delText xml:space="preserve"> </w:delText>
        </w:r>
        <w:r w:rsidR="00AA412D" w:rsidDel="006C6158">
          <w:rPr>
            <w:bCs/>
          </w:rPr>
          <w:delText>Promoter Member</w:delText>
        </w:r>
        <w:r w:rsidR="00D453C5" w:rsidDel="006C6158">
          <w:rPr>
            <w:bCs/>
          </w:rPr>
          <w:delText xml:space="preserve"> or an Affiliate </w:delText>
        </w:r>
        <w:r w:rsidR="00AF1BD5" w:rsidDel="006C6158">
          <w:rPr>
            <w:bCs/>
          </w:rPr>
          <w:delText xml:space="preserve">(as defined below) </w:delText>
        </w:r>
        <w:r w:rsidR="00D453C5" w:rsidDel="006C6158">
          <w:rPr>
            <w:bCs/>
          </w:rPr>
          <w:delText xml:space="preserve">of </w:delText>
        </w:r>
        <w:r w:rsidR="00AF1BD5" w:rsidDel="006C6158">
          <w:rPr>
            <w:bCs/>
          </w:rPr>
          <w:delText>a Promoter Member. Once</w:delText>
        </w:r>
        <w:r w:rsidR="002E4291" w:rsidRPr="002E4291" w:rsidDel="006C6158">
          <w:rPr>
            <w:bCs/>
          </w:rPr>
          <w:delText xml:space="preserve"> elected, </w:delText>
        </w:r>
        <w:r w:rsidR="00AA412D" w:rsidDel="006C6158">
          <w:rPr>
            <w:bCs/>
          </w:rPr>
          <w:delText>an</w:delText>
        </w:r>
        <w:r w:rsidR="002E4291" w:rsidRPr="002E4291" w:rsidDel="006C6158">
          <w:rPr>
            <w:bCs/>
          </w:rPr>
          <w:delText xml:space="preserve"> At-Large Director </w:delText>
        </w:r>
        <w:r w:rsidR="0089146C" w:rsidDel="006C6158">
          <w:rPr>
            <w:bCs/>
          </w:rPr>
          <w:delText>will</w:delText>
        </w:r>
        <w:r w:rsidR="00AA412D" w:rsidDel="006C6158">
          <w:rPr>
            <w:bCs/>
          </w:rPr>
          <w:delText xml:space="preserve"> be</w:delText>
        </w:r>
        <w:r w:rsidR="002E4291" w:rsidRPr="002E4291" w:rsidDel="006C6158">
          <w:rPr>
            <w:bCs/>
          </w:rPr>
          <w:delText xml:space="preserve"> provided a non-voting </w:delText>
        </w:r>
        <w:r w:rsidR="000D0C2A" w:rsidDel="006C6158">
          <w:rPr>
            <w:bCs/>
          </w:rPr>
          <w:delText>I</w:delText>
        </w:r>
        <w:r w:rsidR="00920B4E" w:rsidDel="006C6158">
          <w:rPr>
            <w:bCs/>
          </w:rPr>
          <w:delText>ndividual</w:delText>
        </w:r>
        <w:r w:rsidR="002E4291" w:rsidRPr="002E4291" w:rsidDel="006C6158">
          <w:rPr>
            <w:bCs/>
          </w:rPr>
          <w:delText xml:space="preserve"> </w:delText>
        </w:r>
        <w:r w:rsidR="000D0C2A" w:rsidDel="006C6158">
          <w:rPr>
            <w:bCs/>
          </w:rPr>
          <w:delText xml:space="preserve">Member </w:delText>
        </w:r>
        <w:r w:rsidR="002E4291" w:rsidRPr="002E4291" w:rsidDel="006C6158">
          <w:rPr>
            <w:bCs/>
          </w:rPr>
          <w:delText>membership</w:delText>
        </w:r>
        <w:r w:rsidR="000D0C2A" w:rsidDel="006C6158">
          <w:rPr>
            <w:bCs/>
          </w:rPr>
          <w:delText xml:space="preserve"> in the Corporation</w:delText>
        </w:r>
        <w:r w:rsidR="002E4291" w:rsidRPr="002E4291" w:rsidDel="006C6158">
          <w:rPr>
            <w:bCs/>
          </w:rPr>
          <w:delText>, at no cost, for the</w:delText>
        </w:r>
        <w:r w:rsidR="00AF1BD5" w:rsidDel="006C6158">
          <w:rPr>
            <w:bCs/>
          </w:rPr>
          <w:delText xml:space="preserve"> duration</w:delText>
        </w:r>
        <w:r w:rsidR="002E4291" w:rsidRPr="002E4291" w:rsidDel="006C6158">
          <w:rPr>
            <w:bCs/>
          </w:rPr>
          <w:delText xml:space="preserve"> of </w:delText>
        </w:r>
        <w:r w:rsidR="00AA412D" w:rsidDel="006C6158">
          <w:rPr>
            <w:bCs/>
          </w:rPr>
          <w:delText xml:space="preserve">the At-Large Director’s </w:delText>
        </w:r>
        <w:r w:rsidR="002E4291" w:rsidRPr="002E4291" w:rsidDel="006C6158">
          <w:rPr>
            <w:bCs/>
          </w:rPr>
          <w:delText xml:space="preserve">term. </w:delText>
        </w:r>
        <w:r w:rsidR="00C65FA7" w:rsidDel="006C6158">
          <w:rPr>
            <w:bCs/>
          </w:rPr>
          <w:delText xml:space="preserve">The term of service of </w:delText>
        </w:r>
        <w:r w:rsidR="0073451B" w:rsidDel="006C6158">
          <w:rPr>
            <w:bCs/>
          </w:rPr>
          <w:delText xml:space="preserve">an </w:delText>
        </w:r>
        <w:r w:rsidR="002E4291" w:rsidRPr="002E4291" w:rsidDel="006C6158">
          <w:rPr>
            <w:bCs/>
          </w:rPr>
          <w:delText xml:space="preserve">At-Large Director </w:delText>
        </w:r>
        <w:r w:rsidR="00C65FA7" w:rsidDel="006C6158">
          <w:rPr>
            <w:bCs/>
          </w:rPr>
          <w:delText xml:space="preserve">will </w:delText>
        </w:r>
        <w:r w:rsidR="002E4291" w:rsidRPr="002E4291" w:rsidDel="006C6158">
          <w:rPr>
            <w:bCs/>
          </w:rPr>
          <w:delText xml:space="preserve">begin </w:delText>
        </w:r>
        <w:r w:rsidR="00CE67D5" w:rsidDel="006C6158">
          <w:rPr>
            <w:bCs/>
          </w:rPr>
          <w:delText>upon election</w:delText>
        </w:r>
        <w:r w:rsidR="002E4291" w:rsidRPr="002E4291" w:rsidDel="006C6158">
          <w:rPr>
            <w:bCs/>
          </w:rPr>
          <w:delText xml:space="preserve"> and end on the date of the </w:delText>
        </w:r>
        <w:r w:rsidR="00CE67D5" w:rsidDel="006C6158">
          <w:rPr>
            <w:bCs/>
          </w:rPr>
          <w:delText xml:space="preserve">next </w:delText>
        </w:r>
        <w:r w:rsidR="002E4291" w:rsidRPr="002E4291" w:rsidDel="006C6158">
          <w:rPr>
            <w:bCs/>
          </w:rPr>
          <w:delText>election</w:delText>
        </w:r>
        <w:r w:rsidR="00CE67D5" w:rsidDel="006C6158">
          <w:rPr>
            <w:bCs/>
          </w:rPr>
          <w:delText xml:space="preserve"> of At-Large Directors</w:delText>
        </w:r>
        <w:r w:rsidR="00C65FA7" w:rsidDel="006C6158">
          <w:rPr>
            <w:bCs/>
          </w:rPr>
          <w:delText xml:space="preserve">, unless </w:delText>
        </w:r>
        <w:r w:rsidR="00CE67D5" w:rsidDel="006C6158">
          <w:rPr>
            <w:bCs/>
          </w:rPr>
          <w:delText>he or she</w:delText>
        </w:r>
        <w:r w:rsidR="00C65FA7" w:rsidDel="006C6158">
          <w:rPr>
            <w:bCs/>
          </w:rPr>
          <w:delText xml:space="preserve"> resign</w:delText>
        </w:r>
        <w:r w:rsidR="00CE67D5" w:rsidDel="006C6158">
          <w:rPr>
            <w:bCs/>
          </w:rPr>
          <w:delText>s</w:delText>
        </w:r>
        <w:r w:rsidR="00C65FA7" w:rsidDel="006C6158">
          <w:rPr>
            <w:bCs/>
          </w:rPr>
          <w:delText xml:space="preserve"> or </w:delText>
        </w:r>
        <w:r w:rsidR="00CE67D5" w:rsidDel="006C6158">
          <w:rPr>
            <w:bCs/>
          </w:rPr>
          <w:delText xml:space="preserve">is </w:delText>
        </w:r>
        <w:r w:rsidR="00C65FA7" w:rsidDel="006C6158">
          <w:rPr>
            <w:bCs/>
          </w:rPr>
          <w:delText>terminated prior</w:delText>
        </w:r>
        <w:r w:rsidR="00AF1BD5" w:rsidDel="006C6158">
          <w:rPr>
            <w:bCs/>
          </w:rPr>
          <w:delText xml:space="preserve"> to such election</w:delText>
        </w:r>
        <w:r w:rsidR="002E4291" w:rsidRPr="002E4291" w:rsidDel="006C6158">
          <w:rPr>
            <w:bCs/>
          </w:rPr>
          <w:delText xml:space="preserve">. An At-Large Director </w:delText>
        </w:r>
        <w:r w:rsidR="0089146C" w:rsidDel="006C6158">
          <w:rPr>
            <w:bCs/>
          </w:rPr>
          <w:delText>will</w:delText>
        </w:r>
        <w:r w:rsidR="002E4291" w:rsidRPr="002E4291" w:rsidDel="006C6158">
          <w:rPr>
            <w:bCs/>
          </w:rPr>
          <w:delText xml:space="preserve"> have no voting rights</w:delText>
        </w:r>
        <w:r w:rsidR="00FD4AB9" w:rsidDel="006C6158">
          <w:rPr>
            <w:bCs/>
          </w:rPr>
          <w:delText xml:space="preserve"> and</w:delText>
        </w:r>
        <w:r w:rsidR="002E4291" w:rsidRPr="002E4291" w:rsidDel="006C6158">
          <w:rPr>
            <w:bCs/>
          </w:rPr>
          <w:delText xml:space="preserve"> </w:delText>
        </w:r>
        <w:r w:rsidR="00FD4AB9" w:rsidDel="006C6158">
          <w:rPr>
            <w:bCs/>
          </w:rPr>
          <w:delText>may not designate an alternate</w:delText>
        </w:r>
        <w:r w:rsidR="000D0C2A" w:rsidDel="006C6158">
          <w:rPr>
            <w:bCs/>
          </w:rPr>
          <w:delText xml:space="preserve"> to participate in board meetings or actions</w:delText>
        </w:r>
        <w:r w:rsidR="00FD4AB9" w:rsidDel="006C6158">
          <w:rPr>
            <w:bCs/>
          </w:rPr>
          <w:delText>. P</w:delText>
        </w:r>
        <w:r w:rsidR="002E4291" w:rsidRPr="002E4291" w:rsidDel="006C6158">
          <w:rPr>
            <w:bCs/>
          </w:rPr>
          <w:delText>articipation</w:delText>
        </w:r>
        <w:r w:rsidR="00C65FA7" w:rsidDel="006C6158">
          <w:rPr>
            <w:bCs/>
          </w:rPr>
          <w:delText xml:space="preserve"> of At-Large Directors</w:delText>
        </w:r>
        <w:r w:rsidR="002E4291" w:rsidRPr="002E4291" w:rsidDel="006C6158">
          <w:rPr>
            <w:bCs/>
          </w:rPr>
          <w:delText xml:space="preserve"> </w:delText>
        </w:r>
        <w:r w:rsidR="0089146C" w:rsidDel="006C6158">
          <w:rPr>
            <w:bCs/>
          </w:rPr>
          <w:delText>will</w:delText>
        </w:r>
        <w:r w:rsidR="002E4291" w:rsidRPr="002E4291" w:rsidDel="006C6158">
          <w:rPr>
            <w:bCs/>
          </w:rPr>
          <w:delText xml:space="preserve"> not count towards quorum for the purposes of conducting Board business.</w:delText>
        </w:r>
      </w:del>
    </w:p>
    <w:p w14:paraId="1BDB74D5" w14:textId="021E1BA4" w:rsidR="0090424C" w:rsidRPr="00C65FA7" w:rsidDel="006C6158" w:rsidRDefault="0090424C" w:rsidP="0090424C">
      <w:pPr>
        <w:pStyle w:val="ListParagraph"/>
        <w:rPr>
          <w:del w:id="599" w:author="Grun, Paul" w:date="2020-07-02T17:46:00Z"/>
        </w:rPr>
      </w:pPr>
    </w:p>
    <w:p w14:paraId="28FA8474" w14:textId="06ACB64A" w:rsidR="00290ED2" w:rsidDel="006C6158" w:rsidRDefault="006A2E52" w:rsidP="00CB166C">
      <w:pPr>
        <w:pStyle w:val="ListParagraph"/>
        <w:numPr>
          <w:ilvl w:val="1"/>
          <w:numId w:val="8"/>
        </w:numPr>
        <w:rPr>
          <w:del w:id="600" w:author="Grun, Paul" w:date="2020-07-02T17:46:00Z"/>
        </w:rPr>
      </w:pPr>
      <w:del w:id="601" w:author="Grun, Paul" w:date="2020-07-02T17:46:00Z">
        <w:r w:rsidRPr="00290ED2" w:rsidDel="006C6158">
          <w:rPr>
            <w:b/>
            <w:u w:val="single"/>
          </w:rPr>
          <w:delText>Removal</w:delText>
        </w:r>
        <w:r w:rsidRPr="00290ED2" w:rsidDel="006C6158">
          <w:rPr>
            <w:bCs/>
          </w:rPr>
          <w:delText>.</w:delText>
        </w:r>
        <w:r w:rsidRPr="00290ED2" w:rsidDel="006C6158">
          <w:rPr>
            <w:b/>
          </w:rPr>
          <w:delText xml:space="preserve"> </w:delText>
        </w:r>
        <w:r w:rsidDel="006C6158">
          <w:delText xml:space="preserve">A Director may be removed from office for any cause deemed sufficient </w:delText>
        </w:r>
      </w:del>
      <w:del w:id="602" w:author="Grun, Paul" w:date="2020-06-18T00:24:00Z">
        <w:r w:rsidDel="00C56C60">
          <w:delText xml:space="preserve">by </w:delText>
        </w:r>
      </w:del>
      <w:del w:id="603" w:author="Grun, Paul" w:date="2020-07-02T17:46:00Z">
        <w:r w:rsidR="00593850" w:rsidDel="006C6158">
          <w:delText>a unanimous vote of all disinterested Promoter Directors in good standing (see</w:delText>
        </w:r>
        <w:r w:rsidR="002E17BA" w:rsidDel="006C6158">
          <w:delText xml:space="preserve"> Section </w:delText>
        </w:r>
        <w:r w:rsidR="003F5E74" w:rsidDel="006C6158">
          <w:delText>3.7(g)</w:delText>
        </w:r>
        <w:r w:rsidR="000D0C2A" w:rsidDel="006C6158">
          <w:delText>(iv)</w:delText>
        </w:r>
        <w:r w:rsidR="00E323A4" w:rsidDel="006C6158">
          <w:delText xml:space="preserve"> </w:delText>
        </w:r>
        <w:r w:rsidR="002E17BA" w:rsidDel="006C6158">
          <w:delText>below</w:delText>
        </w:r>
        <w:r w:rsidR="00593850" w:rsidDel="006C6158">
          <w:delText>)</w:delText>
        </w:r>
        <w:r w:rsidDel="006C6158">
          <w:delText xml:space="preserve">. In the event of removal of a </w:delText>
        </w:r>
        <w:r w:rsidR="00290ED2" w:rsidDel="006C6158">
          <w:delText>Promoter</w:delText>
        </w:r>
        <w:r w:rsidDel="006C6158">
          <w:delText xml:space="preserve"> Director, the </w:delText>
        </w:r>
        <w:r w:rsidR="00290ED2" w:rsidDel="006C6158">
          <w:delText xml:space="preserve">Promoter </w:delText>
        </w:r>
        <w:r w:rsidDel="006C6158">
          <w:delText>Member</w:delText>
        </w:r>
      </w:del>
      <w:del w:id="604" w:author="Grun, Paul" w:date="2020-06-18T00:24:00Z">
        <w:r w:rsidDel="00C56C60">
          <w:delText xml:space="preserve"> will</w:delText>
        </w:r>
      </w:del>
      <w:del w:id="605" w:author="Grun, Paul" w:date="2020-07-02T17:46:00Z">
        <w:r w:rsidDel="006C6158">
          <w:delText xml:space="preserve"> retain its right to appoint a </w:delText>
        </w:r>
        <w:r w:rsidR="009609BE" w:rsidDel="006C6158">
          <w:delText xml:space="preserve">Promoter </w:delText>
        </w:r>
        <w:r w:rsidDel="006C6158">
          <w:delText>Director</w:delText>
        </w:r>
      </w:del>
      <w:del w:id="606" w:author="Grun, Paul" w:date="2020-06-18T11:47:00Z">
        <w:r w:rsidDel="00E81B8C">
          <w:delText>,</w:delText>
        </w:r>
      </w:del>
      <w:del w:id="607" w:author="Grun, Paul" w:date="2020-07-02T17:46:00Z">
        <w:r w:rsidDel="006C6158">
          <w:delText xml:space="preserve"> but must not re-appoint the removed Director.</w:delText>
        </w:r>
      </w:del>
    </w:p>
    <w:p w14:paraId="0B6C4082" w14:textId="2AD9DB19" w:rsidR="00290ED2" w:rsidRPr="00290ED2" w:rsidDel="006C6158" w:rsidRDefault="00290ED2" w:rsidP="00290ED2">
      <w:pPr>
        <w:pStyle w:val="ListParagraph"/>
        <w:ind w:left="792"/>
        <w:rPr>
          <w:del w:id="608" w:author="Grun, Paul" w:date="2020-07-02T17:46:00Z"/>
        </w:rPr>
      </w:pPr>
    </w:p>
    <w:p w14:paraId="6773ED39" w14:textId="14CC7A33" w:rsidR="00290ED2" w:rsidDel="006C6158" w:rsidRDefault="006A2E52" w:rsidP="00CB166C">
      <w:pPr>
        <w:pStyle w:val="ListParagraph"/>
        <w:numPr>
          <w:ilvl w:val="1"/>
          <w:numId w:val="8"/>
        </w:numPr>
        <w:rPr>
          <w:del w:id="609" w:author="Grun, Paul" w:date="2020-07-02T17:46:00Z"/>
        </w:rPr>
      </w:pPr>
      <w:del w:id="610" w:author="Grun, Paul" w:date="2020-07-02T17:46:00Z">
        <w:r w:rsidRPr="00290ED2" w:rsidDel="006C6158">
          <w:rPr>
            <w:b/>
            <w:u w:val="single"/>
          </w:rPr>
          <w:delText>Compensation</w:delText>
        </w:r>
        <w:r w:rsidRPr="00191E55" w:rsidDel="006C6158">
          <w:rPr>
            <w:b/>
          </w:rPr>
          <w:delText>.</w:delText>
        </w:r>
        <w:r w:rsidDel="006C6158">
          <w:delText xml:space="preserve"> Directors will not receive compensation </w:delText>
        </w:r>
        <w:r w:rsidR="00AF1BD5" w:rsidDel="006C6158">
          <w:delText>from the Corporation</w:delText>
        </w:r>
        <w:r w:rsidDel="006C6158">
          <w:delText xml:space="preserve"> for carrying out their duties as Directors. The Board may adopt policies providing for reasonable reimbursement of Directors for expenses incurred in conjunction with carrying out Board responsibilities, such as travel expenses to attend Board meetings.</w:delText>
        </w:r>
      </w:del>
    </w:p>
    <w:p w14:paraId="6FE2E3CA" w14:textId="2C66513E" w:rsidR="004E59A6" w:rsidRPr="00191E55" w:rsidDel="000511EF" w:rsidRDefault="004E59A6" w:rsidP="00191E55">
      <w:pPr>
        <w:jc w:val="both"/>
        <w:rPr>
          <w:del w:id="611" w:author="Grun, Paul" w:date="2020-07-02T18:00:00Z"/>
        </w:rPr>
      </w:pPr>
    </w:p>
    <w:p w14:paraId="50CAC685" w14:textId="27C55B70" w:rsidR="00FE30B9" w:rsidRPr="00FE30B9" w:rsidRDefault="006A2E52" w:rsidP="00CB166C">
      <w:pPr>
        <w:pStyle w:val="ListParagraph"/>
        <w:numPr>
          <w:ilvl w:val="1"/>
          <w:numId w:val="8"/>
        </w:numPr>
      </w:pPr>
      <w:bookmarkStart w:id="612" w:name="_Ref24025068"/>
      <w:bookmarkStart w:id="613" w:name="_Ref24538302"/>
      <w:r w:rsidRPr="00FE30B9">
        <w:rPr>
          <w:b/>
          <w:u w:val="single"/>
        </w:rPr>
        <w:t>Meetings</w:t>
      </w:r>
      <w:ins w:id="614" w:author="Grun, Paul" w:date="2020-07-02T18:15:00Z">
        <w:r w:rsidR="00453828">
          <w:rPr>
            <w:b/>
            <w:u w:val="single"/>
          </w:rPr>
          <w:t>.</w:t>
        </w:r>
      </w:ins>
      <w:del w:id="615" w:author="Grun, Paul" w:date="2020-07-02T18:03:00Z">
        <w:r w:rsidRPr="00FE30B9" w:rsidDel="00C87120">
          <w:rPr>
            <w:b/>
            <w:u w:val="single"/>
          </w:rPr>
          <w:delText>.</w:delText>
        </w:r>
      </w:del>
      <w:bookmarkEnd w:id="612"/>
      <w:bookmarkEnd w:id="613"/>
    </w:p>
    <w:p w14:paraId="5B4D56CD" w14:textId="77777777" w:rsidR="00FE30B9" w:rsidRPr="00FE30B9" w:rsidRDefault="00FE30B9" w:rsidP="00FE30B9">
      <w:pPr>
        <w:pStyle w:val="ListParagraph"/>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12419EAF" w14:textId="77777777" w:rsidR="00952119" w:rsidRPr="00952119" w:rsidDel="008E4308" w:rsidRDefault="00952119" w:rsidP="00952119">
      <w:pPr>
        <w:pStyle w:val="ListParagraph"/>
        <w:ind w:left="1080"/>
        <w:rPr>
          <w:del w:id="616" w:author="Grun, Paul" w:date="2020-07-08T22:44:00Z"/>
        </w:rPr>
      </w:pPr>
    </w:p>
    <w:p w14:paraId="7891CC06" w14:textId="77777777" w:rsidR="00D92DC4" w:rsidRPr="00F65EE6" w:rsidRDefault="00D92DC4" w:rsidP="00F65EE6">
      <w:pPr>
        <w:rPr>
          <w:ins w:id="617" w:author="Grun, Paul" w:date="2020-07-02T18:02:00Z"/>
          <w:b/>
          <w:rPrChange w:id="618" w:author="Grun, Paul" w:date="2020-07-09T02:41:00Z">
            <w:rPr>
              <w:ins w:id="619" w:author="Grun, Paul" w:date="2020-07-02T18:02:00Z"/>
            </w:rPr>
          </w:rPrChange>
        </w:rPr>
        <w:pPrChange w:id="620" w:author="Grun, Paul" w:date="2020-07-09T02:41:00Z">
          <w:pPr>
            <w:pStyle w:val="ListParagraph"/>
            <w:numPr>
              <w:ilvl w:val="2"/>
              <w:numId w:val="8"/>
            </w:numPr>
            <w:ind w:left="1080" w:hanging="360"/>
          </w:pPr>
        </w:pPrChange>
      </w:pPr>
    </w:p>
    <w:p w14:paraId="79A0CE5F" w14:textId="4759ABAA"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del w:id="621" w:author="Grun, Paul" w:date="2020-07-08T23:22:00Z">
        <w:r w:rsidR="00FD4AB9" w:rsidDel="006E33DF">
          <w:delText xml:space="preserve"> </w:delText>
        </w:r>
        <w:r w:rsidR="001A264E" w:rsidDel="006E33DF">
          <w:delText>in Sectio</w:delText>
        </w:r>
      </w:del>
      <w:del w:id="622" w:author="Grun, Paul" w:date="2020-07-08T23:21:00Z">
        <w:r w:rsidR="001A264E" w:rsidDel="006E33DF">
          <w:delText>n 3.7(d)</w:delText>
        </w:r>
      </w:del>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10835778" w:rsidR="00F92181" w:rsidRPr="000A3389" w:rsidRDefault="005366F4"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 </w:t>
      </w:r>
      <w:r w:rsidR="00756627" w:rsidRPr="00304D7F">
        <w:t xml:space="preserve">(as </w:t>
      </w:r>
      <w:r w:rsidR="00FD4AB9">
        <w:t>described below</w:t>
      </w:r>
      <w:r w:rsidR="00EE1533">
        <w:t>)</w:t>
      </w:r>
      <w:r w:rsidR="00756627" w:rsidRPr="00304D7F">
        <w:t xml:space="preserve"> </w:t>
      </w:r>
      <w:r w:rsidR="006A2E52" w:rsidRPr="00304D7F">
        <w:t xml:space="preserve">of the special meeting </w:t>
      </w:r>
      <w:r w:rsidR="0090424C">
        <w:t>to</w:t>
      </w:r>
      <w:r w:rsidR="006A2E52" w:rsidRPr="00304D7F">
        <w:t xml:space="preserve"> all Directors no less than </w:t>
      </w:r>
      <w:r w:rsidR="00952119" w:rsidRPr="00304D7F">
        <w:t xml:space="preserve">72 hours </w:t>
      </w:r>
      <w:r w:rsidR="006A2E52" w:rsidRPr="00304D7F">
        <w:t xml:space="preserve">prior to the special meeting. </w:t>
      </w:r>
      <w:ins w:id="623" w:author="Grun, Paul" w:date="2020-06-18T00:29:00Z">
        <w:r w:rsidR="00812A24" w:rsidRPr="00812A24">
          <w:rPr>
            <w:color w:val="548DD4" w:themeColor="text2" w:themeTint="99"/>
            <w:rPrChange w:id="624" w:author="Grun, Paul" w:date="2020-06-18T00:29:00Z">
              <w:rPr/>
            </w:rPrChange>
          </w:rPr>
          <w:t>The notice must include a description of the purpose for the meeting.</w:t>
        </w:r>
      </w:ins>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3DDCD47E" w14:textId="5120051D" w:rsidR="00FD4AB9" w:rsidRPr="00EF4D0E" w:rsidDel="00E07432" w:rsidRDefault="00FD4AB9" w:rsidP="00CB166C">
      <w:pPr>
        <w:pStyle w:val="ListParagraph"/>
        <w:numPr>
          <w:ilvl w:val="2"/>
          <w:numId w:val="8"/>
        </w:numPr>
        <w:rPr>
          <w:del w:id="625" w:author="Grun, Paul" w:date="2020-07-02T18:09:00Z"/>
          <w:rFonts w:ascii="Calibri" w:hAnsi="Calibri"/>
          <w:i/>
          <w14:textOutline w14:w="0" w14:cap="flat" w14:cmpd="sng" w14:algn="ctr">
            <w14:noFill/>
            <w14:prstDash w14:val="solid"/>
            <w14:bevel/>
          </w14:textOutline>
          <w:rPrChange w:id="626" w:author="Grun, Paul" w:date="2020-06-23T14:13:00Z">
            <w:rPr>
              <w:del w:id="627" w:author="Grun, Paul" w:date="2020-07-02T18:09:00Z"/>
              <w:rFonts w:ascii="Calibri" w:hAnsi="Calibri"/>
              <w:i/>
              <w:color w:val="000000"/>
              <w14:textOutline w14:w="0" w14:cap="flat" w14:cmpd="sng" w14:algn="ctr">
                <w14:noFill/>
                <w14:prstDash w14:val="solid"/>
                <w14:bevel/>
              </w14:textOutline>
            </w:rPr>
          </w:rPrChange>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277226">
        <w:rPr>
          <w:rFonts w:ascii="Calibri" w:hAnsi="Calibri"/>
          <w:color w:val="548DD4" w:themeColor="text2" w:themeTint="99"/>
          <w:rPrChange w:id="628" w:author="Grun, Paul" w:date="2020-06-23T14:11:00Z">
            <w:rPr>
              <w:rFonts w:ascii="Calibri" w:hAnsi="Calibri"/>
            </w:rPr>
          </w:rPrChange>
        </w:rPr>
        <w:t>Direct notice must be provided</w:t>
      </w:r>
      <w:r w:rsidRPr="00277226">
        <w:rPr>
          <w:rFonts w:ascii="Calibri" w:hAnsi="Calibri"/>
          <w:b/>
          <w:color w:val="548DD4" w:themeColor="text2" w:themeTint="99"/>
          <w:rPrChange w:id="629" w:author="Grun, Paul" w:date="2020-06-23T14:11:00Z">
            <w:rPr>
              <w:rFonts w:ascii="Calibri" w:hAnsi="Calibri"/>
              <w:b/>
            </w:rPr>
          </w:rPrChange>
        </w:rPr>
        <w:t xml:space="preserve"> </w:t>
      </w:r>
      <w:r w:rsidR="00962E64" w:rsidRPr="00277226">
        <w:rPr>
          <w:rFonts w:ascii="Calibri" w:hAnsi="Calibri"/>
          <w:bCs/>
          <w:color w:val="548DD4" w:themeColor="text2" w:themeTint="99"/>
          <w:rPrChange w:id="630" w:author="Grun, Paul" w:date="2020-06-23T14:11:00Z">
            <w:rPr>
              <w:rFonts w:ascii="Calibri" w:hAnsi="Calibri"/>
              <w:bCs/>
            </w:rPr>
          </w:rPrChange>
        </w:rPr>
        <w:t>to all Directors</w:t>
      </w:r>
      <w:r w:rsidR="00962E64" w:rsidRPr="00277226">
        <w:rPr>
          <w:rFonts w:ascii="Calibri" w:hAnsi="Calibri"/>
          <w:b/>
          <w:color w:val="548DD4" w:themeColor="text2" w:themeTint="99"/>
          <w:rPrChange w:id="631" w:author="Grun, Paul" w:date="2020-06-23T14:11:00Z">
            <w:rPr>
              <w:rFonts w:ascii="Calibri" w:hAnsi="Calibri"/>
              <w:b/>
            </w:rPr>
          </w:rPrChange>
        </w:rPr>
        <w:t xml:space="preserve"> </w:t>
      </w:r>
      <w:r w:rsidRPr="00277226">
        <w:rPr>
          <w:rFonts w:ascii="Calibri" w:hAnsi="Calibri" w:cs="Arial Unicode MS"/>
          <w:color w:val="548DD4" w:themeColor="text2" w:themeTint="99"/>
          <w:szCs w:val="32"/>
          <w14:textOutline w14:w="0" w14:cap="flat" w14:cmpd="sng" w14:algn="ctr">
            <w14:noFill/>
            <w14:prstDash w14:val="solid"/>
            <w14:bevel/>
          </w14:textOutline>
          <w:rPrChange w:id="632"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for special meetings and as otherwise </w:t>
      </w:r>
      <w:r w:rsidR="00BD473B" w:rsidRPr="00277226">
        <w:rPr>
          <w:rFonts w:ascii="Calibri" w:hAnsi="Calibri" w:cs="Arial Unicode MS"/>
          <w:color w:val="548DD4" w:themeColor="text2" w:themeTint="99"/>
          <w:szCs w:val="32"/>
          <w14:textOutline w14:w="0" w14:cap="flat" w14:cmpd="sng" w14:algn="ctr">
            <w14:noFill/>
            <w14:prstDash w14:val="solid"/>
            <w14:bevel/>
          </w14:textOutline>
          <w:rPrChange w:id="633"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expressly </w:t>
      </w:r>
      <w:r w:rsidRPr="00277226">
        <w:rPr>
          <w:rFonts w:ascii="Calibri" w:hAnsi="Calibri" w:cs="Arial Unicode MS"/>
          <w:color w:val="548DD4" w:themeColor="text2" w:themeTint="99"/>
          <w:szCs w:val="32"/>
          <w14:textOutline w14:w="0" w14:cap="flat" w14:cmpd="sng" w14:algn="ctr">
            <w14:noFill/>
            <w14:prstDash w14:val="solid"/>
            <w14:bevel/>
          </w14:textOutline>
          <w:rPrChange w:id="634"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required in these Bylaws. Direct notice </w:t>
      </w:r>
      <w:r w:rsidR="00BD473B" w:rsidRPr="00277226">
        <w:rPr>
          <w:rFonts w:ascii="Calibri" w:hAnsi="Calibri" w:cs="Arial Unicode MS"/>
          <w:color w:val="548DD4" w:themeColor="text2" w:themeTint="99"/>
          <w:szCs w:val="32"/>
          <w14:textOutline w14:w="0" w14:cap="flat" w14:cmpd="sng" w14:algn="ctr">
            <w14:noFill/>
            <w14:prstDash w14:val="solid"/>
            <w14:bevel/>
          </w14:textOutline>
          <w:rPrChange w:id="635" w:author="Grun, Paul" w:date="2020-06-23T14:11:00Z">
            <w:rPr>
              <w:rFonts w:ascii="Calibri" w:hAnsi="Calibri" w:cs="Arial Unicode MS"/>
              <w:color w:val="000000"/>
              <w:szCs w:val="32"/>
              <w14:textOutline w14:w="0" w14:cap="flat" w14:cmpd="sng" w14:algn="ctr">
                <w14:noFill/>
                <w14:prstDash w14:val="solid"/>
                <w14:bevel/>
              </w14:textOutline>
            </w:rPr>
          </w:rPrChange>
        </w:rPr>
        <w:t>means</w:t>
      </w:r>
      <w:r w:rsidRPr="00277226">
        <w:rPr>
          <w:rFonts w:ascii="Calibri" w:hAnsi="Calibri" w:cs="Arial Unicode MS"/>
          <w:color w:val="548DD4" w:themeColor="text2" w:themeTint="99"/>
          <w:szCs w:val="32"/>
          <w14:textOutline w14:w="0" w14:cap="flat" w14:cmpd="sng" w14:algn="ctr">
            <w14:noFill/>
            <w14:prstDash w14:val="solid"/>
            <w14:bevel/>
          </w14:textOutline>
          <w:rPrChange w:id="636"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 notice delivered by </w:t>
      </w:r>
      <w:commentRangeStart w:id="637"/>
      <w:r w:rsidRPr="00277226">
        <w:rPr>
          <w:rFonts w:ascii="Calibri" w:hAnsi="Calibri" w:cs="Arial Unicode MS"/>
          <w:color w:val="548DD4" w:themeColor="text2" w:themeTint="99"/>
          <w:szCs w:val="32"/>
          <w14:textOutline w14:w="0" w14:cap="flat" w14:cmpd="sng" w14:algn="ctr">
            <w14:noFill/>
            <w14:prstDash w14:val="solid"/>
            <w14:bevel/>
          </w14:textOutline>
          <w:rPrChange w:id="638"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any </w:t>
      </w:r>
      <w:ins w:id="639" w:author="Grun, Paul" w:date="2020-06-23T14:11:00Z">
        <w:r w:rsidR="00CC46E6" w:rsidRPr="00277226">
          <w:rPr>
            <w:rFonts w:ascii="Calibri" w:hAnsi="Calibri" w:cs="Arial Unicode MS"/>
            <w:color w:val="548DD4" w:themeColor="text2" w:themeTint="99"/>
            <w:szCs w:val="32"/>
            <w14:textOutline w14:w="0" w14:cap="flat" w14:cmpd="sng" w14:algn="ctr">
              <w14:noFill/>
              <w14:prstDash w14:val="solid"/>
              <w14:bevel/>
            </w14:textOutline>
            <w:rPrChange w:id="640"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recordable </w:t>
        </w:r>
      </w:ins>
      <w:del w:id="641" w:author="Grun, Paul" w:date="2020-06-23T14:11:00Z">
        <w:r w:rsidRPr="00277226" w:rsidDel="00CC46E6">
          <w:rPr>
            <w:rFonts w:ascii="Calibri" w:hAnsi="Calibri" w:cs="Arial Unicode MS"/>
            <w:color w:val="548DD4" w:themeColor="text2" w:themeTint="99"/>
            <w:szCs w:val="32"/>
            <w14:textOutline w14:w="0" w14:cap="flat" w14:cmpd="sng" w14:algn="ctr">
              <w14:noFill/>
              <w14:prstDash w14:val="solid"/>
              <w14:bevel/>
            </w14:textOutline>
            <w:rPrChange w:id="642" w:author="Grun, Paul" w:date="2020-06-23T14:11:00Z">
              <w:rPr>
                <w:rFonts w:ascii="Calibri" w:hAnsi="Calibri" w:cs="Arial Unicode MS"/>
                <w:color w:val="000000"/>
                <w:szCs w:val="32"/>
                <w14:textOutline w14:w="0" w14:cap="flat" w14:cmpd="sng" w14:algn="ctr">
                  <w14:noFill/>
                  <w14:prstDash w14:val="solid"/>
                  <w14:bevel/>
                </w14:textOutline>
              </w:rPr>
            </w:rPrChange>
          </w:rPr>
          <w:delText>instant</w:delText>
        </w:r>
      </w:del>
      <w:del w:id="643" w:author="Grun, Paul" w:date="2020-06-23T14:12:00Z">
        <w:r w:rsidRPr="00277226" w:rsidDel="003441E3">
          <w:rPr>
            <w:rFonts w:ascii="Calibri" w:hAnsi="Calibri" w:cs="Arial Unicode MS"/>
            <w:color w:val="548DD4" w:themeColor="text2" w:themeTint="99"/>
            <w:szCs w:val="32"/>
            <w14:textOutline w14:w="0" w14:cap="flat" w14:cmpd="sng" w14:algn="ctr">
              <w14:noFill/>
              <w14:prstDash w14:val="solid"/>
              <w14:bevel/>
            </w14:textOutline>
            <w:rPrChange w:id="644" w:author="Grun, Paul" w:date="2020-06-23T14:11:00Z">
              <w:rPr>
                <w:rFonts w:ascii="Calibri" w:hAnsi="Calibri" w:cs="Arial Unicode MS"/>
                <w:color w:val="000000"/>
                <w:szCs w:val="32"/>
                <w14:textOutline w14:w="0" w14:cap="flat" w14:cmpd="sng" w14:algn="ctr">
                  <w14:noFill/>
                  <w14:prstDash w14:val="solid"/>
                  <w14:bevel/>
                </w14:textOutline>
              </w:rPr>
            </w:rPrChange>
          </w:rPr>
          <w:delText xml:space="preserve"> </w:delText>
        </w:r>
      </w:del>
      <w:commentRangeEnd w:id="637"/>
      <w:r w:rsidR="00116D1B" w:rsidRPr="00277226">
        <w:rPr>
          <w:rStyle w:val="CommentReference"/>
          <w:color w:val="548DD4" w:themeColor="text2" w:themeTint="99"/>
          <w:rPrChange w:id="645" w:author="Grun, Paul" w:date="2020-06-23T14:11:00Z">
            <w:rPr>
              <w:rStyle w:val="CommentReference"/>
            </w:rPr>
          </w:rPrChange>
        </w:rPr>
        <w:commentReference w:id="637"/>
      </w:r>
      <w:r w:rsidRPr="00277226">
        <w:rPr>
          <w:rFonts w:ascii="Calibri" w:hAnsi="Calibri" w:cs="Arial Unicode MS"/>
          <w:color w:val="548DD4" w:themeColor="text2" w:themeTint="99"/>
          <w:szCs w:val="32"/>
          <w14:textOutline w14:w="0" w14:cap="flat" w14:cmpd="sng" w14:algn="ctr">
            <w14:noFill/>
            <w14:prstDash w14:val="solid"/>
            <w14:bevel/>
          </w14:textOutline>
          <w:rPrChange w:id="646"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means of </w:t>
      </w:r>
      <w:r w:rsidR="00962E64" w:rsidRPr="00277226">
        <w:rPr>
          <w:rFonts w:ascii="Calibri" w:hAnsi="Calibri" w:cs="Arial Unicode MS"/>
          <w:color w:val="548DD4" w:themeColor="text2" w:themeTint="99"/>
          <w:szCs w:val="32"/>
          <w14:textOutline w14:w="0" w14:cap="flat" w14:cmpd="sng" w14:algn="ctr">
            <w14:noFill/>
            <w14:prstDash w14:val="solid"/>
            <w14:bevel/>
          </w14:textOutline>
          <w:rPrChange w:id="647"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personal </w:t>
      </w:r>
      <w:r w:rsidRPr="00277226">
        <w:rPr>
          <w:rFonts w:ascii="Calibri" w:hAnsi="Calibri" w:cs="Arial Unicode MS"/>
          <w:color w:val="548DD4" w:themeColor="text2" w:themeTint="99"/>
          <w:szCs w:val="32"/>
          <w14:textOutline w14:w="0" w14:cap="flat" w14:cmpd="sng" w14:algn="ctr">
            <w14:noFill/>
            <w14:prstDash w14:val="solid"/>
            <w14:bevel/>
          </w14:textOutline>
          <w:rPrChange w:id="648"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communication, including but not limited </w:t>
      </w:r>
      <w:del w:id="649" w:author="Grun, Paul" w:date="2020-06-18T00:28:00Z">
        <w:r w:rsidRPr="00277226" w:rsidDel="006D7350">
          <w:rPr>
            <w:rFonts w:ascii="Calibri" w:hAnsi="Calibri" w:cs="Arial Unicode MS"/>
            <w:color w:val="548DD4" w:themeColor="text2" w:themeTint="99"/>
            <w:szCs w:val="32"/>
            <w14:textOutline w14:w="0" w14:cap="flat" w14:cmpd="sng" w14:algn="ctr">
              <w14:noFill/>
              <w14:prstDash w14:val="solid"/>
              <w14:bevel/>
            </w14:textOutline>
            <w:rPrChange w:id="650" w:author="Grun, Paul" w:date="2020-06-23T14:11:00Z">
              <w:rPr>
                <w:rFonts w:ascii="Calibri" w:hAnsi="Calibri" w:cs="Arial Unicode MS"/>
                <w:color w:val="000000"/>
                <w:szCs w:val="32"/>
                <w14:textOutline w14:w="0" w14:cap="flat" w14:cmpd="sng" w14:algn="ctr">
                  <w14:noFill/>
                  <w14:prstDash w14:val="solid"/>
                  <w14:bevel/>
                </w14:textOutline>
              </w:rPr>
            </w:rPrChange>
          </w:rPr>
          <w:delText>to:</w:delText>
        </w:r>
      </w:del>
      <w:ins w:id="651" w:author="Grun, Paul" w:date="2020-06-18T00:28:00Z">
        <w:r w:rsidR="006D7350" w:rsidRPr="00277226">
          <w:rPr>
            <w:rFonts w:ascii="Calibri" w:hAnsi="Calibri" w:cs="Arial Unicode MS"/>
            <w:color w:val="548DD4" w:themeColor="text2" w:themeTint="99"/>
            <w:szCs w:val="32"/>
            <w14:textOutline w14:w="0" w14:cap="flat" w14:cmpd="sng" w14:algn="ctr">
              <w14:noFill/>
              <w14:prstDash w14:val="solid"/>
              <w14:bevel/>
            </w14:textOutline>
            <w:rPrChange w:id="652" w:author="Grun, Paul" w:date="2020-06-23T14:11:00Z">
              <w:rPr>
                <w:rFonts w:ascii="Calibri" w:hAnsi="Calibri" w:cs="Arial Unicode MS"/>
                <w:color w:val="000000"/>
                <w:szCs w:val="32"/>
                <w14:textOutline w14:w="0" w14:cap="flat" w14:cmpd="sng" w14:algn="ctr">
                  <w14:noFill/>
                  <w14:prstDash w14:val="solid"/>
                  <w14:bevel/>
                </w14:textOutline>
              </w:rPr>
            </w:rPrChange>
          </w:rPr>
          <w:t>to</w:t>
        </w:r>
      </w:ins>
      <w:r w:rsidRPr="00277226">
        <w:rPr>
          <w:rFonts w:ascii="Calibri" w:hAnsi="Calibri" w:cs="Arial Unicode MS"/>
          <w:color w:val="548DD4" w:themeColor="text2" w:themeTint="99"/>
          <w:szCs w:val="32"/>
          <w14:textOutline w14:w="0" w14:cap="flat" w14:cmpd="sng" w14:algn="ctr">
            <w14:noFill/>
            <w14:prstDash w14:val="solid"/>
            <w14:bevel/>
          </w14:textOutline>
          <w:rPrChange w:id="653" w:author="Grun, Paul" w:date="2020-06-23T14:11:00Z">
            <w:rPr>
              <w:rFonts w:ascii="Calibri" w:hAnsi="Calibri" w:cs="Arial Unicode MS"/>
              <w:color w:val="000000"/>
              <w:szCs w:val="32"/>
              <w14:textOutline w14:w="0" w14:cap="flat" w14:cmpd="sng" w14:algn="ctr">
                <w14:noFill/>
                <w14:prstDash w14:val="solid"/>
                <w14:bevel/>
              </w14:textOutline>
            </w:rPr>
          </w:rPrChange>
        </w:rPr>
        <w:t xml:space="preserve"> email, text message, or facsimile. </w:t>
      </w:r>
      <w:r w:rsidR="00EE1533" w:rsidRPr="00EF4D0E">
        <w:rPr>
          <w:rFonts w:ascii="Calibri" w:hAnsi="Calibri" w:cs="Arial Unicode MS"/>
          <w:szCs w:val="32"/>
          <w14:textOutline w14:w="0" w14:cap="flat" w14:cmpd="sng" w14:algn="ctr">
            <w14:noFill/>
            <w14:prstDash w14:val="solid"/>
            <w14:bevel/>
          </w14:textOutline>
          <w:rPrChange w:id="654" w:author="Grun, Paul" w:date="2020-06-23T14:13:00Z">
            <w:rPr>
              <w:rFonts w:ascii="Calibri" w:hAnsi="Calibri" w:cs="Arial Unicode MS"/>
              <w:color w:val="000000"/>
              <w:szCs w:val="32"/>
              <w14:textOutline w14:w="0" w14:cap="flat" w14:cmpd="sng" w14:algn="ctr">
                <w14:noFill/>
                <w14:prstDash w14:val="solid"/>
                <w14:bevel/>
              </w14:textOutline>
            </w:rPr>
          </w:rPrChange>
        </w:rPr>
        <w:t>Direct n</w:t>
      </w:r>
      <w:r w:rsidRPr="00EF4D0E">
        <w:rPr>
          <w:rFonts w:ascii="Calibri" w:hAnsi="Calibri" w:cs="Arial Unicode MS"/>
          <w:szCs w:val="32"/>
          <w14:textOutline w14:w="0" w14:cap="flat" w14:cmpd="sng" w14:algn="ctr">
            <w14:noFill/>
            <w14:prstDash w14:val="solid"/>
            <w14:bevel/>
          </w14:textOutline>
          <w:rPrChange w:id="655" w:author="Grun, Paul" w:date="2020-06-23T14:13:00Z">
            <w:rPr>
              <w:rFonts w:ascii="Calibri" w:hAnsi="Calibri" w:cs="Arial Unicode MS"/>
              <w:color w:val="000000"/>
              <w:szCs w:val="32"/>
              <w14:textOutline w14:w="0" w14:cap="flat" w14:cmpd="sng" w14:algn="ctr">
                <w14:noFill/>
                <w14:prstDash w14:val="solid"/>
                <w14:bevel/>
              </w14:textOutline>
            </w:rPr>
          </w:rPrChange>
        </w:rPr>
        <w:t>otice may also be delivered by first class mail to a Director’s last known business address, however notices by mail must be sent at least five business days in advance of when notices sent via instant communications means would be required.</w:t>
      </w:r>
    </w:p>
    <w:p w14:paraId="5BD0C1B6" w14:textId="77777777" w:rsidR="00FD4AB9" w:rsidRPr="00E07432" w:rsidDel="00E07432" w:rsidRDefault="00FD4AB9">
      <w:pPr>
        <w:pStyle w:val="ListParagraph"/>
        <w:numPr>
          <w:ilvl w:val="2"/>
          <w:numId w:val="8"/>
        </w:numPr>
        <w:rPr>
          <w:del w:id="656" w:author="Grun, Paul" w:date="2020-07-02T18:09:00Z"/>
          <w:rFonts w:ascii="Calibri" w:hAnsi="Calibri"/>
          <w:i/>
          <w:color w:val="548DD4" w:themeColor="text2" w:themeTint="99"/>
          <w14:textOutline w14:w="0" w14:cap="flat" w14:cmpd="sng" w14:algn="ctr">
            <w14:noFill/>
            <w14:prstDash w14:val="solid"/>
            <w14:bevel/>
          </w14:textOutline>
          <w:rPrChange w:id="657" w:author="Grun, Paul" w:date="2020-07-02T18:09:00Z">
            <w:rPr>
              <w:del w:id="658" w:author="Grun, Paul" w:date="2020-07-02T18:09:00Z"/>
              <w:rFonts w:ascii="Calibri" w:hAnsi="Calibri"/>
              <w:i/>
              <w:color w:val="000000"/>
              <w14:textOutline w14:w="0" w14:cap="flat" w14:cmpd="sng" w14:algn="ctr">
                <w14:noFill/>
                <w14:prstDash w14:val="solid"/>
                <w14:bevel/>
              </w14:textOutline>
            </w:rPr>
          </w:rPrChange>
        </w:rPr>
        <w:pPrChange w:id="659" w:author="Grun, Paul" w:date="2020-07-02T18:09:00Z">
          <w:pPr/>
        </w:pPrChange>
      </w:pPr>
    </w:p>
    <w:p w14:paraId="02E4FF60" w14:textId="1490A5C3" w:rsidR="00202C18" w:rsidRPr="00D16160" w:rsidRDefault="00BD473B">
      <w:pPr>
        <w:pStyle w:val="ListParagraph"/>
        <w:numPr>
          <w:ilvl w:val="2"/>
          <w:numId w:val="8"/>
        </w:numPr>
        <w:rPr>
          <w:ins w:id="660" w:author="Grun, Paul" w:date="2020-06-23T15:08:00Z"/>
          <w:rFonts w:eastAsia="Times New Roman" w:cs="Times New Roman"/>
          <w:iCs/>
          <w:rPrChange w:id="661" w:author="Grun, Paul" w:date="2020-06-23T15:09:00Z">
            <w:rPr>
              <w:ins w:id="662" w:author="Grun, Paul" w:date="2020-06-23T15:08:00Z"/>
            </w:rPr>
          </w:rPrChange>
        </w:rPr>
        <w:pPrChange w:id="663" w:author="Grun, Paul" w:date="2020-07-02T18:09:00Z">
          <w:pPr>
            <w:pStyle w:val="ListParagraph"/>
            <w:ind w:left="1080"/>
          </w:pPr>
        </w:pPrChange>
      </w:pPr>
      <w:bookmarkStart w:id="664" w:name="_Ref43816247"/>
      <w:commentRangeStart w:id="665"/>
      <w:del w:id="666" w:author="Grun, Paul" w:date="2020-07-02T18:09:00Z">
        <w:r w:rsidDel="00E07432">
          <w:rPr>
            <w:b/>
          </w:rPr>
          <w:delText>Action by the Board</w:delText>
        </w:r>
        <w:r w:rsidR="006A2E52" w:rsidRPr="00AF1BD5" w:rsidDel="00E07432">
          <w:rPr>
            <w:b/>
          </w:rPr>
          <w:delText>.</w:delText>
        </w:r>
        <w:commentRangeEnd w:id="665"/>
        <w:r w:rsidR="001B1A3C" w:rsidDel="00E07432">
          <w:rPr>
            <w:rStyle w:val="CommentReference"/>
          </w:rPr>
          <w:commentReference w:id="665"/>
        </w:r>
        <w:r w:rsidR="00756627" w:rsidRPr="00304D7F" w:rsidDel="00E07432">
          <w:delText xml:space="preserve"> </w:delText>
        </w:r>
      </w:del>
      <w:bookmarkEnd w:id="664"/>
    </w:p>
    <w:p w14:paraId="2A70C869" w14:textId="04BBA543" w:rsidR="00952119" w:rsidRPr="00EE1C1B" w:rsidDel="00E07432" w:rsidRDefault="0014445F">
      <w:pPr>
        <w:pStyle w:val="ListParagraph"/>
        <w:ind w:left="1080"/>
        <w:rPr>
          <w:del w:id="667" w:author="Grun, Paul" w:date="2020-07-02T18:09:00Z"/>
          <w:rFonts w:ascii="Calibri" w:hAnsi="Calibri"/>
          <w:iCs/>
          <w:color w:val="000000"/>
          <w14:textOutline w14:w="0" w14:cap="flat" w14:cmpd="sng" w14:algn="ctr">
            <w14:noFill/>
            <w14:prstDash w14:val="solid"/>
            <w14:bevel/>
          </w14:textOutline>
          <w:rPrChange w:id="668" w:author="Grun, Paul" w:date="2020-06-23T14:33:00Z">
            <w:rPr>
              <w:del w:id="669" w:author="Grun, Paul" w:date="2020-07-02T18:09:00Z"/>
              <w:i/>
            </w:rPr>
          </w:rPrChange>
        </w:rPr>
        <w:pPrChange w:id="670" w:author="Grun, Paul" w:date="2020-06-23T14:33:00Z">
          <w:pPr>
            <w:pStyle w:val="ListParagraph"/>
            <w:numPr>
              <w:ilvl w:val="2"/>
              <w:numId w:val="8"/>
            </w:numPr>
            <w:ind w:left="1080" w:hanging="360"/>
          </w:pPr>
        </w:pPrChange>
      </w:pPr>
      <w:del w:id="671" w:author="Grun, Paul" w:date="2020-06-23T14:33:00Z">
        <w:r w:rsidRPr="00EE1C1B" w:rsidDel="00EE1C1B">
          <w:rPr>
            <w:rFonts w:ascii="Calibri" w:hAnsi="Calibri"/>
            <w:color w:val="000000"/>
            <w14:textOutline w14:w="0" w14:cap="flat" w14:cmpd="sng" w14:algn="ctr">
              <w14:noFill/>
              <w14:prstDash w14:val="solid"/>
              <w14:bevel/>
            </w14:textOutline>
            <w:rPrChange w:id="672" w:author="Grun, Paul" w:date="2020-06-23T14:33:00Z">
              <w:rPr/>
            </w:rPrChange>
          </w:rPr>
          <w:delText xml:space="preserve">Before the Board can take action on any proposal at a meeting, such a proposal must have been posted to the appropriate mailing list not less than 72 hours prior to the commencement of the meeting (“the 72 Hour Rule”). </w:delText>
        </w:r>
        <w:r w:rsidR="00C86ECC" w:rsidRPr="00EE1C1B" w:rsidDel="00EE1C1B">
          <w:rPr>
            <w:rFonts w:ascii="Calibri" w:hAnsi="Calibri"/>
            <w:color w:val="000000"/>
            <w14:textOutline w14:w="0" w14:cap="flat" w14:cmpd="sng" w14:algn="ctr">
              <w14:noFill/>
              <w14:prstDash w14:val="solid"/>
              <w14:bevel/>
            </w14:textOutline>
            <w:rPrChange w:id="673" w:author="Grun, Paul" w:date="2020-06-23T14:33:00Z">
              <w:rPr/>
            </w:rPrChange>
          </w:rPr>
          <w:delText xml:space="preserve">The intent of the 72 Hour Rule is to ensure that all Directors are aware of actions that may be taken at any given Board meeting and to allow Directors sufficient time for discussion and consultation prior to a Board action.  In short, the intention is to prevent surprises. This is not to say that a proposal, or a voteable item, cannot be amended during the course of discussion at a given Board meeting. </w:delText>
        </w:r>
        <w:r w:rsidR="00EE151D" w:rsidRPr="00EE1C1B" w:rsidDel="00EE1C1B">
          <w:rPr>
            <w:rFonts w:ascii="Calibri" w:hAnsi="Calibri" w:cs="Calibri"/>
            <w:iCs/>
            <w:color w:val="000000"/>
            <w14:textOutline w14:w="0" w14:cap="flat" w14:cmpd="sng" w14:algn="ctr">
              <w14:noFill/>
              <w14:prstDash w14:val="solid"/>
              <w14:bevel/>
            </w14:textOutline>
            <w:rPrChange w:id="674" w:author="Grun, Paul" w:date="2020-06-23T14:33:00Z">
              <w:rPr>
                <w:rFonts w:cs="Calibri"/>
                <w:iCs/>
              </w:rPr>
            </w:rPrChange>
          </w:rPr>
          <w:delText xml:space="preserve">However, any proposals or actions discussed in a Board meeting that did not </w:delText>
        </w:r>
        <w:r w:rsidR="00172760" w:rsidRPr="00EE1C1B" w:rsidDel="00EE1C1B">
          <w:rPr>
            <w:rFonts w:ascii="Calibri" w:hAnsi="Calibri" w:cs="Calibri"/>
            <w:iCs/>
            <w:color w:val="000000"/>
            <w14:textOutline w14:w="0" w14:cap="flat" w14:cmpd="sng" w14:algn="ctr">
              <w14:noFill/>
              <w14:prstDash w14:val="solid"/>
              <w14:bevel/>
            </w14:textOutline>
            <w:rPrChange w:id="675" w:author="Grun, Paul" w:date="2020-06-23T14:33:00Z">
              <w:rPr>
                <w:rFonts w:cs="Calibri"/>
                <w:iCs/>
              </w:rPr>
            </w:rPrChange>
          </w:rPr>
          <w:delText>comply with</w:delText>
        </w:r>
        <w:r w:rsidR="00EE151D" w:rsidRPr="00EE1C1B" w:rsidDel="00EE1C1B">
          <w:rPr>
            <w:rFonts w:ascii="Calibri" w:hAnsi="Calibri" w:cs="Calibri"/>
            <w:iCs/>
            <w:color w:val="000000"/>
            <w14:textOutline w14:w="0" w14:cap="flat" w14:cmpd="sng" w14:algn="ctr">
              <w14:noFill/>
              <w14:prstDash w14:val="solid"/>
              <w14:bevel/>
            </w14:textOutline>
            <w:rPrChange w:id="676" w:author="Grun, Paul" w:date="2020-06-23T14:33:00Z">
              <w:rPr>
                <w:rFonts w:cs="Calibri"/>
                <w:iCs/>
              </w:rPr>
            </w:rPrChange>
          </w:rPr>
          <w:delText xml:space="preserve"> the 72 Hour Rule require unanimous vote of </w:delText>
        </w:r>
        <w:r w:rsidR="00593850" w:rsidRPr="00EE1C1B" w:rsidDel="00EE1C1B">
          <w:rPr>
            <w:rFonts w:ascii="Calibri" w:hAnsi="Calibri" w:cs="Calibri"/>
            <w:iCs/>
            <w:color w:val="000000"/>
            <w14:textOutline w14:w="0" w14:cap="flat" w14:cmpd="sng" w14:algn="ctr">
              <w14:noFill/>
              <w14:prstDash w14:val="solid"/>
              <w14:bevel/>
            </w14:textOutline>
            <w:rPrChange w:id="677" w:author="Grun, Paul" w:date="2020-06-23T14:33:00Z">
              <w:rPr>
                <w:rFonts w:cs="Calibri"/>
                <w:iCs/>
              </w:rPr>
            </w:rPrChange>
          </w:rPr>
          <w:delText>all disinterested Promoter Directors in good standing</w:delText>
        </w:r>
        <w:r w:rsidR="00EE151D" w:rsidRPr="00EE1C1B" w:rsidDel="00EE1C1B">
          <w:rPr>
            <w:rFonts w:ascii="Calibri" w:hAnsi="Calibri" w:cs="Calibri"/>
            <w:iCs/>
            <w:color w:val="000000"/>
            <w14:textOutline w14:w="0" w14:cap="flat" w14:cmpd="sng" w14:algn="ctr">
              <w14:noFill/>
              <w14:prstDash w14:val="solid"/>
              <w14:bevel/>
            </w14:textOutline>
            <w:rPrChange w:id="678" w:author="Grun, Paul" w:date="2020-06-23T14:33:00Z">
              <w:rPr>
                <w:rFonts w:cs="Calibri"/>
                <w:iCs/>
              </w:rPr>
            </w:rPrChange>
          </w:rPr>
          <w:delText xml:space="preserve"> </w:delText>
        </w:r>
        <w:r w:rsidR="00172760" w:rsidRPr="00EE1C1B" w:rsidDel="00EE1C1B">
          <w:rPr>
            <w:rFonts w:ascii="Calibri" w:hAnsi="Calibri" w:cs="Calibri"/>
            <w:iCs/>
            <w:color w:val="000000"/>
            <w14:textOutline w14:w="0" w14:cap="flat" w14:cmpd="sng" w14:algn="ctr">
              <w14:noFill/>
              <w14:prstDash w14:val="solid"/>
              <w14:bevel/>
            </w14:textOutline>
            <w:rPrChange w:id="679" w:author="Grun, Paul" w:date="2020-06-23T14:33:00Z">
              <w:rPr>
                <w:rFonts w:cs="Calibri"/>
                <w:iCs/>
              </w:rPr>
            </w:rPrChange>
          </w:rPr>
          <w:delText>for approval</w:delText>
        </w:r>
        <w:r w:rsidR="00EE151D" w:rsidRPr="00EE1C1B" w:rsidDel="00EE1C1B">
          <w:rPr>
            <w:rFonts w:ascii="Calibri" w:hAnsi="Calibri" w:cs="Calibri"/>
            <w:iCs/>
            <w:color w:val="000000"/>
            <w14:textOutline w14:w="0" w14:cap="flat" w14:cmpd="sng" w14:algn="ctr">
              <w14:noFill/>
              <w14:prstDash w14:val="solid"/>
              <w14:bevel/>
            </w14:textOutline>
            <w:rPrChange w:id="680" w:author="Grun, Paul" w:date="2020-06-23T14:33:00Z">
              <w:rPr>
                <w:rFonts w:cs="Calibri"/>
                <w:iCs/>
              </w:rPr>
            </w:rPrChange>
          </w:rPr>
          <w:delText xml:space="preserve"> (</w:delText>
        </w:r>
        <w:r w:rsidR="00253B89" w:rsidRPr="00EE1C1B" w:rsidDel="00EE1C1B">
          <w:rPr>
            <w:rFonts w:ascii="Calibri" w:hAnsi="Calibri" w:cs="Calibri"/>
            <w:iCs/>
            <w:color w:val="000000"/>
            <w14:textOutline w14:w="0" w14:cap="flat" w14:cmpd="sng" w14:algn="ctr">
              <w14:noFill/>
              <w14:prstDash w14:val="solid"/>
              <w14:bevel/>
            </w14:textOutline>
            <w:rPrChange w:id="681" w:author="Grun, Paul" w:date="2020-06-23T14:33:00Z">
              <w:rPr>
                <w:rFonts w:cs="Calibri"/>
                <w:iCs/>
              </w:rPr>
            </w:rPrChange>
          </w:rPr>
          <w:delText>see</w:delText>
        </w:r>
        <w:r w:rsidR="00EE151D" w:rsidRPr="00EE1C1B" w:rsidDel="00EE1C1B">
          <w:rPr>
            <w:rFonts w:ascii="Calibri" w:hAnsi="Calibri" w:cs="Calibri"/>
            <w:iCs/>
            <w:color w:val="000000"/>
            <w14:textOutline w14:w="0" w14:cap="flat" w14:cmpd="sng" w14:algn="ctr">
              <w14:noFill/>
              <w14:prstDash w14:val="solid"/>
              <w14:bevel/>
            </w14:textOutline>
            <w:rPrChange w:id="682" w:author="Grun, Paul" w:date="2020-06-23T14:33:00Z">
              <w:rPr>
                <w:rFonts w:cs="Calibri"/>
                <w:iCs/>
              </w:rPr>
            </w:rPrChange>
          </w:rPr>
          <w:delText xml:space="preserve"> Section 3.7(g)(iv)). </w:delText>
        </w:r>
        <w:r w:rsidRPr="00EE1C1B" w:rsidDel="00EE1C1B">
          <w:rPr>
            <w:rFonts w:ascii="Calibri" w:hAnsi="Calibri" w:cs="Calibri"/>
            <w:color w:val="000000"/>
            <w14:textOutline w14:w="0" w14:cap="flat" w14:cmpd="sng" w14:algn="ctr">
              <w14:noFill/>
              <w14:prstDash w14:val="solid"/>
              <w14:bevel/>
            </w14:textOutline>
            <w:rPrChange w:id="683" w:author="Grun, Paul" w:date="2020-06-23T14:33:00Z">
              <w:rPr>
                <w:rFonts w:cs="Calibri"/>
              </w:rPr>
            </w:rPrChange>
          </w:rPr>
          <w:delText xml:space="preserve"> </w:delText>
        </w:r>
      </w:del>
      <w:bookmarkStart w:id="684" w:name="_Ref24025070"/>
    </w:p>
    <w:p w14:paraId="00E4DE5A" w14:textId="77777777" w:rsidR="00952119" w:rsidRPr="00952119" w:rsidRDefault="00952119" w:rsidP="00952119">
      <w:pPr>
        <w:pStyle w:val="ListParagraph"/>
        <w:ind w:left="1080"/>
      </w:pPr>
    </w:p>
    <w:p w14:paraId="2D1B2BC2" w14:textId="77777777" w:rsidR="007975AD" w:rsidRPr="007975AD" w:rsidRDefault="007975AD">
      <w:pPr>
        <w:rPr>
          <w:ins w:id="685" w:author="Grun, Paul" w:date="2020-06-23T14:45:00Z"/>
          <w:rPrChange w:id="686" w:author="Grun, Paul" w:date="2020-06-23T14:45:00Z">
            <w:rPr>
              <w:ins w:id="687" w:author="Grun, Paul" w:date="2020-06-23T14:45:00Z"/>
              <w:b/>
            </w:rPr>
          </w:rPrChange>
        </w:rPr>
        <w:pPrChange w:id="688" w:author="Grun, Paul" w:date="2020-06-23T15:12:00Z">
          <w:pPr>
            <w:pStyle w:val="ListParagraph"/>
            <w:numPr>
              <w:ilvl w:val="2"/>
              <w:numId w:val="8"/>
            </w:numPr>
            <w:ind w:left="1080" w:hanging="360"/>
          </w:pPr>
        </w:pPrChange>
      </w:pPr>
    </w:p>
    <w:p w14:paraId="05940BF3" w14:textId="1F981600" w:rsidR="00952119" w:rsidRPr="007F4BCC" w:rsidDel="0002656E" w:rsidRDefault="006A2E52" w:rsidP="00CB166C">
      <w:pPr>
        <w:pStyle w:val="ListParagraph"/>
        <w:numPr>
          <w:ilvl w:val="2"/>
          <w:numId w:val="8"/>
        </w:numPr>
        <w:rPr>
          <w:del w:id="689" w:author="Grun, Paul" w:date="2020-07-01T13:28:00Z"/>
          <w:u w:val="single"/>
          <w:rPrChange w:id="690" w:author="Grun, Paul" w:date="2020-07-01T13:32:00Z">
            <w:rPr>
              <w:del w:id="691" w:author="Grun, Paul" w:date="2020-07-01T13:28:00Z"/>
            </w:rPr>
          </w:rPrChange>
        </w:rPr>
      </w:pPr>
      <w:del w:id="692" w:author="Grun, Paul" w:date="2020-07-01T13:28:00Z">
        <w:r w:rsidRPr="007F4BCC" w:rsidDel="0002656E">
          <w:rPr>
            <w:b/>
            <w:u w:val="single"/>
            <w:rPrChange w:id="693" w:author="Grun, Paul" w:date="2020-07-01T13:32:00Z">
              <w:rPr>
                <w:b/>
              </w:rPr>
            </w:rPrChange>
          </w:rPr>
          <w:delText>Quorum</w:delText>
        </w:r>
        <w:r w:rsidRPr="007F4BCC" w:rsidDel="0002656E">
          <w:rPr>
            <w:bCs/>
            <w:u w:val="single"/>
            <w:rPrChange w:id="694" w:author="Grun, Paul" w:date="2020-07-01T13:32:00Z">
              <w:rPr>
                <w:bCs/>
              </w:rPr>
            </w:rPrChange>
          </w:rPr>
          <w:delText>.</w:delText>
        </w:r>
        <w:r w:rsidRPr="007F4BCC" w:rsidDel="0002656E">
          <w:rPr>
            <w:b/>
            <w:u w:val="single"/>
            <w:rPrChange w:id="695" w:author="Grun, Paul" w:date="2020-07-01T13:32:00Z">
              <w:rPr>
                <w:b/>
              </w:rPr>
            </w:rPrChange>
          </w:rPr>
          <w:delText xml:space="preserve"> </w:delText>
        </w:r>
        <w:r w:rsidR="009714F1" w:rsidRPr="007F4BCC" w:rsidDel="0002656E">
          <w:rPr>
            <w:u w:val="single"/>
            <w:rPrChange w:id="696" w:author="Grun, Paul" w:date="2020-07-01T13:32:00Z">
              <w:rPr/>
            </w:rPrChange>
          </w:rPr>
          <w:delText xml:space="preserve">Except as otherwise required herein, </w:delText>
        </w:r>
        <w:r w:rsidR="00E45F46" w:rsidRPr="007F4BCC" w:rsidDel="0002656E">
          <w:rPr>
            <w:u w:val="single"/>
            <w:rPrChange w:id="697" w:author="Grun, Paul" w:date="2020-07-01T13:32:00Z">
              <w:rPr/>
            </w:rPrChange>
          </w:rPr>
          <w:delText xml:space="preserve">participation of </w:delText>
        </w:r>
        <w:r w:rsidR="003D17FB" w:rsidRPr="007F4BCC" w:rsidDel="0002656E">
          <w:rPr>
            <w:u w:val="single"/>
            <w:rPrChange w:id="698" w:author="Grun, Paul" w:date="2020-07-01T13:32:00Z">
              <w:rPr/>
            </w:rPrChange>
          </w:rPr>
          <w:delText>a majority</w:delText>
        </w:r>
        <w:r w:rsidRPr="007F4BCC" w:rsidDel="0002656E">
          <w:rPr>
            <w:u w:val="single"/>
            <w:rPrChange w:id="699" w:author="Grun, Paul" w:date="2020-07-01T13:32:00Z">
              <w:rPr/>
            </w:rPrChange>
          </w:rPr>
          <w:delText xml:space="preserve"> of </w:delText>
        </w:r>
      </w:del>
      <w:del w:id="700" w:author="Grun, Paul" w:date="2020-06-18T00:38:00Z">
        <w:r w:rsidR="002E782F" w:rsidRPr="007F4BCC" w:rsidDel="00226B8C">
          <w:rPr>
            <w:u w:val="single"/>
            <w:rPrChange w:id="701" w:author="Grun, Paul" w:date="2020-07-01T13:32:00Z">
              <w:rPr/>
            </w:rPrChange>
          </w:rPr>
          <w:delText>each</w:delText>
        </w:r>
        <w:r w:rsidRPr="007F4BCC" w:rsidDel="00226B8C">
          <w:rPr>
            <w:u w:val="single"/>
            <w:rPrChange w:id="702" w:author="Grun, Paul" w:date="2020-07-01T13:32:00Z">
              <w:rPr/>
            </w:rPrChange>
          </w:rPr>
          <w:delText xml:space="preserve"> </w:delText>
        </w:r>
        <w:r w:rsidR="00C55DD9" w:rsidRPr="007F4BCC" w:rsidDel="00226B8C">
          <w:rPr>
            <w:u w:val="single"/>
            <w:rPrChange w:id="703" w:author="Grun, Paul" w:date="2020-07-01T13:32:00Z">
              <w:rPr/>
            </w:rPrChange>
          </w:rPr>
          <w:delText>current</w:delText>
        </w:r>
      </w:del>
      <w:del w:id="704" w:author="Grun, Paul" w:date="2020-07-01T13:28:00Z">
        <w:r w:rsidR="00C55DD9" w:rsidRPr="007F4BCC" w:rsidDel="0002656E">
          <w:rPr>
            <w:u w:val="single"/>
            <w:rPrChange w:id="705" w:author="Grun, Paul" w:date="2020-07-01T13:32:00Z">
              <w:rPr/>
            </w:rPrChange>
          </w:rPr>
          <w:delText xml:space="preserve"> </w:delText>
        </w:r>
        <w:r w:rsidR="003D17FB" w:rsidRPr="007F4BCC" w:rsidDel="0002656E">
          <w:rPr>
            <w:u w:val="single"/>
            <w:rPrChange w:id="706" w:author="Grun, Paul" w:date="2020-07-01T13:32:00Z">
              <w:rPr/>
            </w:rPrChange>
          </w:rPr>
          <w:delText xml:space="preserve">Promoter </w:delText>
        </w:r>
        <w:r w:rsidR="002E782F" w:rsidRPr="007F4BCC" w:rsidDel="0002656E">
          <w:rPr>
            <w:u w:val="single"/>
            <w:rPrChange w:id="707" w:author="Grun, Paul" w:date="2020-07-01T13:32:00Z">
              <w:rPr/>
            </w:rPrChange>
          </w:rPr>
          <w:delText>Director</w:delText>
        </w:r>
        <w:r w:rsidR="003D17FB" w:rsidRPr="007F4BCC" w:rsidDel="0002656E">
          <w:rPr>
            <w:u w:val="single"/>
            <w:rPrChange w:id="708" w:author="Grun, Paul" w:date="2020-07-01T13:32:00Z">
              <w:rPr/>
            </w:rPrChange>
          </w:rPr>
          <w:delText xml:space="preserve"> </w:delText>
        </w:r>
        <w:r w:rsidR="002E782F" w:rsidRPr="007F4BCC" w:rsidDel="0002656E">
          <w:rPr>
            <w:u w:val="single"/>
            <w:rPrChange w:id="709" w:author="Grun, Paul" w:date="2020-07-01T13:32:00Z">
              <w:rPr/>
            </w:rPrChange>
          </w:rPr>
          <w:delText>(</w:delText>
        </w:r>
        <w:r w:rsidR="003D17FB" w:rsidRPr="007F4BCC" w:rsidDel="0002656E">
          <w:rPr>
            <w:u w:val="single"/>
            <w:rPrChange w:id="710" w:author="Grun, Paul" w:date="2020-07-01T13:32:00Z">
              <w:rPr/>
            </w:rPrChange>
          </w:rPr>
          <w:delText>or</w:delText>
        </w:r>
      </w:del>
      <w:del w:id="711" w:author="Grun, Paul" w:date="2020-06-18T00:38:00Z">
        <w:r w:rsidR="00C55DD9" w:rsidRPr="007F4BCC" w:rsidDel="00B6053A">
          <w:rPr>
            <w:u w:val="single"/>
            <w:rPrChange w:id="712" w:author="Grun, Paul" w:date="2020-07-01T13:32:00Z">
              <w:rPr/>
            </w:rPrChange>
          </w:rPr>
          <w:delText xml:space="preserve"> </w:delText>
        </w:r>
        <w:r w:rsidR="002E782F" w:rsidRPr="007F4BCC" w:rsidDel="00B6053A">
          <w:rPr>
            <w:u w:val="single"/>
            <w:rPrChange w:id="713" w:author="Grun, Paul" w:date="2020-07-01T13:32:00Z">
              <w:rPr/>
            </w:rPrChange>
          </w:rPr>
          <w:delText>his or her</w:delText>
        </w:r>
      </w:del>
      <w:del w:id="714" w:author="Grun, Paul" w:date="2020-07-01T13:28:00Z">
        <w:r w:rsidR="002E782F" w:rsidRPr="007F4BCC" w:rsidDel="0002656E">
          <w:rPr>
            <w:u w:val="single"/>
            <w:rPrChange w:id="715" w:author="Grun, Paul" w:date="2020-07-01T13:32:00Z">
              <w:rPr/>
            </w:rPrChange>
          </w:rPr>
          <w:delText xml:space="preserve"> alternate)</w:delText>
        </w:r>
        <w:r w:rsidR="003D17FB" w:rsidRPr="007F4BCC" w:rsidDel="0002656E">
          <w:rPr>
            <w:u w:val="single"/>
            <w:rPrChange w:id="716" w:author="Grun, Paul" w:date="2020-07-01T13:32:00Z">
              <w:rPr/>
            </w:rPrChange>
          </w:rPr>
          <w:delText xml:space="preserve"> </w:delText>
        </w:r>
        <w:r w:rsidR="00C55DD9" w:rsidRPr="007F4BCC" w:rsidDel="0002656E">
          <w:rPr>
            <w:u w:val="single"/>
            <w:rPrChange w:id="717" w:author="Grun, Paul" w:date="2020-07-01T13:32:00Z">
              <w:rPr/>
            </w:rPrChange>
          </w:rPr>
          <w:delText>in good standing</w:delText>
        </w:r>
        <w:r w:rsidR="003D17FB" w:rsidRPr="007F4BCC" w:rsidDel="0002656E">
          <w:rPr>
            <w:u w:val="single"/>
            <w:rPrChange w:id="718" w:author="Grun, Paul" w:date="2020-07-01T13:32:00Z">
              <w:rPr/>
            </w:rPrChange>
          </w:rPr>
          <w:delText xml:space="preserve"> </w:delText>
        </w:r>
        <w:r w:rsidRPr="007F4BCC" w:rsidDel="0002656E">
          <w:rPr>
            <w:u w:val="single"/>
            <w:rPrChange w:id="719" w:author="Grun, Paul" w:date="2020-07-01T13:32:00Z">
              <w:rPr/>
            </w:rPrChange>
          </w:rPr>
          <w:delText xml:space="preserve">immediately before a meeting will constitute a quorum for the transaction of business at that meeting of the Board. </w:delText>
        </w:r>
        <w:r w:rsidR="00C55DD9" w:rsidRPr="007F4BCC" w:rsidDel="0002656E">
          <w:rPr>
            <w:u w:val="single"/>
            <w:rPrChange w:id="720" w:author="Grun, Paul" w:date="2020-07-01T13:32:00Z">
              <w:rPr/>
            </w:rPrChange>
          </w:rPr>
          <w:delText xml:space="preserve">In the absence of a quorum at any such meeting, a majority of the Directors present may adjourn the meeting and set a time for the meeting to be continued. Notice of the new time and details of participation </w:delText>
        </w:r>
        <w:r w:rsidR="0089146C" w:rsidRPr="007F4BCC" w:rsidDel="0002656E">
          <w:rPr>
            <w:u w:val="single"/>
            <w:rPrChange w:id="721" w:author="Grun, Paul" w:date="2020-07-01T13:32:00Z">
              <w:rPr/>
            </w:rPrChange>
          </w:rPr>
          <w:delText>will</w:delText>
        </w:r>
        <w:r w:rsidR="00C55DD9" w:rsidRPr="007F4BCC" w:rsidDel="0002656E">
          <w:rPr>
            <w:u w:val="single"/>
            <w:rPrChange w:id="722" w:author="Grun, Paul" w:date="2020-07-01T13:32:00Z">
              <w:rPr/>
            </w:rPrChange>
          </w:rPr>
          <w:delText xml:space="preserve"> be given to all Directors</w:delText>
        </w:r>
        <w:r w:rsidR="00172760" w:rsidRPr="007F4BCC" w:rsidDel="0002656E">
          <w:rPr>
            <w:u w:val="single"/>
            <w:rPrChange w:id="723" w:author="Grun, Paul" w:date="2020-07-01T13:32:00Z">
              <w:rPr/>
            </w:rPrChange>
          </w:rPr>
          <w:delText xml:space="preserve"> via direct notice</w:delText>
        </w:r>
        <w:r w:rsidR="00C55DD9" w:rsidRPr="007F4BCC" w:rsidDel="0002656E">
          <w:rPr>
            <w:u w:val="single"/>
            <w:rPrChange w:id="724" w:author="Grun, Paul" w:date="2020-07-01T13:32:00Z">
              <w:rPr/>
            </w:rPrChange>
          </w:rPr>
          <w:delText xml:space="preserve">. </w:delText>
        </w:r>
      </w:del>
    </w:p>
    <w:p w14:paraId="28C4C89F" w14:textId="62BB8E98" w:rsidR="00952119" w:rsidRPr="007F4BCC" w:rsidDel="00A11DC4" w:rsidRDefault="00952119" w:rsidP="00952119">
      <w:pPr>
        <w:pStyle w:val="ListParagraph"/>
        <w:ind w:left="1080"/>
        <w:rPr>
          <w:del w:id="725" w:author="Grun, Paul" w:date="2020-07-01T13:32:00Z"/>
          <w:u w:val="single"/>
          <w:rPrChange w:id="726" w:author="Grun, Paul" w:date="2020-07-01T13:32:00Z">
            <w:rPr>
              <w:del w:id="727" w:author="Grun, Paul" w:date="2020-07-01T13:32:00Z"/>
            </w:rPr>
          </w:rPrChange>
        </w:rPr>
      </w:pPr>
    </w:p>
    <w:p w14:paraId="6107A31A" w14:textId="77777777" w:rsidR="00BD473B" w:rsidRDefault="00C55DD9" w:rsidP="00CB166C">
      <w:pPr>
        <w:pStyle w:val="ListParagraph"/>
        <w:numPr>
          <w:ilvl w:val="2"/>
          <w:numId w:val="8"/>
        </w:numPr>
      </w:pPr>
      <w:commentRangeStart w:id="728"/>
      <w:r w:rsidRPr="007F4BCC">
        <w:rPr>
          <w:b/>
          <w:u w:val="single"/>
          <w:rPrChange w:id="729" w:author="Grun, Paul" w:date="2020-07-01T13:32:00Z">
            <w:rPr>
              <w:b/>
            </w:rPr>
          </w:rPrChange>
        </w:rPr>
        <w:t>Voting</w:t>
      </w:r>
      <w:commentRangeEnd w:id="728"/>
      <w:r w:rsidR="00B272CA" w:rsidRPr="007F4BCC">
        <w:rPr>
          <w:rStyle w:val="CommentReference"/>
          <w:u w:val="single"/>
          <w:rPrChange w:id="730" w:author="Grun, Paul" w:date="2020-07-01T13:32:00Z">
            <w:rPr>
              <w:rStyle w:val="CommentReference"/>
            </w:rPr>
          </w:rPrChange>
        </w:rPr>
        <w:commentReference w:id="728"/>
      </w:r>
      <w:r w:rsidRPr="007F4BCC">
        <w:rPr>
          <w:bCs/>
          <w:u w:val="single"/>
          <w:rPrChange w:id="731" w:author="Grun, Paul" w:date="2020-07-01T13:32:00Z">
            <w:rPr>
              <w:bCs/>
            </w:rPr>
          </w:rPrChange>
        </w:rPr>
        <w:t>.</w:t>
      </w:r>
      <w:r>
        <w:t xml:space="preserve"> </w:t>
      </w:r>
    </w:p>
    <w:p w14:paraId="7D09197F" w14:textId="10A432CF" w:rsidR="00BD473B" w:rsidDel="007F4BCC" w:rsidRDefault="00BD473B" w:rsidP="00BD473B">
      <w:pPr>
        <w:rPr>
          <w:del w:id="732" w:author="Grun, Paul" w:date="2020-07-01T13:32:00Z"/>
        </w:rPr>
      </w:pPr>
    </w:p>
    <w:p w14:paraId="61242368" w14:textId="6B812437" w:rsidR="002E782F" w:rsidRDefault="002E782F" w:rsidP="00CB166C">
      <w:pPr>
        <w:pStyle w:val="ListParagraph"/>
        <w:numPr>
          <w:ilvl w:val="3"/>
          <w:numId w:val="8"/>
        </w:numPr>
      </w:pPr>
      <w:r w:rsidRPr="002E782F">
        <w:rPr>
          <w:u w:val="single"/>
        </w:rPr>
        <w:t>Eligibility</w:t>
      </w:r>
      <w:r>
        <w:t xml:space="preserve">. </w:t>
      </w:r>
      <w:r w:rsidR="00BD473B">
        <w:t>Each Promoter Director in good standing</w:t>
      </w:r>
      <w:ins w:id="733" w:author="Grun, Paul" w:date="2020-07-09T03:38:00Z">
        <w:r w:rsidR="00790051">
          <w:t>, or his or her alternate,</w:t>
        </w:r>
      </w:ins>
      <w:r w:rsidR="00BD473B">
        <w:t xml:space="preserve"> will have one vote. </w:t>
      </w:r>
      <w:r w:rsidR="00BD473B" w:rsidRPr="001941D1">
        <w:t xml:space="preserve">A </w:t>
      </w:r>
      <w:r w:rsidR="00BD1B3A">
        <w:t xml:space="preserve">Promoter </w:t>
      </w:r>
      <w:r w:rsidR="00BD473B" w:rsidRPr="001941D1">
        <w:t xml:space="preserve">Director who is not in </w:t>
      </w:r>
      <w:r w:rsidR="00BD473B">
        <w:t>good standing</w:t>
      </w:r>
      <w:r w:rsidR="00BD473B" w:rsidRPr="001941D1">
        <w:t xml:space="preserve"> </w:t>
      </w:r>
      <w:r w:rsidR="00BD473B">
        <w:t>is not entitled to</w:t>
      </w:r>
      <w:r w:rsidR="00BD473B" w:rsidRPr="001941D1">
        <w:t xml:space="preserve"> vote </w:t>
      </w:r>
      <w:r w:rsidR="00BD473B">
        <w:t>but ma</w:t>
      </w:r>
      <w:r w:rsidR="00BD473B" w:rsidRPr="001941D1">
        <w:t>y participate in any other Board activities or discussions.</w:t>
      </w:r>
    </w:p>
    <w:p w14:paraId="516A2550" w14:textId="0939FA81" w:rsidR="00BD473B" w:rsidRDefault="00BD473B" w:rsidP="00CB166C">
      <w:pPr>
        <w:pStyle w:val="ListParagraph"/>
        <w:numPr>
          <w:ilvl w:val="3"/>
          <w:numId w:val="8"/>
        </w:numPr>
      </w:pPr>
      <w:r>
        <w:rPr>
          <w:u w:val="single"/>
        </w:rPr>
        <w:t>Majority</w:t>
      </w:r>
      <w:r w:rsidR="00EE151D">
        <w:rPr>
          <w:u w:val="single"/>
        </w:rPr>
        <w:t xml:space="preserve"> Vote</w:t>
      </w:r>
      <w:r>
        <w:t>.</w:t>
      </w:r>
      <w:r w:rsidR="00C55DD9">
        <w:t xml:space="preserve"> </w:t>
      </w:r>
      <w:r w:rsidR="006A2E52">
        <w:t xml:space="preserve">Except as otherwise required by </w:t>
      </w:r>
      <w:r w:rsidR="009F4C3A">
        <w:t>California Nonprofit Mutual Benefit Corporation Law</w:t>
      </w:r>
      <w:r w:rsidR="005F644E">
        <w:t xml:space="preserve"> </w:t>
      </w:r>
      <w:r w:rsidR="006A2E52">
        <w:t xml:space="preserve">or by these Bylaws, </w:t>
      </w:r>
      <w:r>
        <w:t>a vote of</w:t>
      </w:r>
      <w:r w:rsidR="006A2E52">
        <w:t xml:space="preserve"> the majority of the </w:t>
      </w:r>
      <w:r w:rsidR="00253B89">
        <w:t>Promoter</w:t>
      </w:r>
      <w:r w:rsidR="006A2E52">
        <w:t xml:space="preserve"> Directors </w:t>
      </w:r>
      <w:r w:rsidR="00253B89">
        <w:t>in good standing</w:t>
      </w:r>
      <w:ins w:id="734" w:author="Grun, Paul" w:date="2020-06-18T00:41:00Z">
        <w:r w:rsidR="00431ACA">
          <w:t xml:space="preserve"> and</w:t>
        </w:r>
      </w:ins>
      <w:r w:rsidR="00253B89">
        <w:t xml:space="preserve"> </w:t>
      </w:r>
      <w:r w:rsidR="006A2E52">
        <w:t xml:space="preserve">present at </w:t>
      </w:r>
      <w:r w:rsidR="00253B89">
        <w:t xml:space="preserve">a meeting at </w:t>
      </w:r>
      <w:r w:rsidR="006A2E52">
        <w:t xml:space="preserve">which a </w:t>
      </w:r>
      <w:r w:rsidR="007828F3">
        <w:t xml:space="preserve">quorum is </w:t>
      </w:r>
      <w:r w:rsidR="00253B89">
        <w:t>met</w:t>
      </w:r>
      <w:r w:rsidR="007828F3">
        <w:t xml:space="preserve"> will be an act</w:t>
      </w:r>
      <w:r w:rsidR="006A2E52">
        <w:t xml:space="preserve"> of the Board. </w:t>
      </w:r>
    </w:p>
    <w:p w14:paraId="09B502AB" w14:textId="316DA2CE" w:rsidR="00BD473B" w:rsidRDefault="00A11A0E" w:rsidP="00CB166C">
      <w:pPr>
        <w:pStyle w:val="ListParagraph"/>
        <w:numPr>
          <w:ilvl w:val="3"/>
          <w:numId w:val="8"/>
        </w:numPr>
      </w:pPr>
      <w:commentRangeStart w:id="735"/>
      <w:r>
        <w:rPr>
          <w:u w:val="single"/>
        </w:rPr>
        <w:t xml:space="preserve">Actions Requiring </w:t>
      </w:r>
      <w:r w:rsidR="00EE151D">
        <w:rPr>
          <w:u w:val="single"/>
        </w:rPr>
        <w:t>Two Thirds</w:t>
      </w:r>
      <w:r w:rsidR="002E782F">
        <w:rPr>
          <w:u w:val="single"/>
        </w:rPr>
        <w:t xml:space="preserve"> Vote</w:t>
      </w:r>
      <w:commentRangeEnd w:id="735"/>
      <w:r w:rsidR="00A26FAC">
        <w:rPr>
          <w:rStyle w:val="CommentReference"/>
        </w:rPr>
        <w:commentReference w:id="735"/>
      </w:r>
      <w:r w:rsidR="00BD473B">
        <w:t>.</w:t>
      </w:r>
      <w:r w:rsidR="006A2E52">
        <w:t xml:space="preserve"> </w:t>
      </w:r>
      <w:r w:rsidR="009714F1" w:rsidRPr="00C62B7F">
        <w:t>F</w:t>
      </w:r>
      <w:r w:rsidR="00E45F46" w:rsidRPr="00C62B7F">
        <w:t xml:space="preserve">or the following </w:t>
      </w:r>
      <w:r w:rsidR="007828F3" w:rsidRPr="00C62B7F">
        <w:t>act</w:t>
      </w:r>
      <w:r w:rsidR="009714F1" w:rsidRPr="00C62B7F">
        <w:t>ion</w:t>
      </w:r>
      <w:r w:rsidR="007828F3" w:rsidRPr="00C62B7F">
        <w:t>s</w:t>
      </w:r>
      <w:r w:rsidR="00E45F46" w:rsidRPr="00C62B7F">
        <w:t>,</w:t>
      </w:r>
      <w:r w:rsidR="007828F3" w:rsidRPr="00C62B7F">
        <w:t xml:space="preserve"> a </w:t>
      </w:r>
      <w:r w:rsidR="00C62B7F" w:rsidRPr="00C62B7F">
        <w:t xml:space="preserve">vote by </w:t>
      </w:r>
      <w:r w:rsidR="00443773" w:rsidRPr="00952119">
        <w:rPr>
          <w:iCs/>
        </w:rPr>
        <w:t>two thirds</w:t>
      </w:r>
      <w:r w:rsidR="00C62B7F" w:rsidRPr="00952119">
        <w:rPr>
          <w:iCs/>
        </w:rPr>
        <w:t xml:space="preserve"> </w:t>
      </w:r>
      <w:r w:rsidR="009714F1" w:rsidRPr="00952119">
        <w:rPr>
          <w:iCs/>
        </w:rPr>
        <w:t xml:space="preserve">of </w:t>
      </w:r>
      <w:r w:rsidR="007828F3" w:rsidRPr="00952119">
        <w:rPr>
          <w:iCs/>
        </w:rPr>
        <w:t xml:space="preserve">the entirety of all </w:t>
      </w:r>
      <w:r w:rsidR="007573EC" w:rsidRPr="00952119">
        <w:rPr>
          <w:iCs/>
        </w:rPr>
        <w:t>Promoter</w:t>
      </w:r>
      <w:r w:rsidR="007828F3" w:rsidRPr="00952119">
        <w:rPr>
          <w:iCs/>
        </w:rPr>
        <w:t xml:space="preserve"> Director</w:t>
      </w:r>
      <w:r w:rsidR="00443773" w:rsidRPr="00952119">
        <w:rPr>
          <w:iCs/>
        </w:rPr>
        <w:t>s</w:t>
      </w:r>
      <w:r w:rsidR="00C55DD9" w:rsidRPr="00952119">
        <w:rPr>
          <w:iCs/>
        </w:rPr>
        <w:t xml:space="preserve"> in good standing</w:t>
      </w:r>
      <w:r w:rsidR="007828F3" w:rsidRPr="00C62B7F">
        <w:t xml:space="preserve"> </w:t>
      </w:r>
      <w:r w:rsidR="0089146C">
        <w:t>will</w:t>
      </w:r>
      <w:r w:rsidR="00E45F46" w:rsidRPr="00C62B7F">
        <w:t xml:space="preserve"> be required: </w:t>
      </w:r>
      <w:r w:rsidR="007828F3" w:rsidRPr="00C62B7F">
        <w:t xml:space="preserve">(i) the </w:t>
      </w:r>
      <w:r w:rsidR="00E45F46" w:rsidRPr="00C62B7F">
        <w:t xml:space="preserve">dissolution or merger of the Corporation, </w:t>
      </w:r>
      <w:ins w:id="736" w:author="Grun, Paul" w:date="2020-06-18T00:42:00Z">
        <w:r w:rsidR="00A22D97">
          <w:t>(</w:t>
        </w:r>
        <w:r w:rsidR="00EC174A">
          <w:t xml:space="preserve">ii) </w:t>
        </w:r>
      </w:ins>
      <w:del w:id="737" w:author="Grun, Paul" w:date="2020-06-18T00:42:00Z">
        <w:r w:rsidR="00E45F46" w:rsidRPr="00C62B7F" w:rsidDel="00EC174A">
          <w:delText xml:space="preserve">or </w:delText>
        </w:r>
      </w:del>
      <w:r w:rsidR="007828F3" w:rsidRPr="00C62B7F">
        <w:t xml:space="preserve">the </w:t>
      </w:r>
      <w:r w:rsidR="00E45F46" w:rsidRPr="00C62B7F">
        <w:t>transfer of all or substantially all of the Corporation</w:t>
      </w:r>
      <w:r w:rsidR="007828F3" w:rsidRPr="00C62B7F">
        <w:t>’</w:t>
      </w:r>
      <w:r w:rsidR="00E45F46" w:rsidRPr="00C62B7F">
        <w:t xml:space="preserve">s assets, </w:t>
      </w:r>
      <w:r w:rsidR="007828F3" w:rsidRPr="00C62B7F">
        <w:t>(ii</w:t>
      </w:r>
      <w:ins w:id="738" w:author="Grun, Paul" w:date="2020-06-18T00:42:00Z">
        <w:r w:rsidR="00EC174A">
          <w:t>i</w:t>
        </w:r>
      </w:ins>
      <w:r w:rsidR="007828F3" w:rsidRPr="00C62B7F">
        <w:t xml:space="preserve">) </w:t>
      </w:r>
      <w:r w:rsidR="00E45F46" w:rsidRPr="00C62B7F">
        <w:t xml:space="preserve">changing the </w:t>
      </w:r>
      <w:r w:rsidR="007828F3" w:rsidRPr="00C62B7F">
        <w:t>C</w:t>
      </w:r>
      <w:r w:rsidR="00E45F46" w:rsidRPr="00C62B7F">
        <w:t xml:space="preserve">orporation’s purpose, </w:t>
      </w:r>
      <w:r w:rsidR="007828F3" w:rsidRPr="00C62B7F">
        <w:t>(</w:t>
      </w:r>
      <w:ins w:id="739" w:author="Grun, Paul" w:date="2020-06-18T00:42:00Z">
        <w:r w:rsidR="00EC174A">
          <w:t>iv</w:t>
        </w:r>
      </w:ins>
      <w:del w:id="740" w:author="Grun, Paul" w:date="2020-06-18T00:42:00Z">
        <w:r w:rsidR="007828F3" w:rsidRPr="00C62B7F" w:rsidDel="00EC174A">
          <w:delText>iii</w:delText>
        </w:r>
      </w:del>
      <w:r w:rsidR="007828F3" w:rsidRPr="00C62B7F">
        <w:t xml:space="preserve">) </w:t>
      </w:r>
      <w:r w:rsidR="00E45F46" w:rsidRPr="00C62B7F">
        <w:t xml:space="preserve">amendment to the </w:t>
      </w:r>
      <w:r w:rsidR="00DC131F">
        <w:t>Articles</w:t>
      </w:r>
      <w:r w:rsidR="007828F3" w:rsidRPr="00C62B7F">
        <w:t xml:space="preserve"> </w:t>
      </w:r>
      <w:r w:rsidR="009714F1" w:rsidRPr="00C62B7F">
        <w:t xml:space="preserve">or these </w:t>
      </w:r>
      <w:r w:rsidR="007828F3" w:rsidRPr="00C62B7F">
        <w:t>B</w:t>
      </w:r>
      <w:r w:rsidR="00E45F46" w:rsidRPr="00C62B7F">
        <w:t>ylaws</w:t>
      </w:r>
      <w:r w:rsidR="007573EC">
        <w:t xml:space="preserve">. </w:t>
      </w:r>
    </w:p>
    <w:p w14:paraId="5E73809B" w14:textId="7D8C40DF" w:rsidR="00952119" w:rsidRPr="009A0597" w:rsidRDefault="00A11A0E" w:rsidP="00CB166C">
      <w:pPr>
        <w:pStyle w:val="ListParagraph"/>
        <w:numPr>
          <w:ilvl w:val="3"/>
          <w:numId w:val="8"/>
        </w:numPr>
        <w:rPr>
          <w:color w:val="548DD4" w:themeColor="text2" w:themeTint="99"/>
          <w:rPrChange w:id="741" w:author="Grun, Paul" w:date="2020-06-23T15:18:00Z">
            <w:rPr/>
          </w:rPrChange>
        </w:rPr>
      </w:pPr>
      <w:commentRangeStart w:id="742"/>
      <w:r w:rsidRPr="009A0597">
        <w:rPr>
          <w:color w:val="548DD4" w:themeColor="text2" w:themeTint="99"/>
          <w:u w:val="single"/>
          <w:rPrChange w:id="743" w:author="Grun, Paul" w:date="2020-06-23T15:18:00Z">
            <w:rPr>
              <w:u w:val="single"/>
            </w:rPr>
          </w:rPrChange>
        </w:rPr>
        <w:t xml:space="preserve">Actions Requiring </w:t>
      </w:r>
      <w:r w:rsidR="00BD473B" w:rsidRPr="009A0597">
        <w:rPr>
          <w:color w:val="548DD4" w:themeColor="text2" w:themeTint="99"/>
          <w:u w:val="single"/>
          <w:rPrChange w:id="744" w:author="Grun, Paul" w:date="2020-06-23T15:18:00Z">
            <w:rPr>
              <w:u w:val="single"/>
            </w:rPr>
          </w:rPrChange>
        </w:rPr>
        <w:t>Unanimous Vote</w:t>
      </w:r>
      <w:commentRangeEnd w:id="742"/>
      <w:r w:rsidR="009A0597">
        <w:rPr>
          <w:rStyle w:val="CommentReference"/>
        </w:rPr>
        <w:commentReference w:id="742"/>
      </w:r>
      <w:r w:rsidR="00BD473B" w:rsidRPr="009A0597">
        <w:rPr>
          <w:color w:val="548DD4" w:themeColor="text2" w:themeTint="99"/>
          <w:rPrChange w:id="745" w:author="Grun, Paul" w:date="2020-06-23T15:18:00Z">
            <w:rPr/>
          </w:rPrChange>
        </w:rPr>
        <w:t xml:space="preserve">. </w:t>
      </w:r>
      <w:r w:rsidRPr="009A0597">
        <w:rPr>
          <w:color w:val="548DD4" w:themeColor="text2" w:themeTint="99"/>
          <w:rPrChange w:id="746" w:author="Grun, Paul" w:date="2020-06-23T15:18:00Z">
            <w:rPr/>
          </w:rPrChange>
        </w:rPr>
        <w:t>For the following actions, a</w:t>
      </w:r>
      <w:r w:rsidR="007573EC" w:rsidRPr="009A0597">
        <w:rPr>
          <w:color w:val="548DD4" w:themeColor="text2" w:themeTint="99"/>
          <w:rPrChange w:id="747" w:author="Grun, Paul" w:date="2020-06-23T15:18:00Z">
            <w:rPr/>
          </w:rPrChange>
        </w:rPr>
        <w:t xml:space="preserve"> unanimous vote of all </w:t>
      </w:r>
      <w:commentRangeStart w:id="748"/>
      <w:r w:rsidR="007573EC" w:rsidRPr="009A0597">
        <w:rPr>
          <w:color w:val="548DD4" w:themeColor="text2" w:themeTint="99"/>
          <w:rPrChange w:id="749" w:author="Grun, Paul" w:date="2020-06-23T15:18:00Z">
            <w:rPr/>
          </w:rPrChange>
        </w:rPr>
        <w:t>disinterested</w:t>
      </w:r>
      <w:commentRangeEnd w:id="748"/>
      <w:r w:rsidR="00F6479A" w:rsidRPr="009A0597">
        <w:rPr>
          <w:rStyle w:val="CommentReference"/>
          <w:color w:val="548DD4" w:themeColor="text2" w:themeTint="99"/>
          <w:rPrChange w:id="750" w:author="Grun, Paul" w:date="2020-06-23T15:18:00Z">
            <w:rPr>
              <w:rStyle w:val="CommentReference"/>
            </w:rPr>
          </w:rPrChange>
        </w:rPr>
        <w:commentReference w:id="748"/>
      </w:r>
      <w:r w:rsidR="007573EC" w:rsidRPr="009A0597">
        <w:rPr>
          <w:color w:val="548DD4" w:themeColor="text2" w:themeTint="99"/>
          <w:rPrChange w:id="751" w:author="Grun, Paul" w:date="2020-06-23T15:18:00Z">
            <w:rPr/>
          </w:rPrChange>
        </w:rPr>
        <w:t xml:space="preserve"> Promoter Directors </w:t>
      </w:r>
      <w:r w:rsidR="006C4AF6" w:rsidRPr="009A0597">
        <w:rPr>
          <w:color w:val="548DD4" w:themeColor="text2" w:themeTint="99"/>
          <w:rPrChange w:id="752" w:author="Grun, Paul" w:date="2020-06-23T15:18:00Z">
            <w:rPr/>
          </w:rPrChange>
        </w:rPr>
        <w:t xml:space="preserve">in good standing </w:t>
      </w:r>
      <w:r w:rsidR="0089146C" w:rsidRPr="009A0597">
        <w:rPr>
          <w:color w:val="548DD4" w:themeColor="text2" w:themeTint="99"/>
          <w:rPrChange w:id="753" w:author="Grun, Paul" w:date="2020-06-23T15:18:00Z">
            <w:rPr/>
          </w:rPrChange>
        </w:rPr>
        <w:t>will</w:t>
      </w:r>
      <w:r w:rsidR="007573EC" w:rsidRPr="009A0597">
        <w:rPr>
          <w:color w:val="548DD4" w:themeColor="text2" w:themeTint="99"/>
          <w:rPrChange w:id="754" w:author="Grun, Paul" w:date="2020-06-23T15:18:00Z">
            <w:rPr/>
          </w:rPrChange>
        </w:rPr>
        <w:t xml:space="preserve"> be required</w:t>
      </w:r>
      <w:r w:rsidR="006C4AF6" w:rsidRPr="009A0597">
        <w:rPr>
          <w:color w:val="548DD4" w:themeColor="text2" w:themeTint="99"/>
          <w:rPrChange w:id="755" w:author="Grun, Paul" w:date="2020-06-23T15:18:00Z">
            <w:rPr/>
          </w:rPrChange>
        </w:rPr>
        <w:t>: (i) the removal of a</w:t>
      </w:r>
      <w:del w:id="756" w:author="Grun, Paul" w:date="2020-06-18T00:42:00Z">
        <w:r w:rsidR="00AB2D86" w:rsidRPr="009A0597" w:rsidDel="00CB505B">
          <w:rPr>
            <w:color w:val="548DD4" w:themeColor="text2" w:themeTint="99"/>
            <w:rPrChange w:id="757" w:author="Grun, Paul" w:date="2020-06-23T15:18:00Z">
              <w:rPr/>
            </w:rPrChange>
          </w:rPr>
          <w:delText>[</w:delText>
        </w:r>
      </w:del>
      <w:r w:rsidR="00855DD5" w:rsidRPr="009A0597">
        <w:rPr>
          <w:color w:val="548DD4" w:themeColor="text2" w:themeTint="99"/>
          <w:rPrChange w:id="758" w:author="Grun, Paul" w:date="2020-06-23T15:18:00Z">
            <w:rPr/>
          </w:rPrChange>
        </w:rPr>
        <w:t>n</w:t>
      </w:r>
      <w:r w:rsidR="006C4AF6" w:rsidRPr="009A0597">
        <w:rPr>
          <w:color w:val="548DD4" w:themeColor="text2" w:themeTint="99"/>
          <w:rPrChange w:id="759" w:author="Grun, Paul" w:date="2020-06-23T15:18:00Z">
            <w:rPr/>
          </w:rPrChange>
        </w:rPr>
        <w:t xml:space="preserve"> officer</w:t>
      </w:r>
      <w:ins w:id="760" w:author="Grun, Paul" w:date="2020-06-18T00:43:00Z">
        <w:r w:rsidR="00CB505B" w:rsidRPr="009A0597">
          <w:rPr>
            <w:color w:val="548DD4" w:themeColor="text2" w:themeTint="99"/>
            <w:rPrChange w:id="761" w:author="Grun, Paul" w:date="2020-06-23T15:18:00Z">
              <w:rPr/>
            </w:rPrChange>
          </w:rPr>
          <w:t xml:space="preserve">, </w:t>
        </w:r>
      </w:ins>
      <w:del w:id="762" w:author="Grun, Paul" w:date="2020-06-18T00:43:00Z">
        <w:r w:rsidR="00AB2D86" w:rsidRPr="009A0597" w:rsidDel="00CB505B">
          <w:rPr>
            <w:color w:val="548DD4" w:themeColor="text2" w:themeTint="99"/>
            <w:rPrChange w:id="763" w:author="Grun, Paul" w:date="2020-06-23T15:18:00Z">
              <w:rPr/>
            </w:rPrChange>
          </w:rPr>
          <w:delText>]</w:delText>
        </w:r>
      </w:del>
      <w:ins w:id="764" w:author="Grun, Paul" w:date="2020-06-18T00:43:00Z">
        <w:r w:rsidR="00CB505B" w:rsidRPr="009A0597">
          <w:rPr>
            <w:color w:val="548DD4" w:themeColor="text2" w:themeTint="99"/>
            <w:rPrChange w:id="765" w:author="Grun, Paul" w:date="2020-06-23T15:18:00Z">
              <w:rPr/>
            </w:rPrChange>
          </w:rPr>
          <w:t>(ii) the removal or suspension</w:t>
        </w:r>
      </w:ins>
      <w:r w:rsidR="006C4AF6" w:rsidRPr="009A0597">
        <w:rPr>
          <w:color w:val="548DD4" w:themeColor="text2" w:themeTint="99"/>
          <w:rPrChange w:id="766" w:author="Grun, Paul" w:date="2020-06-23T15:18:00Z">
            <w:rPr/>
          </w:rPrChange>
        </w:rPr>
        <w:t xml:space="preserve"> o</w:t>
      </w:r>
      <w:ins w:id="767" w:author="Grun, Paul" w:date="2020-06-18T00:43:00Z">
        <w:r w:rsidR="00CB505B" w:rsidRPr="009A0597">
          <w:rPr>
            <w:color w:val="548DD4" w:themeColor="text2" w:themeTint="99"/>
            <w:rPrChange w:id="768" w:author="Grun, Paul" w:date="2020-06-23T15:18:00Z">
              <w:rPr/>
            </w:rPrChange>
          </w:rPr>
          <w:t>f a Promoter</w:t>
        </w:r>
      </w:ins>
      <w:del w:id="769" w:author="Grun, Paul" w:date="2020-06-18T00:43:00Z">
        <w:r w:rsidR="006C4AF6" w:rsidRPr="009A0597" w:rsidDel="00CB505B">
          <w:rPr>
            <w:color w:val="548DD4" w:themeColor="text2" w:themeTint="99"/>
            <w:rPrChange w:id="770" w:author="Grun, Paul" w:date="2020-06-23T15:18:00Z">
              <w:rPr/>
            </w:rPrChange>
          </w:rPr>
          <w:delText>r</w:delText>
        </w:r>
      </w:del>
      <w:r w:rsidR="006C4AF6" w:rsidRPr="009A0597">
        <w:rPr>
          <w:color w:val="548DD4" w:themeColor="text2" w:themeTint="99"/>
          <w:rPrChange w:id="771" w:author="Grun, Paul" w:date="2020-06-23T15:18:00Z">
            <w:rPr/>
          </w:rPrChange>
        </w:rPr>
        <w:t xml:space="preserve"> Director</w:t>
      </w:r>
      <w:ins w:id="772" w:author="Grun, Paul" w:date="2020-06-23T15:18:00Z">
        <w:r w:rsidR="009A0597" w:rsidRPr="009A0597">
          <w:rPr>
            <w:color w:val="548DD4" w:themeColor="text2" w:themeTint="99"/>
            <w:rPrChange w:id="773" w:author="Grun, Paul" w:date="2020-06-23T15:18:00Z">
              <w:rPr/>
            </w:rPrChange>
          </w:rPr>
          <w:t>.</w:t>
        </w:r>
      </w:ins>
      <w:del w:id="774" w:author="Grun, Paul" w:date="2020-06-23T15:18:00Z">
        <w:r w:rsidR="006C4AF6" w:rsidRPr="009A0597" w:rsidDel="009A0597">
          <w:rPr>
            <w:color w:val="548DD4" w:themeColor="text2" w:themeTint="99"/>
            <w:rPrChange w:id="775" w:author="Grun, Paul" w:date="2020-06-23T15:18:00Z">
              <w:rPr/>
            </w:rPrChange>
          </w:rPr>
          <w:delText xml:space="preserve"> or (ii) </w:delText>
        </w:r>
        <w:commentRangeStart w:id="776"/>
        <w:r w:rsidR="006C4AF6" w:rsidRPr="009A0597" w:rsidDel="009A0597">
          <w:rPr>
            <w:color w:val="548DD4" w:themeColor="text2" w:themeTint="99"/>
            <w:rPrChange w:id="777" w:author="Grun, Paul" w:date="2020-06-23T15:18:00Z">
              <w:rPr/>
            </w:rPrChange>
          </w:rPr>
          <w:delText>an action on a proposal that did not follow the 72 Hour Rule</w:delText>
        </w:r>
        <w:commentRangeEnd w:id="776"/>
        <w:r w:rsidR="009A0F39" w:rsidRPr="009A0597" w:rsidDel="009A0597">
          <w:rPr>
            <w:rStyle w:val="CommentReference"/>
            <w:color w:val="548DD4" w:themeColor="text2" w:themeTint="99"/>
            <w:rPrChange w:id="778" w:author="Grun, Paul" w:date="2020-06-23T15:18:00Z">
              <w:rPr>
                <w:rStyle w:val="CommentReference"/>
              </w:rPr>
            </w:rPrChange>
          </w:rPr>
          <w:commentReference w:id="776"/>
        </w:r>
        <w:r w:rsidR="006C4AF6" w:rsidRPr="009A0597" w:rsidDel="009A0597">
          <w:rPr>
            <w:color w:val="548DD4" w:themeColor="text2" w:themeTint="99"/>
            <w:rPrChange w:id="779" w:author="Grun, Paul" w:date="2020-06-23T15:18:00Z">
              <w:rPr/>
            </w:rPrChange>
          </w:rPr>
          <w:delText xml:space="preserve">. In the case of a proposal that did </w:delText>
        </w:r>
        <w:r w:rsidR="00F86140" w:rsidRPr="009A0597" w:rsidDel="009A0597">
          <w:rPr>
            <w:color w:val="548DD4" w:themeColor="text2" w:themeTint="99"/>
            <w:rPrChange w:id="780" w:author="Grun, Paul" w:date="2020-06-23T15:18:00Z">
              <w:rPr/>
            </w:rPrChange>
          </w:rPr>
          <w:delText xml:space="preserve">not follow the 72 Hour rule, the </w:delText>
        </w:r>
        <w:r w:rsidR="006C4AF6" w:rsidRPr="009A0597" w:rsidDel="009A0597">
          <w:rPr>
            <w:color w:val="548DD4" w:themeColor="text2" w:themeTint="99"/>
            <w:rPrChange w:id="781" w:author="Grun, Paul" w:date="2020-06-23T15:18:00Z">
              <w:rPr/>
            </w:rPrChange>
          </w:rPr>
          <w:delText xml:space="preserve">vote </w:delText>
        </w:r>
        <w:r w:rsidR="00F86140" w:rsidRPr="009A0597" w:rsidDel="009A0597">
          <w:rPr>
            <w:color w:val="548DD4" w:themeColor="text2" w:themeTint="99"/>
            <w:rPrChange w:id="782" w:author="Grun, Paul" w:date="2020-06-23T15:18:00Z">
              <w:rPr/>
            </w:rPrChange>
          </w:rPr>
          <w:delText>will</w:delText>
        </w:r>
        <w:r w:rsidR="006C4AF6" w:rsidRPr="009A0597" w:rsidDel="009A0597">
          <w:rPr>
            <w:color w:val="548DD4" w:themeColor="text2" w:themeTint="99"/>
            <w:rPrChange w:id="783" w:author="Grun, Paul" w:date="2020-06-23T15:18:00Z">
              <w:rPr/>
            </w:rPrChange>
          </w:rPr>
          <w:delText xml:space="preserve"> not be considered final until 72 hours following notice of such action </w:delText>
        </w:r>
        <w:r w:rsidR="00F86140" w:rsidRPr="009A0597" w:rsidDel="009A0597">
          <w:rPr>
            <w:color w:val="548DD4" w:themeColor="text2" w:themeTint="99"/>
            <w:rPrChange w:id="784" w:author="Grun, Paul" w:date="2020-06-23T15:18:00Z">
              <w:rPr/>
            </w:rPrChange>
          </w:rPr>
          <w:delText xml:space="preserve">(publication of meeting minutes) </w:delText>
        </w:r>
        <w:r w:rsidR="006C4AF6" w:rsidRPr="009A0597" w:rsidDel="009A0597">
          <w:rPr>
            <w:color w:val="548DD4" w:themeColor="text2" w:themeTint="99"/>
            <w:rPrChange w:id="785" w:author="Grun, Paul" w:date="2020-06-23T15:18:00Z">
              <w:rPr/>
            </w:rPrChange>
          </w:rPr>
          <w:delText>during which</w:delText>
        </w:r>
        <w:r w:rsidR="00F86140" w:rsidRPr="009A0597" w:rsidDel="009A0597">
          <w:rPr>
            <w:color w:val="548DD4" w:themeColor="text2" w:themeTint="99"/>
            <w:rPrChange w:id="786" w:author="Grun, Paul" w:date="2020-06-23T15:18:00Z">
              <w:rPr/>
            </w:rPrChange>
          </w:rPr>
          <w:delText xml:space="preserve"> time</w:delText>
        </w:r>
        <w:r w:rsidR="006C4AF6" w:rsidRPr="009A0597" w:rsidDel="009A0597">
          <w:rPr>
            <w:color w:val="548DD4" w:themeColor="text2" w:themeTint="99"/>
            <w:rPrChange w:id="787" w:author="Grun, Paul" w:date="2020-06-23T15:18:00Z">
              <w:rPr/>
            </w:rPrChange>
          </w:rPr>
          <w:delText xml:space="preserve"> any Promoter Director in good standing may object to the action resulting in the nullification of the vote</w:delText>
        </w:r>
      </w:del>
      <w:del w:id="788" w:author="Grun, Paul" w:date="2020-06-18T00:44:00Z">
        <w:r w:rsidR="006C4AF6" w:rsidRPr="009A0597" w:rsidDel="00012F84">
          <w:rPr>
            <w:iCs/>
            <w:color w:val="548DD4" w:themeColor="text2" w:themeTint="99"/>
            <w:rPrChange w:id="789" w:author="Grun, Paul" w:date="2020-06-23T15:18:00Z">
              <w:rPr>
                <w:iCs/>
              </w:rPr>
            </w:rPrChange>
          </w:rPr>
          <w:delText>)</w:delText>
        </w:r>
      </w:del>
      <w:del w:id="790" w:author="Grun, Paul" w:date="2020-06-23T15:18:00Z">
        <w:r w:rsidR="00E45F46" w:rsidRPr="009A0597" w:rsidDel="009A0597">
          <w:rPr>
            <w:iCs/>
            <w:color w:val="548DD4" w:themeColor="text2" w:themeTint="99"/>
            <w:rPrChange w:id="791" w:author="Grun, Paul" w:date="2020-06-23T15:18:00Z">
              <w:rPr>
                <w:iCs/>
              </w:rPr>
            </w:rPrChange>
          </w:rPr>
          <w:delText>.</w:delText>
        </w:r>
      </w:del>
      <w:bookmarkEnd w:id="684"/>
    </w:p>
    <w:p w14:paraId="4326C704" w14:textId="51CBD65B" w:rsidR="00952119" w:rsidRPr="00952119" w:rsidDel="0036063C" w:rsidRDefault="00952119" w:rsidP="00952119">
      <w:pPr>
        <w:pStyle w:val="ListParagraph"/>
        <w:ind w:left="1080"/>
        <w:rPr>
          <w:del w:id="792" w:author="Grun, Paul" w:date="2020-07-01T13:34:00Z"/>
        </w:rPr>
      </w:pPr>
    </w:p>
    <w:p w14:paraId="15AD715F" w14:textId="7017CED2" w:rsidR="00246F39" w:rsidRDefault="00DC50CF">
      <w:pPr>
        <w:rPr>
          <w:ins w:id="793" w:author="Grun, Paul" w:date="2020-06-24T16:07:00Z"/>
        </w:rPr>
        <w:pPrChange w:id="794" w:author="Grun, Paul" w:date="2020-07-01T13:33:00Z">
          <w:pPr>
            <w:ind w:left="1080"/>
          </w:pPr>
        </w:pPrChange>
      </w:pPr>
      <w:del w:id="795" w:author="Grun, Paul" w:date="2020-07-01T13:33:00Z">
        <w:r w:rsidRPr="00952119" w:rsidDel="0036063C">
          <w:rPr>
            <w:b/>
          </w:rPr>
          <w:delText>Conduct</w:delText>
        </w:r>
        <w:r w:rsidRPr="00DC50CF" w:rsidDel="0036063C">
          <w:delText>.</w:delText>
        </w:r>
        <w:r w:rsidR="0090424C" w:rsidRPr="001941D1" w:rsidDel="0036063C">
          <w:delText xml:space="preserve"> </w:delText>
        </w:r>
        <w:r w:rsidRPr="001941D1" w:rsidDel="0036063C">
          <w:delText xml:space="preserve">The chair for any given meeting of the Board </w:delText>
        </w:r>
        <w:r w:rsidDel="0036063C">
          <w:delText>may take such actions as necessary to ensure the orderly conduct of the meeting</w:delText>
        </w:r>
      </w:del>
      <w:del w:id="796" w:author="Grun, Paul" w:date="2020-06-24T16:02:00Z">
        <w:r w:rsidDel="001E39A6">
          <w:delText>,</w:delText>
        </w:r>
      </w:del>
      <w:del w:id="797" w:author="Grun, Paul" w:date="2020-06-24T16:03:00Z">
        <w:r w:rsidDel="00DF4D4C">
          <w:delText xml:space="preserve"> including l</w:delText>
        </w:r>
      </w:del>
      <w:del w:id="798" w:author="Grun, Paul" w:date="2020-07-01T13:33:00Z">
        <w:r w:rsidDel="0036063C">
          <w:delText>imiting the</w:delText>
        </w:r>
        <w:r w:rsidRPr="001941D1" w:rsidDel="0036063C">
          <w:delText xml:space="preserve"> length of discussion</w:delText>
        </w:r>
      </w:del>
      <w:del w:id="799" w:author="Grun, Paul" w:date="2020-06-24T16:03:00Z">
        <w:r w:rsidRPr="001941D1" w:rsidDel="00377664">
          <w:delText xml:space="preserve">, </w:delText>
        </w:r>
        <w:r w:rsidDel="00377664">
          <w:delText>d</w:delText>
        </w:r>
      </w:del>
      <w:del w:id="800" w:author="Grun, Paul" w:date="2020-07-01T13:33:00Z">
        <w:r w:rsidDel="0036063C">
          <w:delText xml:space="preserve">etermining </w:delText>
        </w:r>
        <w:r w:rsidRPr="001941D1" w:rsidDel="0036063C">
          <w:delText xml:space="preserve">who may speak, </w:delText>
        </w:r>
      </w:del>
      <w:del w:id="801" w:author="Grun, Paul" w:date="2020-06-24T16:03:00Z">
        <w:r w:rsidDel="00377664">
          <w:delText>d</w:delText>
        </w:r>
      </w:del>
      <w:del w:id="802" w:author="Grun, Paul" w:date="2020-07-01T13:33:00Z">
        <w:r w:rsidDel="0036063C">
          <w:delText xml:space="preserve">eciding </w:delText>
        </w:r>
        <w:commentRangeStart w:id="803"/>
        <w:r w:rsidDel="0036063C">
          <w:delText xml:space="preserve">whether a proposal </w:delText>
        </w:r>
      </w:del>
      <w:del w:id="804" w:author="Grun, Paul" w:date="2020-06-24T16:03:00Z">
        <w:r w:rsidDel="00377664">
          <w:delText>complies wi</w:delText>
        </w:r>
      </w:del>
      <w:del w:id="805" w:author="Grun, Paul" w:date="2020-06-24T16:04:00Z">
        <w:r w:rsidDel="00082BF7">
          <w:delText xml:space="preserve">th </w:delText>
        </w:r>
        <w:r w:rsidRPr="00191E55" w:rsidDel="00082BF7">
          <w:delText xml:space="preserve">the 72 Hour </w:delText>
        </w:r>
        <w:r w:rsidR="00BB7761" w:rsidRPr="00191E55" w:rsidDel="00082BF7">
          <w:delText>R</w:delText>
        </w:r>
        <w:r w:rsidRPr="00191E55" w:rsidDel="00082BF7">
          <w:delText>ule</w:delText>
        </w:r>
        <w:r w:rsidDel="00082BF7">
          <w:delText xml:space="preserve"> </w:delText>
        </w:r>
      </w:del>
      <w:commentRangeEnd w:id="803"/>
      <w:del w:id="806" w:author="Grun, Paul" w:date="2020-07-01T13:33:00Z">
        <w:r w:rsidR="00930DB8" w:rsidDel="0036063C">
          <w:rPr>
            <w:rStyle w:val="CommentReference"/>
          </w:rPr>
          <w:commentReference w:id="803"/>
        </w:r>
      </w:del>
      <w:del w:id="807" w:author="Grun, Paul" w:date="2020-06-24T16:04:00Z">
        <w:r w:rsidDel="00082BF7">
          <w:delText>and whether other topics may be raised at such meeting</w:delText>
        </w:r>
        <w:r w:rsidRPr="001941D1" w:rsidDel="00082BF7">
          <w:delText xml:space="preserve">. </w:delText>
        </w:r>
        <w:r w:rsidR="003611FF" w:rsidDel="00082BF7">
          <w:delText>The Chair will serve as chair of Board meetings.</w:delText>
        </w:r>
        <w:r w:rsidR="003611FF" w:rsidRPr="001941D1" w:rsidDel="00082BF7">
          <w:delText xml:space="preserve"> </w:delText>
        </w:r>
      </w:del>
    </w:p>
    <w:p w14:paraId="5CDDE67F" w14:textId="489CC62C" w:rsidR="00DC50CF" w:rsidDel="0036063C" w:rsidRDefault="003611FF">
      <w:pPr>
        <w:ind w:left="1080"/>
        <w:rPr>
          <w:del w:id="808" w:author="Grun, Paul" w:date="2020-07-01T13:34:00Z"/>
        </w:rPr>
        <w:pPrChange w:id="809" w:author="Grun, Paul" w:date="2020-06-24T16:05:00Z">
          <w:pPr>
            <w:pStyle w:val="ListParagraph"/>
            <w:numPr>
              <w:ilvl w:val="2"/>
              <w:numId w:val="8"/>
            </w:numPr>
            <w:ind w:left="1080" w:hanging="360"/>
          </w:pPr>
        </w:pPrChange>
      </w:pPr>
      <w:del w:id="810" w:author="Grun, Paul" w:date="2020-06-24T16:09:00Z">
        <w:r w:rsidDel="00773071">
          <w:lastRenderedPageBreak/>
          <w:delText>In the Chair’s absence, the Vice Chair will serve as chair. In the absence of both the Chair and Vice Chair, the Secretary will serve as chair. And i</w:delText>
        </w:r>
      </w:del>
      <w:del w:id="811" w:author="Grun, Paul" w:date="2020-06-18T00:48:00Z">
        <w:r w:rsidDel="00A53D66">
          <w:delText>f</w:delText>
        </w:r>
      </w:del>
      <w:del w:id="812" w:author="Grun, Paul" w:date="2020-06-24T16:09:00Z">
        <w:r w:rsidDel="00773071">
          <w:delText xml:space="preserve"> the absence of the Chair, Vice Chair </w:delText>
        </w:r>
      </w:del>
      <w:del w:id="813" w:author="Grun, Paul" w:date="2020-06-24T16:06:00Z">
        <w:r w:rsidDel="00246F39">
          <w:delText xml:space="preserve">and Secretary, the Treasurer will serve as chair of the meeting. </w:delText>
        </w:r>
      </w:del>
      <w:del w:id="814" w:author="Grun, Paul" w:date="2020-07-01T13:33:00Z">
        <w:r w:rsidRPr="001941D1" w:rsidDel="0036063C">
          <w:delText xml:space="preserve">In the event that no </w:delText>
        </w:r>
        <w:r w:rsidDel="0036063C">
          <w:delText>o</w:delText>
        </w:r>
        <w:r w:rsidRPr="001941D1" w:rsidDel="0036063C">
          <w:delText>fficers are present, the remaining Directors, representing a quorum, may select someone from among themselves to serve as chair</w:delText>
        </w:r>
      </w:del>
      <w:del w:id="815" w:author="Grun, Paul" w:date="2020-07-01T13:34:00Z">
        <w:r w:rsidDel="0036063C">
          <w:delText>.</w:delText>
        </w:r>
      </w:del>
    </w:p>
    <w:p w14:paraId="418F733D" w14:textId="416B709C" w:rsidR="00952119" w:rsidRPr="00952119" w:rsidDel="0036063C" w:rsidRDefault="00952119">
      <w:pPr>
        <w:ind w:left="1080"/>
        <w:rPr>
          <w:del w:id="816" w:author="Grun, Paul" w:date="2020-07-01T13:34:00Z"/>
        </w:rPr>
        <w:pPrChange w:id="817" w:author="Grun, Paul" w:date="2020-07-01T13:34:00Z">
          <w:pPr>
            <w:pStyle w:val="ListParagraph"/>
            <w:ind w:left="1080"/>
          </w:pPr>
        </w:pPrChange>
      </w:pPr>
    </w:p>
    <w:p w14:paraId="257CBD13" w14:textId="1F141737" w:rsidR="00952119" w:rsidRDefault="00F453E6" w:rsidP="00CB166C">
      <w:pPr>
        <w:pStyle w:val="ListParagraph"/>
        <w:numPr>
          <w:ilvl w:val="2"/>
          <w:numId w:val="8"/>
        </w:numPr>
      </w:pPr>
      <w:r>
        <w:rPr>
          <w:b/>
        </w:rPr>
        <w:t>Minutes</w:t>
      </w:r>
      <w:r w:rsidRPr="00F453E6">
        <w:t>.</w:t>
      </w:r>
      <w:r>
        <w:t xml:space="preserve"> The Secretary (or his or her designee) will record minutes of each Board meeting</w:t>
      </w:r>
      <w:ins w:id="818" w:author="Grun, Paul" w:date="2020-06-18T00:48:00Z">
        <w:r w:rsidR="00090CDB">
          <w:t xml:space="preserve"> with s</w:t>
        </w:r>
      </w:ins>
      <w:ins w:id="819" w:author="Grun, Paul" w:date="2020-06-18T00:49:00Z">
        <w:r w:rsidR="00090CDB">
          <w:t xml:space="preserve">uch minutes to be posted to an appropriate mailing list and/or made publicly available by placing them in a publicly accessible </w:t>
        </w:r>
        <w:r w:rsidR="0079609C">
          <w:t>document repository.</w:t>
        </w:r>
      </w:ins>
      <w:del w:id="820" w:author="Grun, Paul" w:date="2020-06-18T00:48:00Z">
        <w:r w:rsidRPr="001941D1" w:rsidDel="00090CDB">
          <w:delText>.</w:delText>
        </w:r>
      </w:del>
    </w:p>
    <w:p w14:paraId="48E5B1B1" w14:textId="77777777" w:rsidR="00952119" w:rsidRPr="00952119" w:rsidRDefault="00952119" w:rsidP="00952119">
      <w:pPr>
        <w:pStyle w:val="ListParagraph"/>
      </w:pPr>
    </w:p>
    <w:p w14:paraId="29126980" w14:textId="21DD9246" w:rsidR="007B1F39" w:rsidRPr="00304D7F" w:rsidDel="00007042" w:rsidRDefault="006A2E52" w:rsidP="00CB166C">
      <w:pPr>
        <w:pStyle w:val="ListParagraph"/>
        <w:numPr>
          <w:ilvl w:val="1"/>
          <w:numId w:val="8"/>
        </w:numPr>
        <w:rPr>
          <w:del w:id="821" w:author="Grun, Paul" w:date="2020-06-23T14:45:00Z"/>
        </w:rPr>
      </w:pPr>
      <w:del w:id="822" w:author="Grun, Paul" w:date="2020-06-23T14:45:00Z">
        <w:r w:rsidRPr="00304D7F" w:rsidDel="00007042">
          <w:rPr>
            <w:b/>
            <w:u w:val="single"/>
          </w:rPr>
          <w:delText>Action without a Meeting</w:delText>
        </w:r>
        <w:r w:rsidRPr="00304D7F" w:rsidDel="00007042">
          <w:rPr>
            <w:b/>
          </w:rPr>
          <w:delText>.</w:delText>
        </w:r>
        <w:r w:rsidRPr="00304D7F" w:rsidDel="00007042">
          <w:delText xml:space="preserve"> </w:delText>
        </w:r>
        <w:r w:rsidR="0059183E" w:rsidRPr="00AF1BD5" w:rsidDel="00007042">
          <w:delText xml:space="preserve">Under extraordinary circumstances, action </w:delText>
        </w:r>
        <w:r w:rsidRPr="00304D7F" w:rsidDel="00007042">
          <w:delText xml:space="preserve">may be taken </w:delText>
        </w:r>
        <w:r w:rsidR="0059183E" w:rsidRPr="00AF1BD5" w:rsidDel="00007042">
          <w:delText xml:space="preserve">by the Board through an email vote held pursuant to a proposal offered by a </w:delText>
        </w:r>
        <w:r w:rsidR="0059183E" w:rsidDel="00007042">
          <w:delText xml:space="preserve">Promoter </w:delText>
        </w:r>
        <w:r w:rsidR="00952119" w:rsidRPr="00304D7F" w:rsidDel="00007042">
          <w:delText xml:space="preserve">Director in </w:delText>
        </w:r>
        <w:r w:rsidR="0059183E" w:rsidRPr="00AF1BD5" w:rsidDel="00007042">
          <w:delText xml:space="preserve">Good Standing. </w:delText>
        </w:r>
        <w:r w:rsidR="00C72499" w:rsidDel="00007042">
          <w:delText xml:space="preserve">Such an email vote requires a unanimous vote of </w:delText>
        </w:r>
        <w:r w:rsidRPr="00304D7F" w:rsidDel="00007042">
          <w:delText xml:space="preserve">all </w:delText>
        </w:r>
        <w:commentRangeStart w:id="823"/>
        <w:r w:rsidR="00C72499" w:rsidDel="00007042">
          <w:delText>disinterested</w:delText>
        </w:r>
        <w:r w:rsidR="00C72499" w:rsidRPr="00304D7F" w:rsidDel="00007042">
          <w:delText xml:space="preserve"> Promoter </w:delText>
        </w:r>
        <w:r w:rsidRPr="00304D7F" w:rsidDel="00007042">
          <w:delText xml:space="preserve">Directors </w:delText>
        </w:r>
        <w:commentRangeEnd w:id="823"/>
        <w:r w:rsidR="008528FF" w:rsidDel="00007042">
          <w:rPr>
            <w:rStyle w:val="CommentReference"/>
          </w:rPr>
          <w:commentReference w:id="823"/>
        </w:r>
        <w:r w:rsidR="00C72499" w:rsidDel="00007042">
          <w:delText>for approval.</w:delText>
        </w:r>
        <w:r w:rsidR="00C72499" w:rsidRPr="00AF1BD5" w:rsidDel="00007042">
          <w:delText xml:space="preserve"> </w:delText>
        </w:r>
        <w:r w:rsidR="0059183E" w:rsidRPr="00AF1BD5" w:rsidDel="00007042">
          <w:delText xml:space="preserve">Before an email vote can be held, a proposal must have </w:delText>
        </w:r>
        <w:r w:rsidR="00AA384A" w:rsidDel="00007042">
          <w:delText xml:space="preserve">been (i) </w:delText>
        </w:r>
        <w:r w:rsidR="0059183E" w:rsidRPr="00AF1BD5" w:rsidDel="00007042">
          <w:delText>offered</w:delText>
        </w:r>
        <w:r w:rsidRPr="00304D7F" w:rsidDel="00007042">
          <w:delText xml:space="preserve"> to the </w:delText>
        </w:r>
        <w:r w:rsidR="0059183E" w:rsidRPr="00AF1BD5" w:rsidDel="00007042">
          <w:delText>Board for its consideration consistent</w:delText>
        </w:r>
        <w:r w:rsidRPr="00304D7F" w:rsidDel="00007042">
          <w:delText xml:space="preserve"> with the </w:delText>
        </w:r>
        <w:r w:rsidR="0059183E" w:rsidDel="00007042">
          <w:delText>72</w:delText>
        </w:r>
        <w:r w:rsidR="00AA384A" w:rsidDel="00007042">
          <w:delText xml:space="preserve"> </w:delText>
        </w:r>
        <w:r w:rsidR="0059183E" w:rsidRPr="00AF1BD5" w:rsidDel="00007042">
          <w:delText xml:space="preserve">Hour Rule and </w:delText>
        </w:r>
        <w:r w:rsidR="00AA384A" w:rsidDel="00007042">
          <w:delText>(ii)</w:delText>
        </w:r>
        <w:r w:rsidR="0059183E" w:rsidRPr="00AF1BD5" w:rsidDel="00007042">
          <w:delText xml:space="preserve"> considered by the Board during </w:delText>
        </w:r>
        <w:r w:rsidR="0059183E" w:rsidDel="00007042">
          <w:delText>a</w:delText>
        </w:r>
        <w:r w:rsidR="0059183E" w:rsidRPr="00AF1BD5" w:rsidDel="00007042">
          <w:delText xml:space="preserve"> meeting.  An email vote must not be used</w:delText>
        </w:r>
        <w:r w:rsidR="00304D7F" w:rsidRPr="00304D7F" w:rsidDel="00007042">
          <w:delText xml:space="preserve"> to </w:delText>
        </w:r>
        <w:r w:rsidR="0059183E" w:rsidRPr="00AF1BD5" w:rsidDel="00007042">
          <w:delText xml:space="preserve">circumvent the Board’s normal practice of conducting business during its regular meetings as described in this section and is only offered in extraordinary circumstances, for example to allow a </w:delText>
        </w:r>
        <w:r w:rsidR="0059183E" w:rsidDel="00007042">
          <w:delText xml:space="preserve">Promoter </w:delText>
        </w:r>
        <w:r w:rsidR="0059183E" w:rsidRPr="00AF1BD5" w:rsidDel="00007042">
          <w:delText>Director to confer with his or her Promoter Member organization following discussion of the proposal. In the case of an email vote, the</w:delText>
        </w:r>
        <w:r w:rsidR="00304D7F" w:rsidRPr="00304D7F" w:rsidDel="00007042">
          <w:delText xml:space="preserve"> Chair </w:delText>
        </w:r>
        <w:r w:rsidR="0059183E" w:rsidRPr="00AF1BD5" w:rsidDel="00007042">
          <w:delText>of the meeting shall</w:delText>
        </w:r>
        <w:r w:rsidR="00304D7F" w:rsidRPr="00304D7F" w:rsidDel="00007042">
          <w:delText xml:space="preserve"> set the terms of the vote, including the method by which votes are collected, and the window during which the vote is to remain open.</w:delText>
        </w:r>
        <w:r w:rsidR="0059183E" w:rsidRPr="00304D7F" w:rsidDel="00007042">
          <w:delText xml:space="preserve"> </w:delText>
        </w:r>
      </w:del>
    </w:p>
    <w:p w14:paraId="401C476C" w14:textId="4F4DD778" w:rsidR="0015379F" w:rsidDel="007975AD" w:rsidRDefault="0015379F">
      <w:pPr>
        <w:rPr>
          <w:del w:id="824" w:author="Grun, Paul" w:date="2020-06-23T14:45:00Z"/>
        </w:rPr>
        <w:pPrChange w:id="825" w:author="Grun, Paul" w:date="2020-06-23T14:45:00Z">
          <w:pPr>
            <w:pStyle w:val="ListParagraph"/>
          </w:pPr>
        </w:pPrChange>
      </w:pPr>
    </w:p>
    <w:p w14:paraId="17ECD43A" w14:textId="77777777" w:rsidR="00907413" w:rsidRDefault="0015379F" w:rsidP="00CB166C">
      <w:pPr>
        <w:pStyle w:val="ListParagraph"/>
        <w:numPr>
          <w:ilvl w:val="1"/>
          <w:numId w:val="8"/>
        </w:numPr>
        <w:jc w:val="both"/>
      </w:pPr>
      <w:del w:id="826" w:author="Grun, Paul" w:date="2020-06-18T00:56:00Z">
        <w:r w:rsidDel="004D7985">
          <w:rPr>
            <w:b/>
            <w:u w:val="single"/>
          </w:rPr>
          <w:delText>[</w:delText>
        </w:r>
      </w:del>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76EFC2A6" w:rsidR="00304D7F" w:rsidRDefault="006A2E52" w:rsidP="00CB166C">
      <w:pPr>
        <w:pStyle w:val="ListParagraph"/>
        <w:numPr>
          <w:ilvl w:val="1"/>
          <w:numId w:val="8"/>
        </w:numPr>
        <w:rPr>
          <w:b/>
          <w:u w:val="single"/>
        </w:rPr>
      </w:pPr>
      <w:commentRangeStart w:id="827"/>
      <w:commentRangeStart w:id="828"/>
      <w:commentRangeStart w:id="829"/>
      <w:commentRangeStart w:id="830"/>
      <w:r w:rsidRPr="00304D7F">
        <w:rPr>
          <w:b/>
          <w:u w:val="single"/>
        </w:rPr>
        <w:t>Officers</w:t>
      </w:r>
      <w:commentRangeEnd w:id="827"/>
      <w:r w:rsidR="00BE33B1">
        <w:rPr>
          <w:rStyle w:val="CommentReference"/>
        </w:rPr>
        <w:commentReference w:id="827"/>
      </w:r>
      <w:commentRangeEnd w:id="828"/>
      <w:r w:rsidR="00AB5FC0">
        <w:rPr>
          <w:rStyle w:val="CommentReference"/>
        </w:rPr>
        <w:commentReference w:id="828"/>
      </w:r>
      <w:commentRangeEnd w:id="829"/>
      <w:r w:rsidR="00512772">
        <w:rPr>
          <w:rStyle w:val="CommentReference"/>
        </w:rPr>
        <w:commentReference w:id="829"/>
      </w:r>
      <w:commentRangeEnd w:id="830"/>
      <w:r w:rsidR="00F2359B">
        <w:rPr>
          <w:rStyle w:val="CommentReference"/>
        </w:rPr>
        <w:commentReference w:id="830"/>
      </w:r>
      <w:r w:rsidRPr="00304D7F">
        <w:rPr>
          <w:bCs/>
        </w:rPr>
        <w:t>. The officers of the Corporation will be</w:t>
      </w:r>
      <w:r w:rsidR="002A00F8" w:rsidRPr="00304D7F">
        <w:rPr>
          <w:bCs/>
        </w:rPr>
        <w:t xml:space="preserve"> a Chair, Vice-Chair, Secretary and, Treasurer</w:t>
      </w:r>
      <w:r w:rsidRPr="00304D7F">
        <w:rPr>
          <w:bCs/>
        </w:rPr>
        <w:t>. 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2E8EC5D6"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ins w:id="831" w:author="Grun, Paul" w:date="2020-06-24T16:10:00Z">
        <w:r w:rsidR="00ED7807">
          <w:t xml:space="preserve"> excep</w:t>
        </w:r>
      </w:ins>
      <w:ins w:id="832" w:author="Grun, Paul" w:date="2020-06-24T16:11:00Z">
        <w:r w:rsidR="00ED7807">
          <w:t>t the Treasurer</w:t>
        </w:r>
        <w:r w:rsidR="00B754A6">
          <w:t xml:space="preserve"> who need not be an employee of, or contractor to, a Promoter Member. An </w:t>
        </w:r>
        <w:r w:rsidR="00BA5BFF">
          <w:t xml:space="preserve">officer </w:t>
        </w:r>
      </w:ins>
      <w:del w:id="833" w:author="Grun, Paul" w:date="2020-06-18T00:56:00Z">
        <w:r w:rsidDel="001B21D5">
          <w:delText>,</w:delText>
        </w:r>
      </w:del>
      <w:del w:id="834" w:author="Grun, Paul" w:date="2020-06-24T16:11:00Z">
        <w:r w:rsidDel="00BA5BFF">
          <w:delText xml:space="preserve"> but </w:delText>
        </w:r>
      </w:del>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Director</w:t>
      </w:r>
      <w:del w:id="835" w:author="Grun, Paul" w:date="2020-06-24T16:12:00Z">
        <w:r w:rsidDel="00BA5BFF">
          <w:delText xml:space="preserve"> or an alternate</w:delText>
        </w:r>
        <w:r w:rsidR="005166FE" w:rsidDel="00BA5BFF">
          <w:delText xml:space="preserve"> Director</w:delText>
        </w:r>
      </w:del>
      <w:r w:rsidRPr="001941D1">
        <w:t xml:space="preserve">, </w:t>
      </w:r>
      <w:r>
        <w:t>th</w:t>
      </w:r>
      <w:del w:id="836" w:author="Grun, Paul" w:date="2020-06-24T16:12:00Z">
        <w:r w:rsidDel="00D13F1D">
          <w:delText>e</w:delText>
        </w:r>
      </w:del>
      <w:ins w:id="837" w:author="Grun, Paul" w:date="2020-06-24T16:12:00Z">
        <w:r w:rsidR="00D13F1D">
          <w:t>at</w:t>
        </w:r>
      </w:ins>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ins w:id="838" w:author="Grun, Paul" w:date="2020-06-24T16:12:00Z">
        <w:r w:rsidR="00D13F1D">
          <w:t>, unless that officer is serving as a designated alternate</w:t>
        </w:r>
      </w:ins>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del w:id="839" w:author="Grun, Paul" w:date="2020-06-24T16:12:00Z">
        <w:r w:rsidR="005166FE" w:rsidDel="00C33A08">
          <w:delText xml:space="preserve">Director </w:delText>
        </w:r>
      </w:del>
      <w:r w:rsidRPr="001941D1">
        <w:t xml:space="preserve">retains all the rights and privileges </w:t>
      </w:r>
      <w:r>
        <w:t xml:space="preserve">associated with his or her status </w:t>
      </w:r>
      <w:ins w:id="840" w:author="Grun, Paul" w:date="2020-06-18T00:57:00Z">
        <w:r w:rsidR="008C66DA">
          <w:t>as</w:t>
        </w:r>
      </w:ins>
      <w:del w:id="841" w:author="Grun, Paul" w:date="2020-06-18T00:57:00Z">
        <w:r w:rsidDel="008C66DA">
          <w:delText>of</w:delText>
        </w:r>
      </w:del>
      <w:r w:rsidRPr="001941D1">
        <w:t xml:space="preserve"> </w:t>
      </w:r>
      <w:r w:rsidR="005166FE">
        <w:t xml:space="preserve">Promoter </w:t>
      </w:r>
      <w:r w:rsidRPr="001941D1">
        <w:t>Director</w:t>
      </w:r>
      <w:r>
        <w:t xml:space="preserve"> or </w:t>
      </w:r>
      <w:r w:rsidR="005166FE">
        <w:t>a</w:t>
      </w:r>
      <w:r>
        <w:t>lternate</w:t>
      </w:r>
      <w:del w:id="842" w:author="Grun, Paul" w:date="2020-06-24T16:13:00Z">
        <w:r w:rsidR="005166FE" w:rsidDel="00C33A08">
          <w:delText xml:space="preserve"> Director</w:delText>
        </w:r>
      </w:del>
      <w:r>
        <w:t xml:space="preserve">. </w:t>
      </w:r>
      <w:r w:rsidRPr="00E45F46">
        <w:t xml:space="preserve">The Corporation may also have an Executive Director, </w:t>
      </w:r>
      <w:r>
        <w:t>which the Board may designate as a non-officer role, in its discretion.</w:t>
      </w:r>
    </w:p>
    <w:p w14:paraId="3B7F920A" w14:textId="77777777" w:rsidR="00304D7F" w:rsidRDefault="00304D7F" w:rsidP="00304D7F">
      <w:pPr>
        <w:pStyle w:val="ListParagraph"/>
        <w:rPr>
          <w:b/>
          <w:u w:val="single"/>
        </w:rPr>
      </w:pPr>
    </w:p>
    <w:p w14:paraId="3477C85C" w14:textId="1E0AAC0F" w:rsidR="00304D7F" w:rsidRPr="000216AC" w:rsidRDefault="00350433" w:rsidP="00CB166C">
      <w:pPr>
        <w:pStyle w:val="ListParagraph"/>
        <w:numPr>
          <w:ilvl w:val="1"/>
          <w:numId w:val="8"/>
        </w:numPr>
        <w:rPr>
          <w:color w:val="548DD4" w:themeColor="text2" w:themeTint="99"/>
          <w:rPrChange w:id="843" w:author="Grun, Paul" w:date="2020-06-18T00:58:00Z">
            <w:rPr/>
          </w:rPrChange>
        </w:rPr>
      </w:pPr>
      <w:r w:rsidRPr="00304D7F">
        <w:rPr>
          <w:b/>
          <w:u w:val="single"/>
        </w:rPr>
        <w:t>Nomination</w:t>
      </w:r>
      <w:ins w:id="844" w:author="Grun, Paul" w:date="2020-06-18T00:58:00Z">
        <w:r w:rsidR="00B61217">
          <w:rPr>
            <w:b/>
            <w:u w:val="single"/>
          </w:rPr>
          <w:t xml:space="preserve"> and Election of Officers</w:t>
        </w:r>
      </w:ins>
      <w:del w:id="845" w:author="Grun, Paul" w:date="2020-06-18T00:58:00Z">
        <w:r w:rsidRPr="00304D7F" w:rsidDel="00B61217">
          <w:rPr>
            <w:b/>
            <w:u w:val="single"/>
          </w:rPr>
          <w:delText>s</w:delText>
        </w:r>
      </w:del>
      <w:r w:rsidR="00214288" w:rsidRPr="00304D7F">
        <w:rPr>
          <w:bCs/>
        </w:rPr>
        <w:t>.</w:t>
      </w:r>
      <w:r w:rsidR="00DB0BA5" w:rsidRPr="00304D7F">
        <w:rPr>
          <w:bCs/>
        </w:rPr>
        <w:t xml:space="preserve"> </w:t>
      </w:r>
      <w:moveToRangeStart w:id="846" w:author="Grun, Paul" w:date="2020-06-18T01:03:00Z" w:name="move43334609"/>
      <w:ins w:id="847" w:author="Grun, Paul" w:date="2020-06-18T01:03:00Z">
        <w:r w:rsidR="00193528" w:rsidRPr="00193528">
          <w:rPr>
            <w:bCs/>
            <w:color w:val="548DD4" w:themeColor="text2" w:themeTint="99"/>
            <w:rPrChange w:id="848" w:author="Grun, Paul" w:date="2020-06-18T01:03:00Z">
              <w:rPr>
                <w:bCs/>
              </w:rPr>
            </w:rPrChange>
          </w:rPr>
          <w:t>Elections for Chair and Secretary will be held in even numbered years; elections for Vice Chair and Treasurer will be held in odd numbered years. </w:t>
        </w:r>
      </w:ins>
      <w:moveToRangeEnd w:id="846"/>
      <w:ins w:id="849" w:author="Grun, Paul" w:date="2020-06-18T01:00:00Z">
        <w:r w:rsidR="0026445A" w:rsidRPr="0026445A">
          <w:rPr>
            <w:bCs/>
            <w:color w:val="548DD4" w:themeColor="text2" w:themeTint="99"/>
            <w:rPrChange w:id="850" w:author="Grun, Paul" w:date="2020-06-18T01:00:00Z">
              <w:rPr>
                <w:bCs/>
              </w:rPr>
            </w:rPrChange>
          </w:rPr>
          <w:t xml:space="preserve">Each year, </w:t>
        </w:r>
      </w:ins>
      <w:del w:id="851" w:author="Grun, Paul" w:date="2020-06-18T01:00:00Z">
        <w:r w:rsidR="00532F35" w:rsidRPr="000216AC" w:rsidDel="0026445A">
          <w:rPr>
            <w:bCs/>
            <w:color w:val="548DD4" w:themeColor="text2" w:themeTint="99"/>
            <w:rPrChange w:id="852" w:author="Grun, Paul" w:date="2020-06-18T00:58:00Z">
              <w:rPr>
                <w:bCs/>
              </w:rPr>
            </w:rPrChange>
          </w:rPr>
          <w:delText>T</w:delText>
        </w:r>
      </w:del>
      <w:ins w:id="853" w:author="Grun, Paul" w:date="2020-06-18T01:00:00Z">
        <w:r w:rsidR="0026445A">
          <w:rPr>
            <w:bCs/>
            <w:color w:val="548DD4" w:themeColor="text2" w:themeTint="99"/>
          </w:rPr>
          <w:t>t</w:t>
        </w:r>
      </w:ins>
      <w:r w:rsidR="00532F35" w:rsidRPr="000216AC">
        <w:rPr>
          <w:bCs/>
          <w:color w:val="548DD4" w:themeColor="text2" w:themeTint="99"/>
          <w:rPrChange w:id="854" w:author="Grun, Paul" w:date="2020-06-18T00:58:00Z">
            <w:rPr>
              <w:bCs/>
            </w:rPr>
          </w:rPrChange>
        </w:rPr>
        <w:t xml:space="preserve">he Board </w:t>
      </w:r>
      <w:r w:rsidR="0089146C" w:rsidRPr="000216AC">
        <w:rPr>
          <w:bCs/>
          <w:color w:val="548DD4" w:themeColor="text2" w:themeTint="99"/>
          <w:rPrChange w:id="855" w:author="Grun, Paul" w:date="2020-06-18T00:58:00Z">
            <w:rPr>
              <w:bCs/>
            </w:rPr>
          </w:rPrChange>
        </w:rPr>
        <w:t>will</w:t>
      </w:r>
      <w:r w:rsidR="00532F35" w:rsidRPr="000216AC">
        <w:rPr>
          <w:bCs/>
          <w:color w:val="548DD4" w:themeColor="text2" w:themeTint="99"/>
          <w:rPrChange w:id="856" w:author="Grun, Paul" w:date="2020-06-18T00:58:00Z">
            <w:rPr>
              <w:bCs/>
            </w:rPr>
          </w:rPrChange>
        </w:rPr>
        <w:t xml:space="preserve"> call for nominations </w:t>
      </w:r>
      <w:ins w:id="857" w:author="Grun, Paul" w:date="2020-06-18T01:00:00Z">
        <w:r w:rsidR="001F1D1C">
          <w:rPr>
            <w:bCs/>
            <w:color w:val="548DD4" w:themeColor="text2" w:themeTint="99"/>
          </w:rPr>
          <w:t>from Promoter Members</w:t>
        </w:r>
        <w:r w:rsidR="0026445A">
          <w:rPr>
            <w:bCs/>
            <w:color w:val="548DD4" w:themeColor="text2" w:themeTint="99"/>
          </w:rPr>
          <w:t xml:space="preserve"> in good standing </w:t>
        </w:r>
      </w:ins>
      <w:ins w:id="858" w:author="Grun, Paul" w:date="2020-06-18T01:01:00Z">
        <w:r w:rsidR="00E47B72">
          <w:rPr>
            <w:bCs/>
            <w:color w:val="548DD4" w:themeColor="text2" w:themeTint="99"/>
          </w:rPr>
          <w:t xml:space="preserve">to replace </w:t>
        </w:r>
      </w:ins>
      <w:ins w:id="859" w:author="Grun, Paul" w:date="2020-06-18T01:02:00Z">
        <w:r w:rsidR="008E5631">
          <w:rPr>
            <w:bCs/>
            <w:color w:val="548DD4" w:themeColor="text2" w:themeTint="99"/>
          </w:rPr>
          <w:t>O</w:t>
        </w:r>
      </w:ins>
      <w:ins w:id="860" w:author="Grun, Paul" w:date="2020-06-18T01:01:00Z">
        <w:r w:rsidR="00E47B72">
          <w:rPr>
            <w:bCs/>
            <w:color w:val="548DD4" w:themeColor="text2" w:themeTint="99"/>
          </w:rPr>
          <w:t xml:space="preserve">fficers whose terms are scheduled to expire. </w:t>
        </w:r>
      </w:ins>
      <w:del w:id="861" w:author="Grun, Paul" w:date="2020-06-18T01:01:00Z">
        <w:r w:rsidR="00532F35" w:rsidRPr="000216AC" w:rsidDel="00B1555A">
          <w:rPr>
            <w:bCs/>
            <w:color w:val="548DD4" w:themeColor="text2" w:themeTint="99"/>
            <w:rPrChange w:id="862" w:author="Grun, Paul" w:date="2020-06-18T00:58:00Z">
              <w:rPr>
                <w:bCs/>
              </w:rPr>
            </w:rPrChange>
          </w:rPr>
          <w:delText xml:space="preserve">for </w:delText>
        </w:r>
        <w:r w:rsidR="005166FE" w:rsidRPr="000216AC" w:rsidDel="00B1555A">
          <w:rPr>
            <w:bCs/>
            <w:color w:val="548DD4" w:themeColor="text2" w:themeTint="99"/>
            <w:rPrChange w:id="863" w:author="Grun, Paul" w:date="2020-06-18T00:58:00Z">
              <w:rPr>
                <w:bCs/>
              </w:rPr>
            </w:rPrChange>
          </w:rPr>
          <w:delText xml:space="preserve">relevant </w:delText>
        </w:r>
        <w:r w:rsidR="00532F35" w:rsidRPr="000216AC" w:rsidDel="00B1555A">
          <w:rPr>
            <w:bCs/>
            <w:color w:val="548DD4" w:themeColor="text2" w:themeTint="99"/>
            <w:rPrChange w:id="864" w:author="Grun, Paul" w:date="2020-06-18T00:58:00Z">
              <w:rPr>
                <w:bCs/>
              </w:rPr>
            </w:rPrChange>
          </w:rPr>
          <w:delText xml:space="preserve">officers from Promoter Members in good standing </w:delText>
        </w:r>
        <w:r w:rsidR="005D4D42" w:rsidRPr="000216AC" w:rsidDel="00B1555A">
          <w:rPr>
            <w:bCs/>
            <w:color w:val="548DD4" w:themeColor="text2" w:themeTint="99"/>
            <w:rPrChange w:id="865" w:author="Grun, Paul" w:date="2020-06-18T00:58:00Z">
              <w:rPr>
                <w:bCs/>
              </w:rPr>
            </w:rPrChange>
          </w:rPr>
          <w:delText>annually</w:delText>
        </w:r>
        <w:r w:rsidR="002E782F" w:rsidRPr="000216AC" w:rsidDel="00B1555A">
          <w:rPr>
            <w:bCs/>
            <w:color w:val="548DD4" w:themeColor="text2" w:themeTint="99"/>
            <w:rPrChange w:id="866" w:author="Grun, Paul" w:date="2020-06-18T00:58:00Z">
              <w:rPr>
                <w:bCs/>
              </w:rPr>
            </w:rPrChange>
          </w:rPr>
          <w:delText>.</w:delText>
        </w:r>
        <w:r w:rsidR="00532F35" w:rsidRPr="000216AC" w:rsidDel="00B1555A">
          <w:rPr>
            <w:bCs/>
            <w:color w:val="548DD4" w:themeColor="text2" w:themeTint="99"/>
            <w:rPrChange w:id="867" w:author="Grun, Paul" w:date="2020-06-18T00:58:00Z">
              <w:rPr>
                <w:bCs/>
              </w:rPr>
            </w:rPrChange>
          </w:rPr>
          <w:delText xml:space="preserve"> </w:delText>
        </w:r>
      </w:del>
      <w:r w:rsidR="00532F35" w:rsidRPr="000216AC">
        <w:rPr>
          <w:bCs/>
          <w:color w:val="548DD4" w:themeColor="text2" w:themeTint="99"/>
          <w:rPrChange w:id="868" w:author="Grun, Paul" w:date="2020-06-18T00:58:00Z">
            <w:rPr>
              <w:bCs/>
            </w:rPr>
          </w:rPrChange>
        </w:rPr>
        <w:t>Promoter Members must submit nominations</w:t>
      </w:r>
      <w:r w:rsidR="00DA7838" w:rsidRPr="000216AC">
        <w:rPr>
          <w:bCs/>
          <w:color w:val="548DD4" w:themeColor="text2" w:themeTint="99"/>
          <w:rPrChange w:id="869" w:author="Grun, Paul" w:date="2020-06-18T00:58:00Z">
            <w:rPr>
              <w:bCs/>
            </w:rPr>
          </w:rPrChange>
        </w:rPr>
        <w:t xml:space="preserve"> </w:t>
      </w:r>
      <w:r w:rsidR="00240E6F" w:rsidRPr="000216AC">
        <w:rPr>
          <w:bCs/>
          <w:color w:val="548DD4" w:themeColor="text2" w:themeTint="99"/>
          <w:rPrChange w:id="870" w:author="Grun, Paul" w:date="2020-06-18T00:58:00Z">
            <w:rPr>
              <w:bCs/>
            </w:rPr>
          </w:rPrChange>
        </w:rPr>
        <w:t xml:space="preserve">during the submission period specified by the Board, </w:t>
      </w:r>
      <w:r w:rsidR="002E782F" w:rsidRPr="000216AC">
        <w:rPr>
          <w:bCs/>
          <w:color w:val="548DD4" w:themeColor="text2" w:themeTint="99"/>
          <w:rPrChange w:id="871" w:author="Grun, Paul" w:date="2020-06-18T00:58:00Z">
            <w:rPr>
              <w:bCs/>
            </w:rPr>
          </w:rPrChange>
        </w:rPr>
        <w:t>which will extend through the end of</w:t>
      </w:r>
      <w:r w:rsidR="00DA7838" w:rsidRPr="000216AC">
        <w:rPr>
          <w:bCs/>
          <w:color w:val="548DD4" w:themeColor="text2" w:themeTint="99"/>
          <w:rPrChange w:id="872" w:author="Grun, Paul" w:date="2020-06-18T00:58:00Z">
            <w:rPr>
              <w:bCs/>
            </w:rPr>
          </w:rPrChange>
        </w:rPr>
        <w:t xml:space="preserve"> the Board meeting</w:t>
      </w:r>
      <w:r w:rsidR="003E02BA" w:rsidRPr="000216AC">
        <w:rPr>
          <w:bCs/>
          <w:color w:val="548DD4" w:themeColor="text2" w:themeTint="99"/>
          <w:rPrChange w:id="873" w:author="Grun, Paul" w:date="2020-06-18T00:58:00Z">
            <w:rPr>
              <w:bCs/>
            </w:rPr>
          </w:rPrChange>
        </w:rPr>
        <w:t xml:space="preserve"> </w:t>
      </w:r>
      <w:r w:rsidR="002E782F" w:rsidRPr="000216AC">
        <w:rPr>
          <w:bCs/>
          <w:color w:val="548DD4" w:themeColor="text2" w:themeTint="99"/>
          <w:rPrChange w:id="874" w:author="Grun, Paul" w:date="2020-06-18T00:58:00Z">
            <w:rPr>
              <w:bCs/>
            </w:rPr>
          </w:rPrChange>
        </w:rPr>
        <w:t xml:space="preserve">preceding the Board meeting for which officer </w:t>
      </w:r>
      <w:r w:rsidR="003E02BA" w:rsidRPr="000216AC">
        <w:rPr>
          <w:bCs/>
          <w:color w:val="548DD4" w:themeColor="text2" w:themeTint="99"/>
          <w:rPrChange w:id="875" w:author="Grun, Paul" w:date="2020-06-18T00:58:00Z">
            <w:rPr>
              <w:bCs/>
            </w:rPr>
          </w:rPrChange>
        </w:rPr>
        <w:t xml:space="preserve">elections </w:t>
      </w:r>
      <w:r w:rsidR="002E782F" w:rsidRPr="000216AC">
        <w:rPr>
          <w:bCs/>
          <w:color w:val="548DD4" w:themeColor="text2" w:themeTint="99"/>
          <w:rPrChange w:id="876" w:author="Grun, Paul" w:date="2020-06-18T00:58:00Z">
            <w:rPr>
              <w:bCs/>
            </w:rPr>
          </w:rPrChange>
        </w:rPr>
        <w:t>are scheduled</w:t>
      </w:r>
      <w:r w:rsidR="00532F35" w:rsidRPr="000216AC">
        <w:rPr>
          <w:bCs/>
          <w:color w:val="548DD4" w:themeColor="text2" w:themeTint="99"/>
          <w:rPrChange w:id="877" w:author="Grun, Paul" w:date="2020-06-18T00:58:00Z">
            <w:rPr>
              <w:bCs/>
            </w:rPr>
          </w:rPrChange>
        </w:rPr>
        <w:t xml:space="preserve">. </w:t>
      </w:r>
      <w:r w:rsidR="00DA7838" w:rsidRPr="000216AC">
        <w:rPr>
          <w:bCs/>
          <w:color w:val="548DD4" w:themeColor="text2" w:themeTint="99"/>
          <w:rPrChange w:id="878" w:author="Grun, Paul" w:date="2020-06-18T00:58:00Z">
            <w:rPr>
              <w:bCs/>
            </w:rPr>
          </w:rPrChange>
        </w:rPr>
        <w:t>Each</w:t>
      </w:r>
      <w:r w:rsidR="00532F35" w:rsidRPr="000216AC">
        <w:rPr>
          <w:bCs/>
          <w:color w:val="548DD4" w:themeColor="text2" w:themeTint="99"/>
          <w:rPrChange w:id="879" w:author="Grun, Paul" w:date="2020-06-18T00:58:00Z">
            <w:rPr>
              <w:bCs/>
            </w:rPr>
          </w:rPrChange>
        </w:rPr>
        <w:t xml:space="preserve"> Promoter Member may </w:t>
      </w:r>
      <w:del w:id="880" w:author="Grun, Paul" w:date="2020-06-18T01:02:00Z">
        <w:r w:rsidR="00DA7838" w:rsidRPr="000216AC" w:rsidDel="00B1555A">
          <w:rPr>
            <w:bCs/>
            <w:color w:val="548DD4" w:themeColor="text2" w:themeTint="99"/>
            <w:rPrChange w:id="881" w:author="Grun, Paul" w:date="2020-06-18T00:58:00Z">
              <w:rPr>
                <w:bCs/>
              </w:rPr>
            </w:rPrChange>
          </w:rPr>
          <w:delText xml:space="preserve">only </w:delText>
        </w:r>
      </w:del>
      <w:r w:rsidR="00532F35" w:rsidRPr="000216AC">
        <w:rPr>
          <w:bCs/>
          <w:color w:val="548DD4" w:themeColor="text2" w:themeTint="99"/>
          <w:rPrChange w:id="882" w:author="Grun, Paul" w:date="2020-06-18T00:58:00Z">
            <w:rPr>
              <w:bCs/>
            </w:rPr>
          </w:rPrChange>
        </w:rPr>
        <w:t>submit</w:t>
      </w:r>
      <w:ins w:id="883" w:author="Grun, Paul" w:date="2020-06-18T01:02:00Z">
        <w:r w:rsidR="00B1555A">
          <w:rPr>
            <w:bCs/>
            <w:color w:val="548DD4" w:themeColor="text2" w:themeTint="99"/>
          </w:rPr>
          <w:t xml:space="preserve"> only</w:t>
        </w:r>
      </w:ins>
      <w:r w:rsidR="00532F35" w:rsidRPr="000216AC">
        <w:rPr>
          <w:bCs/>
          <w:color w:val="548DD4" w:themeColor="text2" w:themeTint="99"/>
          <w:rPrChange w:id="884" w:author="Grun, Paul" w:date="2020-06-18T00:58:00Z">
            <w:rPr>
              <w:bCs/>
            </w:rPr>
          </w:rPrChange>
        </w:rPr>
        <w:t xml:space="preserve"> one nominee for each Officer position. </w:t>
      </w:r>
      <w:moveFromRangeStart w:id="885" w:author="Grun, Paul" w:date="2020-06-18T01:03:00Z" w:name="move43334609"/>
      <w:moveFrom w:id="886" w:author="Grun, Paul" w:date="2020-06-18T01:03:00Z">
        <w:r w:rsidR="005166FE" w:rsidRPr="000216AC" w:rsidDel="00193528">
          <w:rPr>
            <w:bCs/>
            <w:color w:val="548DD4" w:themeColor="text2" w:themeTint="99"/>
            <w:rPrChange w:id="887" w:author="Grun, Paul" w:date="2020-06-18T00:58:00Z">
              <w:rPr>
                <w:bCs/>
              </w:rPr>
            </w:rPrChange>
          </w:rPr>
          <w:t xml:space="preserve">Elections for Chair and Secretary </w:t>
        </w:r>
        <w:r w:rsidR="0089146C" w:rsidRPr="000216AC" w:rsidDel="00193528">
          <w:rPr>
            <w:bCs/>
            <w:color w:val="548DD4" w:themeColor="text2" w:themeTint="99"/>
            <w:rPrChange w:id="888" w:author="Grun, Paul" w:date="2020-06-18T00:58:00Z">
              <w:rPr>
                <w:bCs/>
              </w:rPr>
            </w:rPrChange>
          </w:rPr>
          <w:t>will</w:t>
        </w:r>
        <w:r w:rsidR="005166FE" w:rsidRPr="000216AC" w:rsidDel="00193528">
          <w:rPr>
            <w:bCs/>
            <w:color w:val="548DD4" w:themeColor="text2" w:themeTint="99"/>
            <w:rPrChange w:id="889" w:author="Grun, Paul" w:date="2020-06-18T00:58:00Z">
              <w:rPr>
                <w:bCs/>
              </w:rPr>
            </w:rPrChange>
          </w:rPr>
          <w:t xml:space="preserve"> be held in even numbered years; elections for Vice Chair and Treasurer </w:t>
        </w:r>
        <w:r w:rsidR="0089146C" w:rsidRPr="000216AC" w:rsidDel="00193528">
          <w:rPr>
            <w:bCs/>
            <w:color w:val="548DD4" w:themeColor="text2" w:themeTint="99"/>
            <w:rPrChange w:id="890" w:author="Grun, Paul" w:date="2020-06-18T00:58:00Z">
              <w:rPr>
                <w:bCs/>
              </w:rPr>
            </w:rPrChange>
          </w:rPr>
          <w:t>will</w:t>
        </w:r>
        <w:r w:rsidR="005166FE" w:rsidRPr="000216AC" w:rsidDel="00193528">
          <w:rPr>
            <w:bCs/>
            <w:color w:val="548DD4" w:themeColor="text2" w:themeTint="99"/>
            <w:rPrChange w:id="891" w:author="Grun, Paul" w:date="2020-06-18T00:58:00Z">
              <w:rPr>
                <w:bCs/>
              </w:rPr>
            </w:rPrChange>
          </w:rPr>
          <w:t xml:space="preserve"> be held in odd numbered years. </w:t>
        </w:r>
      </w:moveFrom>
      <w:moveFromRangeEnd w:id="885"/>
    </w:p>
    <w:p w14:paraId="3CDBA6DB" w14:textId="77777777" w:rsidR="00304D7F" w:rsidRDefault="00304D7F" w:rsidP="00304D7F">
      <w:pPr>
        <w:pStyle w:val="ListParagraph"/>
        <w:rPr>
          <w:b/>
          <w:u w:val="single"/>
        </w:rPr>
      </w:pPr>
    </w:p>
    <w:p w14:paraId="57067492" w14:textId="1680E335" w:rsidR="00304D7F" w:rsidRPr="00D6086E" w:rsidRDefault="00350433" w:rsidP="00CB166C">
      <w:pPr>
        <w:pStyle w:val="ListParagraph"/>
        <w:numPr>
          <w:ilvl w:val="1"/>
          <w:numId w:val="8"/>
        </w:numPr>
        <w:rPr>
          <w:ins w:id="892" w:author="Grun, Paul" w:date="2020-06-18T01:05:00Z"/>
          <w:b/>
          <w:u w:val="single"/>
          <w:rPrChange w:id="893" w:author="Grun, Paul" w:date="2020-06-18T01:05:00Z">
            <w:rPr>
              <w:ins w:id="894" w:author="Grun, Paul" w:date="2020-06-18T01:05:00Z"/>
            </w:rPr>
          </w:rPrChange>
        </w:rPr>
      </w:pPr>
      <w:r w:rsidRPr="00304D7F">
        <w:rPr>
          <w:b/>
          <w:u w:val="single"/>
        </w:rPr>
        <w:t>Appointment</w:t>
      </w:r>
      <w:r w:rsidRPr="00350433">
        <w:t>.</w:t>
      </w:r>
      <w:r>
        <w:t xml:space="preserve"> </w:t>
      </w:r>
      <w:moveToRangeStart w:id="895" w:author="Grun, Paul" w:date="2020-06-18T00:59:00Z" w:name="move43334394"/>
      <w:moveTo w:id="896" w:author="Grun, Paul" w:date="2020-06-18T00:59:00Z">
        <w:r w:rsidR="003635F9" w:rsidRPr="00304D7F">
          <w:rPr>
            <w:bCs/>
          </w:rPr>
          <w:t xml:space="preserve">The term of service for such officers will begin </w:t>
        </w:r>
      </w:moveTo>
      <w:ins w:id="897" w:author="Grun, Paul" w:date="2020-07-09T03:42:00Z">
        <w:r w:rsidR="00F858BF">
          <w:rPr>
            <w:bCs/>
          </w:rPr>
          <w:t xml:space="preserve">at the </w:t>
        </w:r>
      </w:ins>
      <w:ins w:id="898" w:author="Grun, Paul" w:date="2020-07-09T03:43:00Z">
        <w:r w:rsidR="00F858BF">
          <w:rPr>
            <w:bCs/>
          </w:rPr>
          <w:t xml:space="preserve">conclusion of the meeting </w:t>
        </w:r>
        <w:r w:rsidR="007456BE">
          <w:rPr>
            <w:bCs/>
          </w:rPr>
          <w:t xml:space="preserve">when the vote was held. </w:t>
        </w:r>
      </w:ins>
      <w:moveTo w:id="899" w:author="Grun, Paul" w:date="2020-06-18T00:59:00Z">
        <w:del w:id="900" w:author="Grun, Paul" w:date="2020-07-09T03:43:00Z">
          <w:r w:rsidR="003635F9" w:rsidRPr="00304D7F" w:rsidDel="007456BE">
            <w:rPr>
              <w:bCs/>
            </w:rPr>
            <w:delText>after the vote</w:delText>
          </w:r>
        </w:del>
        <w:del w:id="901" w:author="Grun, Paul" w:date="2020-06-18T01:04:00Z">
          <w:r w:rsidR="003635F9" w:rsidRPr="00304D7F" w:rsidDel="008318C4">
            <w:rPr>
              <w:bCs/>
            </w:rPr>
            <w:delText xml:space="preserve"> and o</w:delText>
          </w:r>
        </w:del>
      </w:moveTo>
      <w:ins w:id="902" w:author="Grun, Paul" w:date="2020-06-18T01:04:00Z">
        <w:r w:rsidR="008318C4">
          <w:rPr>
            <w:bCs/>
          </w:rPr>
          <w:t>O</w:t>
        </w:r>
      </w:ins>
      <w:moveTo w:id="903" w:author="Grun, Paul" w:date="2020-06-18T00:59:00Z">
        <w:r w:rsidR="003635F9" w:rsidRPr="00304D7F">
          <w:rPr>
            <w:bCs/>
          </w:rPr>
          <w:t xml:space="preserve">fficers </w:t>
        </w:r>
        <w:r w:rsidR="003635F9" w:rsidRPr="007828F3">
          <w:t xml:space="preserve">will hold office </w:t>
        </w:r>
        <w:r w:rsidR="003635F9">
          <w:t>for two years, unless an</w:t>
        </w:r>
        <w:r w:rsidR="003635F9" w:rsidRPr="007828F3">
          <w:t xml:space="preserve"> officer is </w:t>
        </w:r>
        <w:r w:rsidR="003635F9">
          <w:t>removed</w:t>
        </w:r>
        <w:r w:rsidR="003635F9" w:rsidRPr="007828F3">
          <w:t xml:space="preserve"> or resign</w:t>
        </w:r>
        <w:r w:rsidR="003635F9">
          <w:t>s</w:t>
        </w:r>
        <w:r w:rsidR="003635F9" w:rsidRPr="007828F3">
          <w:t xml:space="preserve">. </w:t>
        </w:r>
        <w:r w:rsidR="003635F9">
          <w:t xml:space="preserve">There will be no limitation to the number of terms an officer may serve. </w:t>
        </w:r>
      </w:moveTo>
      <w:moveToRangeEnd w:id="895"/>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moveFromRangeStart w:id="904" w:author="Grun, Paul" w:date="2020-06-18T00:59:00Z" w:name="move43334394"/>
      <w:moveFrom w:id="905" w:author="Grun, Paul" w:date="2020-06-18T00:59:00Z">
        <w:r w:rsidR="007B3FD3" w:rsidRPr="00304D7F" w:rsidDel="003635F9">
          <w:rPr>
            <w:bCs/>
          </w:rPr>
          <w:t xml:space="preserve">The term of service for such officers will begin after the vote and officers </w:t>
        </w:r>
        <w:r w:rsidR="006A2E52" w:rsidRPr="007828F3" w:rsidDel="003635F9">
          <w:t xml:space="preserve">will hold office </w:t>
        </w:r>
        <w:r w:rsidR="00532F35" w:rsidDel="003635F9">
          <w:t xml:space="preserve">for two years, unless </w:t>
        </w:r>
        <w:r w:rsidR="005166FE" w:rsidDel="003635F9">
          <w:t>an</w:t>
        </w:r>
        <w:r w:rsidR="006A2E52" w:rsidRPr="007828F3" w:rsidDel="003635F9">
          <w:t xml:space="preserve"> officer is </w:t>
        </w:r>
        <w:r w:rsidR="00DA7838" w:rsidDel="003635F9">
          <w:t>removed</w:t>
        </w:r>
        <w:r w:rsidR="006A2E52" w:rsidRPr="007828F3" w:rsidDel="003635F9">
          <w:t xml:space="preserve"> or resign</w:t>
        </w:r>
        <w:r w:rsidR="003F28DA" w:rsidDel="003635F9">
          <w:t>s</w:t>
        </w:r>
        <w:r w:rsidR="006A2E52" w:rsidRPr="007828F3" w:rsidDel="003635F9">
          <w:t xml:space="preserve">. </w:t>
        </w:r>
        <w:r w:rsidR="00532F35" w:rsidDel="003635F9">
          <w:t>There will be no limitation to the number of terms an officer may serve.</w:t>
        </w:r>
      </w:moveFrom>
      <w:moveFromRangeEnd w:id="904"/>
      <w:r w:rsidR="00532F35">
        <w:t xml:space="preserve"> </w:t>
      </w:r>
    </w:p>
    <w:p w14:paraId="685B6A55" w14:textId="77777777" w:rsidR="00D6086E" w:rsidRPr="00D6086E" w:rsidRDefault="00D6086E">
      <w:pPr>
        <w:pStyle w:val="ListParagraph"/>
        <w:rPr>
          <w:ins w:id="906" w:author="Grun, Paul" w:date="2020-06-18T01:05:00Z"/>
          <w:b/>
          <w:u w:val="single"/>
          <w:rPrChange w:id="907" w:author="Grun, Paul" w:date="2020-06-18T01:05:00Z">
            <w:rPr>
              <w:ins w:id="908" w:author="Grun, Paul" w:date="2020-06-18T01:05:00Z"/>
            </w:rPr>
          </w:rPrChange>
        </w:rPr>
        <w:pPrChange w:id="909" w:author="Grun, Paul" w:date="2020-06-18T01:05:00Z">
          <w:pPr>
            <w:pStyle w:val="ListParagraph"/>
            <w:numPr>
              <w:ilvl w:val="1"/>
              <w:numId w:val="8"/>
            </w:numPr>
            <w:ind w:hanging="720"/>
          </w:pPr>
        </w:pPrChange>
      </w:pPr>
    </w:p>
    <w:p w14:paraId="74AE9372" w14:textId="48F731FF" w:rsidR="00D6086E" w:rsidRPr="00304D7F" w:rsidDel="00BC7888" w:rsidRDefault="00D6086E" w:rsidP="00CB166C">
      <w:pPr>
        <w:pStyle w:val="ListParagraph"/>
        <w:numPr>
          <w:ilvl w:val="1"/>
          <w:numId w:val="8"/>
        </w:numPr>
        <w:rPr>
          <w:del w:id="910" w:author="Grun, Paul" w:date="2020-07-09T03:48:00Z"/>
          <w:b/>
          <w:u w:val="single"/>
        </w:rPr>
      </w:pPr>
    </w:p>
    <w:p w14:paraId="4145991C" w14:textId="77777777" w:rsidR="00304D7F" w:rsidRPr="00304D7F" w:rsidRDefault="00304D7F" w:rsidP="00304D7F">
      <w:pPr>
        <w:pStyle w:val="ListParagraph"/>
        <w:rPr>
          <w:b/>
          <w:u w:val="single"/>
        </w:rPr>
      </w:pPr>
    </w:p>
    <w:p w14:paraId="1A3D92C7" w14:textId="77777777" w:rsidR="00BC7888" w:rsidRDefault="007B3FD3" w:rsidP="00BC7888">
      <w:pPr>
        <w:pStyle w:val="ListParagraph"/>
        <w:numPr>
          <w:ilvl w:val="1"/>
          <w:numId w:val="8"/>
        </w:numPr>
        <w:rPr>
          <w:ins w:id="911" w:author="Grun, Paul" w:date="2020-07-09T03:48:00Z"/>
          <w:b/>
          <w:u w:val="single"/>
        </w:rPr>
      </w:pPr>
      <w:r w:rsidRPr="00304D7F">
        <w:rPr>
          <w:b/>
          <w:bCs/>
          <w:u w:val="single"/>
        </w:rPr>
        <w:lastRenderedPageBreak/>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 in </w:t>
      </w:r>
      <w:r w:rsidR="00855DD5">
        <w:t>good standing</w:t>
      </w:r>
      <w:ins w:id="912" w:author="Grun, Paul" w:date="2020-06-18T01:05:00Z">
        <w:r w:rsidR="00200568">
          <w:t xml:space="preserve">.  Such termination </w:t>
        </w:r>
      </w:ins>
      <w:del w:id="913" w:author="Grun, Paul" w:date="2020-06-18T01:05:00Z">
        <w:r w:rsidR="006A2E52" w:rsidRPr="00E45F46" w:rsidDel="00200568">
          <w:delText xml:space="preserve"> </w:delText>
        </w:r>
        <w:r w:rsidR="009F5A33" w:rsidDel="00200568">
          <w:delText xml:space="preserve">and </w:delText>
        </w:r>
      </w:del>
      <w:r w:rsidR="00855DD5">
        <w:t>will</w:t>
      </w:r>
      <w:r w:rsidR="009F5A33">
        <w:t xml:space="preserve"> </w:t>
      </w:r>
      <w:ins w:id="914" w:author="Grun, Paul" w:date="2020-06-18T01:05:00Z">
        <w:r w:rsidR="00200568">
          <w:t xml:space="preserve">be </w:t>
        </w:r>
      </w:ins>
      <w:r w:rsidR="009F5A33">
        <w:t>communicate</w:t>
      </w:r>
      <w:ins w:id="915" w:author="Grun, Paul" w:date="2020-06-18T01:05:00Z">
        <w:r w:rsidR="00200568">
          <w:t>d</w:t>
        </w:r>
      </w:ins>
      <w:r w:rsidR="009F5A33">
        <w:t xml:space="preserve"> </w:t>
      </w:r>
      <w:del w:id="916" w:author="Grun, Paul" w:date="2020-06-18T01:05:00Z">
        <w:r w:rsidR="009F5A33" w:rsidDel="00200568">
          <w:delText>such</w:delText>
        </w:r>
      </w:del>
      <w:del w:id="917" w:author="Grun, Paul" w:date="2020-06-18T01:06:00Z">
        <w:r w:rsidR="009F5A33" w:rsidDel="00200568">
          <w:delText xml:space="preserve"> termination </w:delText>
        </w:r>
      </w:del>
      <w:ins w:id="918" w:author="Grun, Paul" w:date="2020-06-18T01:06:00Z">
        <w:r w:rsidR="00200568">
          <w:t xml:space="preserve">in writing </w:t>
        </w:r>
      </w:ins>
      <w:r w:rsidR="009F5A33">
        <w:t>to the officer</w:t>
      </w:r>
      <w:del w:id="919" w:author="Grun, Paul" w:date="2020-06-18T01:06:00Z">
        <w:r w:rsidR="009F5A33" w:rsidDel="00200568">
          <w:delText xml:space="preserve"> in writing</w:delText>
        </w:r>
      </w:del>
      <w:r w:rsidR="009F5A33">
        <w:t>.</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ins w:id="920" w:author="Grun, Paul" w:date="2020-07-09T03:48:00Z">
        <w:r w:rsidR="00BC7888" w:rsidRPr="00BC7888">
          <w:rPr>
            <w:b/>
            <w:u w:val="single"/>
          </w:rPr>
          <w:t xml:space="preserve"> </w:t>
        </w:r>
      </w:ins>
    </w:p>
    <w:p w14:paraId="494DC9C7" w14:textId="77777777" w:rsidR="00BC7888" w:rsidRDefault="00BC7888" w:rsidP="00BC7888">
      <w:pPr>
        <w:pStyle w:val="ListParagraph"/>
        <w:rPr>
          <w:ins w:id="921" w:author="Grun, Paul" w:date="2020-07-09T03:48:00Z"/>
          <w:b/>
          <w:u w:val="single"/>
        </w:rPr>
        <w:pPrChange w:id="922" w:author="Grun, Paul" w:date="2020-07-09T03:48:00Z">
          <w:pPr>
            <w:pStyle w:val="ListParagraph"/>
            <w:numPr>
              <w:ilvl w:val="1"/>
              <w:numId w:val="8"/>
            </w:numPr>
            <w:ind w:hanging="720"/>
          </w:pPr>
        </w:pPrChange>
      </w:pPr>
    </w:p>
    <w:p w14:paraId="4E45DDC6" w14:textId="4734A293" w:rsidR="00BC7888" w:rsidRPr="00304D7F" w:rsidRDefault="00BC7888" w:rsidP="00BC7888">
      <w:pPr>
        <w:pStyle w:val="ListParagraph"/>
        <w:numPr>
          <w:ilvl w:val="1"/>
          <w:numId w:val="8"/>
        </w:numPr>
        <w:rPr>
          <w:ins w:id="923" w:author="Grun, Paul" w:date="2020-07-09T03:48:00Z"/>
          <w:b/>
          <w:u w:val="single"/>
        </w:rPr>
      </w:pPr>
      <w:commentRangeStart w:id="924"/>
      <w:ins w:id="925" w:author="Grun, Paul" w:date="2020-07-09T03:48:00Z">
        <w:r>
          <w:rPr>
            <w:b/>
            <w:u w:val="single"/>
          </w:rPr>
          <w:t>Vacancies.</w:t>
        </w:r>
        <w:commentRangeEnd w:id="924"/>
        <w:r>
          <w:rPr>
            <w:rStyle w:val="CommentReference"/>
          </w:rPr>
          <w:commentReference w:id="924"/>
        </w:r>
      </w:ins>
    </w:p>
    <w:p w14:paraId="009ED4B1" w14:textId="4CD4D931" w:rsidR="00A50636" w:rsidRPr="00A50636" w:rsidRDefault="00A50636" w:rsidP="00BC7888">
      <w:pPr>
        <w:pStyle w:val="ListParagraph"/>
        <w:rPr>
          <w:b/>
          <w:u w:val="single"/>
        </w:rPr>
        <w:pPrChange w:id="926" w:author="Grun, Paul" w:date="2020-07-09T03:48:00Z">
          <w:pPr>
            <w:pStyle w:val="ListParagraph"/>
            <w:numPr>
              <w:ilvl w:val="1"/>
              <w:numId w:val="8"/>
            </w:numPr>
            <w:ind w:hanging="720"/>
          </w:pPr>
        </w:pPrChange>
      </w:pPr>
    </w:p>
    <w:p w14:paraId="36580A1F" w14:textId="77777777" w:rsidR="00A50636" w:rsidRDefault="00A50636" w:rsidP="00A50636">
      <w:pPr>
        <w:pStyle w:val="ListParagraph"/>
        <w:rPr>
          <w:b/>
          <w:u w:val="single"/>
        </w:rPr>
      </w:pPr>
    </w:p>
    <w:p w14:paraId="54DC939F" w14:textId="68523F6C" w:rsidR="00031E60" w:rsidRPr="00A50636" w:rsidRDefault="006A2E52" w:rsidP="00CB166C">
      <w:pPr>
        <w:pStyle w:val="ListParagraph"/>
        <w:numPr>
          <w:ilvl w:val="1"/>
          <w:numId w:val="8"/>
        </w:numPr>
        <w:rPr>
          <w:b/>
          <w:u w:val="single"/>
        </w:rPr>
      </w:pPr>
      <w:bookmarkStart w:id="927" w:name="_Ref43907272"/>
      <w:r w:rsidRPr="00A50636">
        <w:rPr>
          <w:b/>
          <w:u w:val="single"/>
        </w:rPr>
        <w:t>Responsibilities</w:t>
      </w:r>
      <w:r w:rsidRPr="00A50636">
        <w:rPr>
          <w:b/>
        </w:rPr>
        <w:t>.</w:t>
      </w:r>
      <w:bookmarkEnd w:id="927"/>
    </w:p>
    <w:p w14:paraId="1AB7A800" w14:textId="77777777" w:rsidR="00A50636" w:rsidRPr="00031E60" w:rsidRDefault="00A50636" w:rsidP="00A50636">
      <w:pPr>
        <w:pStyle w:val="ListParagraph"/>
      </w:pPr>
    </w:p>
    <w:p w14:paraId="14A79492" w14:textId="4F5DD45A"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ins w:id="928" w:author="Grun, Paul" w:date="2020-06-24T16:08:00Z">
        <w:r w:rsidR="00890B20">
          <w:t>for</w:t>
        </w:r>
      </w:ins>
      <w:del w:id="929" w:author="Grun, Paul" w:date="2020-06-24T16:08:00Z">
        <w:r w:rsidR="006A2E52" w:rsidDel="00890B20">
          <w:delText>of</w:delText>
        </w:r>
      </w:del>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41096073"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ins w:id="930" w:author="Grun, Paul" w:date="2020-06-18T01:07:00Z">
        <w:r w:rsidR="00D410BE">
          <w:t>for</w:t>
        </w:r>
      </w:ins>
      <w:del w:id="931" w:author="Grun, Paul" w:date="2020-06-18T01:07:00Z">
        <w:r w:rsidRPr="00B87D51" w:rsidDel="00D410BE">
          <w:delText>of</w:delText>
        </w:r>
      </w:del>
      <w:r w:rsidRPr="00B87D51">
        <w:t xml:space="preserve"> performing all duties of the </w:t>
      </w:r>
      <w:r w:rsidR="00DB0BA5">
        <w:t>Chair</w:t>
      </w:r>
      <w:r w:rsidRPr="00B87D51">
        <w:t xml:space="preserve"> in his or her absence.</w:t>
      </w:r>
      <w:del w:id="932" w:author="Grun, Paul" w:date="2020-06-18T01:07:00Z">
        <w:r w:rsidRPr="00B87D51" w:rsidDel="003C023E">
          <w:delText xml:space="preserve"> </w:delText>
        </w:r>
      </w:del>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235B879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ins w:id="933" w:author="Grun, Paul" w:date="2020-06-18T01:08:00Z">
        <w:r w:rsidR="00192AC3">
          <w:t>-</w:t>
        </w:r>
      </w:ins>
      <w:del w:id="934" w:author="Grun, Paul" w:date="2020-06-18T01:08:00Z">
        <w:r w:rsidR="0059183E" w:rsidDel="00192AC3">
          <w:delText xml:space="preserve"> </w:delText>
        </w:r>
      </w:del>
      <w:r w:rsidR="0059183E">
        <w:t>technical working groups from time to time in its discretion (</w:t>
      </w:r>
      <w:del w:id="935" w:author="Grun, Paul" w:date="2020-06-18T01:08:00Z">
        <w:r w:rsidR="0059183E" w:rsidDel="00192AC3">
          <w:delText xml:space="preserve">each, </w:delText>
        </w:r>
      </w:del>
      <w:r w:rsidR="0059183E">
        <w:t>a “Working Group”) and will specify the goals of the applicable Working Group in a charter.</w:t>
      </w:r>
      <w:r w:rsidR="0059183E" w:rsidRPr="001941D1">
        <w:t xml:space="preserve"> </w:t>
      </w:r>
    </w:p>
    <w:p w14:paraId="32AD37B8" w14:textId="77777777" w:rsidR="001138EC" w:rsidRPr="00AF1BD5" w:rsidRDefault="001138EC" w:rsidP="00AF1BD5">
      <w:pPr>
        <w:pStyle w:val="ListParagraph"/>
        <w:ind w:left="1080"/>
        <w:rPr>
          <w:b/>
          <w:u w:val="single"/>
        </w:rPr>
      </w:pPr>
    </w:p>
    <w:p w14:paraId="3A3F6762" w14:textId="41CFFCFD"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ins w:id="936" w:author="Grun, Paul" w:date="2020-07-09T03:56:00Z">
        <w:r w:rsidR="00BC3349">
          <w:t>(</w:t>
        </w:r>
      </w:ins>
      <w:r w:rsidR="002A41AC" w:rsidRPr="001941D1">
        <w:t xml:space="preserve">or </w:t>
      </w:r>
      <w:r w:rsidR="0059183E">
        <w:t>c</w:t>
      </w:r>
      <w:r w:rsidR="002A41AC" w:rsidRPr="001941D1">
        <w:t>o-chairs</w:t>
      </w:r>
      <w:ins w:id="937" w:author="Grun, Paul" w:date="2020-07-09T03:56:00Z">
        <w:r w:rsidR="00BC3349">
          <w:t>)</w:t>
        </w:r>
      </w:ins>
      <w:r w:rsidR="002A41AC" w:rsidRPr="001941D1">
        <w:t xml:space="preserve"> </w:t>
      </w:r>
      <w:del w:id="938" w:author="Grun, Paul" w:date="2020-07-09T03:56:00Z">
        <w:r w:rsidR="002A41AC" w:rsidRPr="001941D1" w:rsidDel="00BC3349">
          <w:delText>are</w:delText>
        </w:r>
      </w:del>
      <w:ins w:id="939" w:author="Grun, Paul" w:date="2020-07-09T03:56:00Z">
        <w:r w:rsidR="00BC3349">
          <w:t>is</w:t>
        </w:r>
      </w:ins>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o-chairs).</w:t>
      </w:r>
      <w:del w:id="940" w:author="Grun, Paul" w:date="2020-07-09T03:51:00Z">
        <w:r w:rsidR="002A41AC" w:rsidDel="00CF29A4">
          <w:delText xml:space="preserve">  It is anticipated that an </w:delText>
        </w:r>
        <w:r w:rsidDel="00CF29A4">
          <w:delText>i</w:delText>
        </w:r>
        <w:r w:rsidR="002A41AC" w:rsidDel="00CF29A4">
          <w:delText xml:space="preserve">nterim </w:delText>
        </w:r>
        <w:r w:rsidDel="00CF29A4">
          <w:delText>c</w:delText>
        </w:r>
        <w:r w:rsidR="002A41AC" w:rsidDel="00CF29A4">
          <w:delText>hair will be a short-lived appointment.</w:delText>
        </w:r>
      </w:del>
      <w:r>
        <w:t xml:space="preserve"> </w:t>
      </w:r>
      <w:ins w:id="941" w:author="Grun, Paul" w:date="2020-07-09T03:51:00Z">
        <w:r w:rsidR="001A361D">
          <w:t>T</w:t>
        </w:r>
      </w:ins>
      <w:del w:id="942" w:author="Grun, Paul" w:date="2020-07-09T03:51:00Z">
        <w:r w:rsidDel="001A361D">
          <w:delText xml:space="preserve">- </w:delText>
        </w:r>
      </w:del>
      <w:del w:id="943" w:author="Grun, Paul" w:date="2020-07-09T03:50:00Z">
        <w:r w:rsidDel="001A361D">
          <w:delText>t</w:delText>
        </w:r>
      </w:del>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xml:space="preserve">, or </w:t>
      </w:r>
      <w:ins w:id="944" w:author="Grun, Paul" w:date="2020-07-09T03:51:00Z">
        <w:r w:rsidR="004D3AAC">
          <w:t xml:space="preserve">at least </w:t>
        </w:r>
      </w:ins>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ins w:id="945" w:author="Grun, Paul" w:date="2020-07-09T03:52:00Z">
        <w:r w:rsidR="009F19BC">
          <w:t xml:space="preserve">at least one of the co-chairs must be an employee or authorized agent of a Promoter Member in good standing; </w:t>
        </w:r>
      </w:ins>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ins w:id="946" w:author="Grun, Paul" w:date="2020-07-09T03:53:00Z">
        <w:r w:rsidR="00973A03">
          <w:t xml:space="preserve">by the Board </w:t>
        </w:r>
      </w:ins>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77777777"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Participation of OFA non-</w:t>
      </w:r>
      <w:r w:rsidR="009F329A">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CD664C" w:rsidRDefault="001138EC" w:rsidP="00CB166C">
      <w:pPr>
        <w:pStyle w:val="ListParagraph"/>
        <w:numPr>
          <w:ilvl w:val="2"/>
          <w:numId w:val="8"/>
        </w:numPr>
        <w:rPr>
          <w:ins w:id="947" w:author="Grun, Paul" w:date="2020-07-09T03:54:00Z"/>
          <w:b/>
          <w:u w:val="single"/>
          <w:rPrChange w:id="948" w:author="Grun, Paul" w:date="2020-07-09T03:54:00Z">
            <w:rPr>
              <w:ins w:id="949" w:author="Grun, Paul" w:date="2020-07-09T03:54:00Z"/>
            </w:rPr>
          </w:rPrChange>
        </w:rPr>
      </w:pPr>
      <w:r>
        <w:rPr>
          <w:b/>
          <w:u w:val="single"/>
        </w:rPr>
        <w:lastRenderedPageBreak/>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CD664C" w:rsidRDefault="00CD664C" w:rsidP="00CD664C">
      <w:pPr>
        <w:pStyle w:val="ListParagraph"/>
        <w:rPr>
          <w:ins w:id="950" w:author="Grun, Paul" w:date="2020-07-09T03:54:00Z"/>
          <w:b/>
          <w:u w:val="single"/>
          <w:rPrChange w:id="951" w:author="Grun, Paul" w:date="2020-07-09T03:54:00Z">
            <w:rPr>
              <w:ins w:id="952" w:author="Grun, Paul" w:date="2020-07-09T03:54:00Z"/>
            </w:rPr>
          </w:rPrChange>
        </w:rPr>
        <w:pPrChange w:id="953" w:author="Grun, Paul" w:date="2020-07-09T03:54:00Z">
          <w:pPr>
            <w:pStyle w:val="ListParagraph"/>
            <w:numPr>
              <w:ilvl w:val="2"/>
              <w:numId w:val="8"/>
            </w:numPr>
            <w:ind w:left="1080" w:hanging="360"/>
          </w:pPr>
        </w:pPrChange>
      </w:pPr>
    </w:p>
    <w:p w14:paraId="531E31E0" w14:textId="294E25AE" w:rsidR="00CD664C" w:rsidRPr="00AF1BD5" w:rsidRDefault="00CD664C" w:rsidP="00CB166C">
      <w:pPr>
        <w:pStyle w:val="ListParagraph"/>
        <w:numPr>
          <w:ilvl w:val="2"/>
          <w:numId w:val="8"/>
        </w:numPr>
        <w:rPr>
          <w:b/>
          <w:u w:val="single"/>
        </w:rPr>
      </w:pPr>
      <w:ins w:id="954" w:author="Grun, Paul" w:date="2020-07-09T03:54:00Z">
        <w:r>
          <w:rPr>
            <w:b/>
            <w:u w:val="single"/>
          </w:rPr>
          <w:t>Periodic Review.</w:t>
        </w:r>
        <w:r w:rsidR="00A91965">
          <w:rPr>
            <w:bCs/>
          </w:rPr>
          <w:t xml:space="preserve"> Each Working Group shall be reviewed </w:t>
        </w:r>
      </w:ins>
      <w:ins w:id="955" w:author="Grun, Paul" w:date="2020-07-09T03:55:00Z">
        <w:r w:rsidR="00A91965">
          <w:rPr>
            <w:bCs/>
          </w:rPr>
          <w:t xml:space="preserve">and re-chartered at least annually.  </w:t>
        </w:r>
        <w:r w:rsidR="00440EF0">
          <w:rPr>
            <w:bCs/>
          </w:rPr>
          <w:t xml:space="preserve">Working Group chairs or co-chairs shall be appointed (or re-appointed) by the Board at least annually. </w:t>
        </w:r>
      </w:ins>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commentRangeStart w:id="956"/>
      <w:commentRangeStart w:id="957"/>
      <w:commentRangeStart w:id="958"/>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commentRangeEnd w:id="956"/>
      <w:r w:rsidR="002D6E5C">
        <w:rPr>
          <w:rStyle w:val="CommentReference"/>
        </w:rPr>
        <w:commentReference w:id="956"/>
      </w:r>
      <w:commentRangeEnd w:id="957"/>
      <w:r w:rsidR="00BF27FC">
        <w:rPr>
          <w:rStyle w:val="CommentReference"/>
        </w:rPr>
        <w:commentReference w:id="957"/>
      </w:r>
      <w:commentRangeEnd w:id="958"/>
      <w:r w:rsidR="00CB3C44">
        <w:rPr>
          <w:rStyle w:val="CommentReference"/>
        </w:rPr>
        <w:commentReference w:id="958"/>
      </w:r>
    </w:p>
    <w:p w14:paraId="56F085E0" w14:textId="77777777" w:rsidR="00A3113F" w:rsidRDefault="00A3113F" w:rsidP="00CB166C">
      <w:pPr>
        <w:pStyle w:val="Heading1"/>
        <w:numPr>
          <w:ilvl w:val="0"/>
          <w:numId w:val="8"/>
        </w:numPr>
      </w:pPr>
      <w:commentRangeStart w:id="959"/>
      <w:r>
        <w:t>Affiliates</w:t>
      </w:r>
      <w:commentRangeEnd w:id="959"/>
      <w:r w:rsidR="00F56B0A">
        <w:rPr>
          <w:rStyle w:val="CommentReference"/>
          <w:rFonts w:asciiTheme="minorHAnsi" w:eastAsiaTheme="minorEastAsia" w:hAnsiTheme="minorHAnsi" w:cstheme="minorBidi"/>
          <w:b w:val="0"/>
          <w:bCs w:val="0"/>
          <w:color w:val="auto"/>
        </w:rPr>
        <w:commentReference w:id="959"/>
      </w:r>
    </w:p>
    <w:p w14:paraId="644CBB3D" w14:textId="77777777" w:rsidR="008C773C" w:rsidRPr="008C773C" w:rsidRDefault="008C773C" w:rsidP="008C773C">
      <w:pPr>
        <w:pStyle w:val="ListParagraph"/>
      </w:pPr>
    </w:p>
    <w:p w14:paraId="6EB7FD55" w14:textId="35893469"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w:t>
      </w:r>
      <w:del w:id="960" w:author="Grun, Paul" w:date="2020-07-09T03:58:00Z">
        <w:r w:rsidDel="00112934">
          <w:delText>,</w:delText>
        </w:r>
      </w:del>
      <w:r>
        <w:t xml:space="preserve"> or is </w:t>
      </w:r>
      <w:ins w:id="961" w:author="Grun, Paul" w:date="2020-07-09T03:58:00Z">
        <w:r w:rsidR="00222680">
          <w:t>c</w:t>
        </w:r>
      </w:ins>
      <w:del w:id="962" w:author="Grun, Paul" w:date="2020-07-09T03:58:00Z">
        <w:r w:rsidDel="00222680">
          <w:delText>C</w:delText>
        </w:r>
      </w:del>
      <w:r>
        <w:t xml:space="preserve">ontrolled by another entity or 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63EE7621"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lastRenderedPageBreak/>
        <w:t xml:space="preserve">maintain the Corporation’s financial records, support the annual budgeting process, and </w:t>
      </w:r>
      <w:r w:rsidR="00FC671D">
        <w:t>file federal and state tax returns on behalf of the Corporation</w:t>
      </w:r>
      <w:r w:rsidRPr="00D72C4C">
        <w:rPr>
          <w:bCs/>
        </w:rPr>
        <w:t>. A BSP will provide financial information upon request and will perform an independent audit at the request of the Corporation.</w:t>
      </w:r>
    </w:p>
    <w:p w14:paraId="59D6577F" w14:textId="77777777" w:rsidR="00C032F6" w:rsidRPr="00D72C4C" w:rsidRDefault="00C032F6" w:rsidP="00D72C4C">
      <w:pPr>
        <w:pStyle w:val="ListParagraph"/>
        <w:rPr>
          <w:b/>
          <w:u w:val="single"/>
        </w:rPr>
      </w:pPr>
    </w:p>
    <w:p w14:paraId="3A579B7D" w14:textId="4F4B811D"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01D9BA72" w:rsidR="00AA412D" w:rsidRDefault="006A2E52" w:rsidP="00CB166C">
      <w:pPr>
        <w:pStyle w:val="Heading1"/>
        <w:numPr>
          <w:ilvl w:val="0"/>
          <w:numId w:val="8"/>
        </w:numPr>
      </w:pPr>
      <w:bookmarkStart w:id="963" w:name="_Ref24024948"/>
      <w:r>
        <w:t>Indemnification and Insurance</w:t>
      </w:r>
      <w:bookmarkEnd w:id="963"/>
    </w:p>
    <w:p w14:paraId="3C12BCB2" w14:textId="77777777" w:rsidR="00AA412D" w:rsidRDefault="00AA412D" w:rsidP="00AA412D"/>
    <w:p w14:paraId="6EEDB5A2" w14:textId="2473E0CA" w:rsidR="007236CA" w:rsidRPr="00D72C4C" w:rsidRDefault="006A2E52" w:rsidP="00CB166C">
      <w:pPr>
        <w:pStyle w:val="ListParagraph"/>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53B4FC55" w14:textId="77777777" w:rsidR="00E712D0" w:rsidRPr="00D72C4C" w:rsidDel="00BD0B18" w:rsidRDefault="00E712D0" w:rsidP="00CB166C">
      <w:pPr>
        <w:pStyle w:val="ListParagraph"/>
        <w:numPr>
          <w:ilvl w:val="1"/>
          <w:numId w:val="8"/>
        </w:numPr>
        <w:rPr>
          <w:del w:id="964" w:author="Grun, Paul" w:date="2020-07-09T04:00:00Z"/>
          <w:b/>
          <w:u w:val="single"/>
        </w:rPr>
      </w:pPr>
      <w:commentRangeStart w:id="965"/>
      <w:commentRangeStart w:id="966"/>
      <w:commentRangeStart w:id="967"/>
      <w:r w:rsidRPr="007236CA">
        <w:rPr>
          <w:b/>
          <w:u w:val="single"/>
        </w:rPr>
        <w:t>Insurance</w:t>
      </w:r>
      <w:r w:rsidRPr="00D72C4C">
        <w:rPr>
          <w:bCs/>
        </w:rPr>
        <w:t>. 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w:t>
      </w:r>
      <w:r>
        <w:rPr>
          <w:bCs/>
        </w:rPr>
        <w:t xml:space="preserve">, consistent with best </w:t>
      </w:r>
      <w:bookmarkStart w:id="968" w:name="_GoBack"/>
      <w:bookmarkEnd w:id="968"/>
      <w:r>
        <w:rPr>
          <w:bCs/>
        </w:rPr>
        <w:t>practices for corporate governance</w:t>
      </w:r>
      <w:r w:rsidRPr="00D72C4C">
        <w:rPr>
          <w:bCs/>
        </w:rPr>
        <w:t>.</w:t>
      </w:r>
      <w:r w:rsidRPr="00D72C4C">
        <w:rPr>
          <w:b/>
          <w:u w:val="single"/>
        </w:rPr>
        <w:t xml:space="preserve"> </w:t>
      </w:r>
      <w:commentRangeEnd w:id="965"/>
      <w:r w:rsidRPr="00D72C4C">
        <w:rPr>
          <w:b/>
          <w:u w:val="single"/>
        </w:rPr>
        <w:commentReference w:id="965"/>
      </w:r>
      <w:commentRangeEnd w:id="966"/>
      <w:r>
        <w:rPr>
          <w:rStyle w:val="CommentReference"/>
        </w:rPr>
        <w:commentReference w:id="966"/>
      </w:r>
      <w:commentRangeEnd w:id="967"/>
      <w:r>
        <w:rPr>
          <w:rStyle w:val="CommentReference"/>
        </w:rPr>
        <w:commentReference w:id="967"/>
      </w:r>
    </w:p>
    <w:p w14:paraId="5B962563" w14:textId="0AACC07F" w:rsidR="007236CA" w:rsidDel="00BD0B18" w:rsidRDefault="007236CA" w:rsidP="00BD0B18">
      <w:pPr>
        <w:pStyle w:val="ListParagraph"/>
        <w:numPr>
          <w:ilvl w:val="1"/>
          <w:numId w:val="8"/>
        </w:numPr>
        <w:rPr>
          <w:del w:id="969" w:author="Grun, Paul" w:date="2020-07-09T04:00:00Z"/>
        </w:rPr>
        <w:pPrChange w:id="970" w:author="Grun, Paul" w:date="2020-07-09T04:00:00Z">
          <w:pPr>
            <w:pStyle w:val="Heading1"/>
            <w:numPr>
              <w:numId w:val="8"/>
            </w:numPr>
            <w:ind w:left="360" w:hanging="360"/>
          </w:pPr>
        </w:pPrChange>
      </w:pPr>
      <w:del w:id="971" w:author="Grun, Paul" w:date="2020-07-09T04:00:00Z">
        <w:r w:rsidDel="00BD0B18">
          <w:delText>Dissolution</w:delText>
        </w:r>
      </w:del>
    </w:p>
    <w:p w14:paraId="7CCBA359" w14:textId="77777777" w:rsidR="007236CA" w:rsidRPr="007236CA" w:rsidRDefault="007236CA" w:rsidP="00BD0B18">
      <w:pPr>
        <w:pStyle w:val="ListParagraph"/>
        <w:numPr>
          <w:ilvl w:val="1"/>
          <w:numId w:val="8"/>
        </w:numPr>
        <w:pPrChange w:id="972" w:author="Grun, Paul" w:date="2020-07-09T04:00:00Z">
          <w:pPr/>
        </w:pPrChange>
      </w:pPr>
    </w:p>
    <w:p w14:paraId="52BD3A1D" w14:textId="3D85A83A" w:rsidR="007236CA" w:rsidRPr="00D72C4C" w:rsidDel="004A2939" w:rsidRDefault="007236CA" w:rsidP="00CB166C">
      <w:pPr>
        <w:pStyle w:val="ListParagraph"/>
        <w:numPr>
          <w:ilvl w:val="1"/>
          <w:numId w:val="8"/>
        </w:numPr>
        <w:rPr>
          <w:moveFrom w:id="973" w:author="Grun, Paul" w:date="2020-07-09T02:46:00Z"/>
          <w:bCs/>
        </w:rPr>
      </w:pPr>
      <w:moveFromRangeStart w:id="974" w:author="Grun, Paul" w:date="2020-07-09T02:46:00Z" w:name="move45155197"/>
      <w:moveFrom w:id="975" w:author="Grun, Paul" w:date="2020-07-09T02:46:00Z">
        <w:r w:rsidRPr="00D72C4C" w:rsidDel="004A2939">
          <w:rPr>
            <w:bCs/>
          </w:rPr>
          <w:lastRenderedPageBreak/>
          <w:t xml:space="preserve">The Corporation </w:t>
        </w:r>
        <w:r w:rsidR="00F8258B" w:rsidRPr="00D72C4C" w:rsidDel="004A2939">
          <w:rPr>
            <w:bCs/>
          </w:rPr>
          <w:t xml:space="preserve">may </w:t>
        </w:r>
        <w:r w:rsidRPr="00D72C4C" w:rsidDel="004A2939">
          <w:rPr>
            <w:bCs/>
          </w:rPr>
          <w:t xml:space="preserve">be dissolved, its assets disposed of, and its affairs concluded </w:t>
        </w:r>
        <w:r w:rsidR="00253B89" w:rsidRPr="00D72C4C" w:rsidDel="004A2939">
          <w:rPr>
            <w:bCs/>
          </w:rPr>
          <w:t>by</w:t>
        </w:r>
        <w:r w:rsidR="00F8258B" w:rsidRPr="00D72C4C" w:rsidDel="004A2939">
          <w:rPr>
            <w:bCs/>
          </w:rPr>
          <w:t xml:space="preserve"> an affirmative vote of </w:t>
        </w:r>
        <w:r w:rsidR="00253B89" w:rsidRPr="00952119" w:rsidDel="004A2939">
          <w:rPr>
            <w:iCs/>
          </w:rPr>
          <w:t>two thirds of all Promoter</w:t>
        </w:r>
        <w:r w:rsidR="00F8258B" w:rsidRPr="00D72C4C" w:rsidDel="004A2939">
          <w:rPr>
            <w:bCs/>
          </w:rPr>
          <w:t xml:space="preserve"> Directors in </w:t>
        </w:r>
        <w:r w:rsidR="00253B89" w:rsidRPr="00952119" w:rsidDel="004A2939">
          <w:rPr>
            <w:iCs/>
          </w:rPr>
          <w:t xml:space="preserve">good standing </w:t>
        </w:r>
        <w:r w:rsidR="00253B89" w:rsidDel="004A2939">
          <w:rPr>
            <w:iCs/>
          </w:rPr>
          <w:t>(</w:t>
        </w:r>
        <w:r w:rsidR="00253B89" w:rsidDel="004A2939">
          <w:rPr>
            <w:bCs/>
          </w:rPr>
          <w:t>see</w:t>
        </w:r>
        <w:r w:rsidR="00253B89" w:rsidRPr="00D72C4C" w:rsidDel="004A2939">
          <w:rPr>
            <w:bCs/>
          </w:rPr>
          <w:t xml:space="preserve"> </w:t>
        </w:r>
        <w:r w:rsidR="00F8258B" w:rsidRPr="00D72C4C" w:rsidDel="004A2939">
          <w:rPr>
            <w:bCs/>
          </w:rPr>
          <w:t xml:space="preserve">Section </w:t>
        </w:r>
        <w:r w:rsidR="00253B89" w:rsidDel="004A2939">
          <w:rPr>
            <w:bCs/>
          </w:rPr>
          <w:t>3.7(g)(iii))</w:t>
        </w:r>
        <w:r w:rsidRPr="00253B89" w:rsidDel="004A2939">
          <w:rPr>
            <w:bCs/>
          </w:rPr>
          <w:t>,</w:t>
        </w:r>
        <w:r w:rsidRPr="00D72C4C" w:rsidDel="004A2939">
          <w:rPr>
            <w:bCs/>
          </w:rPr>
          <w:t xml:space="preserve"> or as otherwise </w:t>
        </w:r>
        <w:r w:rsidR="00F8258B" w:rsidRPr="00D72C4C" w:rsidDel="004A2939">
          <w:rPr>
            <w:bCs/>
          </w:rPr>
          <w:t>provided by law</w:t>
        </w:r>
        <w:r w:rsidRPr="00D72C4C" w:rsidDel="004A2939">
          <w:rPr>
            <w:bCs/>
          </w:rPr>
          <w:t xml:space="preserve">. In the event that the Corporation is dissolved, </w:t>
        </w:r>
        <w:r w:rsidR="00A34030" w:rsidRPr="00A34030" w:rsidDel="004A2939">
          <w:rPr>
            <w:bCs/>
          </w:rPr>
          <w:t>all remaining assets and property of the Corporation, after payment of all necessary 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moveFrom>
    </w:p>
    <w:moveFromRangeEnd w:id="974"/>
    <w:p w14:paraId="171DD8E3" w14:textId="7F1CB002" w:rsidR="00AA412D" w:rsidRPr="00091499" w:rsidRDefault="006A2E52" w:rsidP="00CB166C">
      <w:pPr>
        <w:pStyle w:val="Heading1"/>
        <w:numPr>
          <w:ilvl w:val="0"/>
          <w:numId w:val="8"/>
        </w:numPr>
      </w:pPr>
      <w:r>
        <w:t>Amendments</w:t>
      </w:r>
    </w:p>
    <w:p w14:paraId="6F1641C5" w14:textId="77777777" w:rsidR="00AA412D" w:rsidRDefault="00AA412D" w:rsidP="00AA412D"/>
    <w:p w14:paraId="43E62371" w14:textId="50F97E9F" w:rsidR="00AA412D" w:rsidRPr="00D72C4C" w:rsidRDefault="006A2E52" w:rsidP="00CB166C">
      <w:pPr>
        <w:pStyle w:val="ListParagraph"/>
        <w:numPr>
          <w:ilvl w:val="1"/>
          <w:numId w:val="8"/>
        </w:numPr>
        <w:rPr>
          <w:bCs/>
        </w:rPr>
      </w:pPr>
      <w:r w:rsidRPr="00D72C4C">
        <w:rPr>
          <w:bCs/>
        </w:rPr>
        <w:t xml:space="preserve">Except where such power is expressly limited by law, the </w:t>
      </w:r>
      <w:r w:rsidR="00DC131F" w:rsidRPr="00D72C4C">
        <w:rPr>
          <w:bCs/>
        </w:rPr>
        <w:t>Articles</w:t>
      </w:r>
      <w:r w:rsidRPr="00D72C4C">
        <w:rPr>
          <w:bCs/>
        </w:rPr>
        <w:t xml:space="preserve"> or these Bylaws, these Bylaws may be amended or repealed, and new Bylaws may be adopted, by an affirmative vote of </w:t>
      </w:r>
      <w:r w:rsidR="00593850" w:rsidRPr="00952119">
        <w:rPr>
          <w:iCs/>
        </w:rPr>
        <w:t>two thirds of all Promoter</w:t>
      </w:r>
      <w:r w:rsidR="00654087" w:rsidRPr="00D72C4C">
        <w:rPr>
          <w:bCs/>
        </w:rPr>
        <w:t xml:space="preserve"> Directors in </w:t>
      </w:r>
      <w:r w:rsidR="00593850" w:rsidRPr="00952119">
        <w:rPr>
          <w:iCs/>
        </w:rPr>
        <w:t>good standing</w:t>
      </w:r>
      <w:r w:rsidR="00E84CCB" w:rsidRPr="00952119">
        <w:rPr>
          <w:iCs/>
        </w:rPr>
        <w:t xml:space="preserve"> </w:t>
      </w:r>
      <w:r w:rsidR="00593850">
        <w:rPr>
          <w:iCs/>
        </w:rPr>
        <w:t>(</w:t>
      </w:r>
      <w:r w:rsidR="00593850">
        <w:rPr>
          <w:bCs/>
        </w:rPr>
        <w:t>see</w:t>
      </w:r>
      <w:r w:rsidR="00654087" w:rsidRPr="00D72C4C">
        <w:rPr>
          <w:bCs/>
        </w:rPr>
        <w:t xml:space="preserve"> Section </w:t>
      </w:r>
      <w:r w:rsidR="00E84CCB">
        <w:rPr>
          <w:bCs/>
        </w:rPr>
        <w:t>3.7(g)(iii)</w:t>
      </w:r>
      <w:r w:rsidR="00593850">
        <w:rPr>
          <w:bCs/>
        </w:rPr>
        <w:t>)</w:t>
      </w:r>
      <w:r w:rsidR="007236CA" w:rsidRPr="00D72C4C">
        <w:rPr>
          <w:bCs/>
        </w:rPr>
        <w:t xml:space="preserve">. </w:t>
      </w:r>
    </w:p>
    <w:sectPr w:rsidR="00AA412D" w:rsidRPr="00D72C4C" w:rsidSect="00AA412D">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run, Paul" w:date="2020-07-08T22:20:00Z" w:initials="GP">
    <w:p w14:paraId="168A58FA" w14:textId="6A5E3B81" w:rsidR="00382A55" w:rsidRDefault="0083247B">
      <w:pPr>
        <w:pStyle w:val="CommentText"/>
      </w:pPr>
      <w:r>
        <w:rPr>
          <w:rStyle w:val="CommentReference"/>
        </w:rPr>
        <w:annotationRef/>
      </w:r>
      <w:r>
        <w:t xml:space="preserve">Reminder:  </w:t>
      </w:r>
      <w:r w:rsidR="00E108BB">
        <w:t>(See Brad for details of the below).</w:t>
      </w:r>
    </w:p>
    <w:p w14:paraId="41106AB5" w14:textId="77777777" w:rsidR="0083247B" w:rsidRDefault="00382A55" w:rsidP="00382A55">
      <w:pPr>
        <w:pStyle w:val="CommentText"/>
        <w:numPr>
          <w:ilvl w:val="0"/>
          <w:numId w:val="17"/>
        </w:numPr>
      </w:pPr>
      <w:r>
        <w:t xml:space="preserve"> Amend</w:t>
      </w:r>
      <w:r w:rsidR="0083247B">
        <w:t xml:space="preserve"> the OFA’s Articles of Incorporation</w:t>
      </w:r>
    </w:p>
    <w:p w14:paraId="709E24FD" w14:textId="7FE35FE1" w:rsidR="00731A52" w:rsidRDefault="005E1F83" w:rsidP="00382A55">
      <w:pPr>
        <w:pStyle w:val="CommentText"/>
        <w:numPr>
          <w:ilvl w:val="0"/>
          <w:numId w:val="17"/>
        </w:numPr>
      </w:pPr>
      <w:r>
        <w:t xml:space="preserve"> </w:t>
      </w:r>
      <w:r w:rsidR="00731A52">
        <w:t>Federal Tax Return Form 990 Part VI, Line 4 and Schedule O to reflect the change in governance documents</w:t>
      </w:r>
    </w:p>
    <w:p w14:paraId="73E76D14" w14:textId="235EA701" w:rsidR="00A34FD5" w:rsidRDefault="005E1F83" w:rsidP="00382A55">
      <w:pPr>
        <w:pStyle w:val="CommentText"/>
        <w:numPr>
          <w:ilvl w:val="0"/>
          <w:numId w:val="17"/>
        </w:numPr>
      </w:pPr>
      <w:r>
        <w:t xml:space="preserve"> File updated Statement of Information with the CA Secretary of State</w:t>
      </w:r>
      <w:r w:rsidR="00E108BB">
        <w:t xml:space="preserve"> ASAP.</w:t>
      </w:r>
    </w:p>
  </w:comment>
  <w:comment w:id="2" w:author="Grun, Paul" w:date="2020-06-17T10:06:00Z" w:initials="GP">
    <w:p w14:paraId="4BCCFEE9" w14:textId="77777777" w:rsidR="0096038C" w:rsidRDefault="0096038C">
      <w:pPr>
        <w:pStyle w:val="CommentText"/>
      </w:pPr>
      <w:r>
        <w:rPr>
          <w:rStyle w:val="CommentReference"/>
        </w:rPr>
        <w:annotationRef/>
      </w:r>
      <w:r>
        <w:t>Quoting from the original draft:</w:t>
      </w:r>
    </w:p>
    <w:p w14:paraId="31F6A545" w14:textId="77777777" w:rsidR="0096038C" w:rsidRDefault="008A5E12">
      <w:pPr>
        <w:pStyle w:val="CommentText"/>
      </w:pPr>
      <w:r>
        <w:t>“</w:t>
      </w:r>
      <w:r w:rsidRPr="001941D1">
        <w:t>The Corporation is organized exclusively for one or more of the purposes permitted by Section 501(c)(6) of the Internal Revenue Code, including the making of distributions to other organizations</w:t>
      </w:r>
      <w:r>
        <w:rPr>
          <w:rStyle w:val="CommentReference"/>
        </w:rPr>
        <w:annotationRef/>
      </w:r>
      <w:r>
        <w:rPr>
          <w:rStyle w:val="CommentReference"/>
        </w:rPr>
        <w:annotationRef/>
      </w:r>
      <w:r w:rsidRPr="001941D1">
        <w:t xml:space="preserve"> that qualify as exempt organizations under Section 501(c)(6) of the Internal Revenue Code.</w:t>
      </w:r>
      <w:r>
        <w:t>”</w:t>
      </w:r>
    </w:p>
    <w:p w14:paraId="51A49FDF" w14:textId="3D055758" w:rsidR="008A5E12" w:rsidRDefault="008A5E12">
      <w:pPr>
        <w:pStyle w:val="CommentText"/>
      </w:pPr>
      <w:r>
        <w:t>I suspect that Biddle Law thinks that this is covered by the Articles of Incorporation.  But I, for one, have never seen those Articles.</w:t>
      </w:r>
    </w:p>
  </w:comment>
  <w:comment w:id="15" w:author="Paul Grun" w:date="2020-01-17T20:43:00Z" w:initials="PG">
    <w:p w14:paraId="3B076DBE" w14:textId="4AF34C27" w:rsidR="00462947" w:rsidRDefault="00462947">
      <w:pPr>
        <w:pStyle w:val="CommentText"/>
      </w:pPr>
      <w:r>
        <w:rPr>
          <w:rStyle w:val="CommentReference"/>
        </w:rPr>
        <w:annotationRef/>
      </w:r>
      <w:r>
        <w:t xml:space="preserve">Where </w:t>
      </w:r>
      <w:r w:rsidR="00C50564">
        <w:t>is this resolution process described?</w:t>
      </w:r>
    </w:p>
  </w:comment>
  <w:comment w:id="16" w:author="Vigdis Bronder" w:date="2020-02-10T10:51:00Z" w:initials="VB">
    <w:p w14:paraId="3729CD6A" w14:textId="77777777" w:rsidR="00883F9B" w:rsidRDefault="00883F9B">
      <w:pPr>
        <w:pStyle w:val="CommentText"/>
      </w:pPr>
      <w:r>
        <w:rPr>
          <w:rStyle w:val="CommentReference"/>
        </w:rPr>
        <w:annotationRef/>
      </w:r>
      <w:r>
        <w:t>Issues List #5</w:t>
      </w:r>
    </w:p>
  </w:comment>
  <w:comment w:id="17" w:author="Grun, Paul" w:date="2020-06-17T10:10:00Z" w:initials="GP">
    <w:p w14:paraId="3DB5F99E" w14:textId="49AF386D" w:rsidR="003358DC" w:rsidRDefault="003358DC">
      <w:pPr>
        <w:pStyle w:val="CommentText"/>
      </w:pPr>
      <w:r>
        <w:rPr>
          <w:rStyle w:val="CommentReference"/>
        </w:rPr>
        <w:annotationRef/>
      </w:r>
      <w:r>
        <w:t>Need to check that this does not limit</w:t>
      </w:r>
      <w:r w:rsidR="00915816">
        <w:t xml:space="preserve"> the usability of “Works of Authorship” working groups, which function via voting.</w:t>
      </w:r>
    </w:p>
  </w:comment>
  <w:comment w:id="183" w:author="Grun, Paul" w:date="2020-07-09T03:11:00Z" w:initials="GP">
    <w:p w14:paraId="0843D034" w14:textId="0649D8EC" w:rsidR="00B07BB8" w:rsidRDefault="00B07BB8">
      <w:pPr>
        <w:pStyle w:val="CommentText"/>
      </w:pPr>
      <w:r>
        <w:rPr>
          <w:rStyle w:val="CommentReference"/>
        </w:rPr>
        <w:annotationRef/>
      </w:r>
      <w:r>
        <w:t xml:space="preserve">Perhaps this is true for ANY amendment to the Bylaws, as opposed to the </w:t>
      </w:r>
      <w:r w:rsidR="00EF018D">
        <w:t>two specific cases given here.</w:t>
      </w:r>
    </w:p>
  </w:comment>
  <w:comment w:id="229" w:author="Grun, Paul" w:date="2020-06-17T11:24:00Z" w:initials="GP">
    <w:p w14:paraId="161909E2" w14:textId="77777777" w:rsidR="00F65EE6" w:rsidRDefault="00F65EE6" w:rsidP="00F65EE6">
      <w:pPr>
        <w:pStyle w:val="CommentText"/>
      </w:pPr>
      <w:r>
        <w:rPr>
          <w:rStyle w:val="CommentReference"/>
        </w:rPr>
        <w:annotationRef/>
      </w:r>
      <w:r>
        <w:t>Do we want to keep this?  Or weaken it substantially?</w:t>
      </w:r>
    </w:p>
  </w:comment>
  <w:comment w:id="249" w:author="Grun, Paul" w:date="2020-07-09T03:13:00Z" w:initials="GP">
    <w:p w14:paraId="2969FB86" w14:textId="61C42524" w:rsidR="00A7639C" w:rsidRDefault="00A7639C">
      <w:pPr>
        <w:pStyle w:val="CommentText"/>
      </w:pPr>
      <w:r>
        <w:rPr>
          <w:rStyle w:val="CommentReference"/>
        </w:rPr>
        <w:annotationRef/>
      </w:r>
      <w:r>
        <w:t>Does this clause serve any purpose?</w:t>
      </w:r>
    </w:p>
  </w:comment>
  <w:comment w:id="264" w:author="Grun, Paul" w:date="2020-06-17T11:25:00Z" w:initials="GP">
    <w:p w14:paraId="32CA88DE" w14:textId="6FB65053" w:rsidR="00255522" w:rsidRDefault="00255522">
      <w:pPr>
        <w:pStyle w:val="CommentText"/>
      </w:pPr>
      <w:r>
        <w:rPr>
          <w:rStyle w:val="CommentReference"/>
        </w:rPr>
        <w:annotationRef/>
      </w:r>
      <w:r>
        <w:t xml:space="preserve">I believe this whole section should be moved into, and merged with, Section </w:t>
      </w:r>
      <w:r w:rsidR="00C8698E">
        <w:t>3.</w:t>
      </w:r>
    </w:p>
  </w:comment>
  <w:comment w:id="270" w:author="Grun, Paul" w:date="2020-06-17T11:17:00Z" w:initials="GP">
    <w:p w14:paraId="3138CA28" w14:textId="10E35AE0" w:rsidR="00934DFD" w:rsidRDefault="00934DFD">
      <w:pPr>
        <w:pStyle w:val="CommentText"/>
      </w:pPr>
      <w:r>
        <w:rPr>
          <w:rStyle w:val="CommentReference"/>
        </w:rPr>
        <w:annotationRef/>
      </w:r>
      <w:r w:rsidR="0016125B">
        <w:t xml:space="preserve">And yet, for other issues requiring a vote, the plurality required for passage is defined in Section </w:t>
      </w:r>
      <w:r w:rsidR="004D326A">
        <w:t>3.7(g).  Why is this special?</w:t>
      </w:r>
    </w:p>
  </w:comment>
  <w:comment w:id="274" w:author="Grun, Paul" w:date="2020-06-17T11:24:00Z" w:initials="GP">
    <w:p w14:paraId="3B0AAAD8" w14:textId="3A70E44B" w:rsidR="00E4475B" w:rsidRDefault="00E4475B">
      <w:pPr>
        <w:pStyle w:val="CommentText"/>
      </w:pPr>
      <w:r>
        <w:rPr>
          <w:rStyle w:val="CommentReference"/>
        </w:rPr>
        <w:annotationRef/>
      </w:r>
      <w:r w:rsidR="009C07D5">
        <w:t xml:space="preserve">Do we want to keep this?  Or </w:t>
      </w:r>
      <w:r w:rsidR="00021F00">
        <w:t>weaken</w:t>
      </w:r>
      <w:r w:rsidR="009C07D5">
        <w:t xml:space="preserve"> it substantially?</w:t>
      </w:r>
    </w:p>
  </w:comment>
  <w:comment w:id="344" w:author="Grun, Paul" w:date="2020-06-23T14:41:00Z" w:initials="GP">
    <w:p w14:paraId="5FAF0628" w14:textId="77777777" w:rsidR="00E346E4" w:rsidRDefault="00E346E4" w:rsidP="00E346E4">
      <w:pPr>
        <w:pStyle w:val="CommentText"/>
      </w:pPr>
      <w:r>
        <w:rPr>
          <w:rStyle w:val="CommentReference"/>
        </w:rPr>
        <w:annotationRef/>
      </w:r>
      <w:r>
        <w:t>Replace the 72-hour rule with a simple requirement for notice being included in a published agenda.</w:t>
      </w:r>
    </w:p>
  </w:comment>
  <w:comment w:id="364" w:author="Grun, Paul" w:date="2020-06-23T15:05:00Z" w:initials="GP">
    <w:p w14:paraId="588C1FD8" w14:textId="77777777" w:rsidR="00E346E4" w:rsidRDefault="00E346E4" w:rsidP="00E346E4">
      <w:pPr>
        <w:pStyle w:val="CommentText"/>
      </w:pPr>
      <w:r>
        <w:rPr>
          <w:rStyle w:val="CommentReference"/>
        </w:rPr>
        <w:annotationRef/>
      </w:r>
      <w:r>
        <w:t>Adding Officer here.</w:t>
      </w:r>
    </w:p>
  </w:comment>
  <w:comment w:id="449" w:author="Grun, Paul" w:date="2020-06-17T11:24:00Z" w:initials="GP">
    <w:p w14:paraId="59C19199" w14:textId="77777777" w:rsidR="00FF29BD" w:rsidRDefault="00FF29BD" w:rsidP="00FF29BD">
      <w:pPr>
        <w:pStyle w:val="CommentText"/>
      </w:pPr>
      <w:r>
        <w:rPr>
          <w:rStyle w:val="CommentReference"/>
        </w:rPr>
        <w:annotationRef/>
      </w:r>
      <w:r>
        <w:t>Do we want to keep this?  Or weaken it substantially?</w:t>
      </w:r>
    </w:p>
  </w:comment>
  <w:comment w:id="551" w:author="Grun, Paul" w:date="2020-06-17T11:35:00Z" w:initials="GP">
    <w:p w14:paraId="4C211EF0" w14:textId="501D6717" w:rsidR="004B1413" w:rsidRDefault="004B1413">
      <w:pPr>
        <w:pStyle w:val="CommentText"/>
      </w:pPr>
      <w:r>
        <w:rPr>
          <w:rStyle w:val="CommentReference"/>
        </w:rPr>
        <w:annotationRef/>
      </w:r>
      <w:r>
        <w:t>Numerous typos, dangling snippets, etc.  So I deleted the section and replace it with the errors corrected.</w:t>
      </w:r>
    </w:p>
  </w:comment>
  <w:comment w:id="569" w:author="Paul Grun" w:date="2019-12-12T01:58:00Z" w:initials="PG">
    <w:p w14:paraId="3FE9F424" w14:textId="23416980" w:rsidR="000D7F98" w:rsidRDefault="000D7F98">
      <w:pPr>
        <w:pStyle w:val="CommentText"/>
      </w:pPr>
      <w:r>
        <w:rPr>
          <w:rStyle w:val="CommentReference"/>
        </w:rPr>
        <w:annotationRef/>
      </w:r>
      <w:r>
        <w:t xml:space="preserve">This is exactly what we are trying to prevent.  A Promoter Member who flies by out of the </w:t>
      </w:r>
      <w:r w:rsidR="009B2021">
        <w:t>blue</w:t>
      </w:r>
      <w:r>
        <w:t xml:space="preserve"> and votes on a subject without the relevant background.  So I don’t understand this phrase.</w:t>
      </w:r>
    </w:p>
  </w:comment>
  <w:comment w:id="570" w:author="Vigdis Bronder" w:date="2020-02-19T15:56:00Z" w:initials="VB">
    <w:p w14:paraId="5BDCA749" w14:textId="2AB8460F" w:rsidR="00B21F6A" w:rsidRDefault="00B21F6A">
      <w:pPr>
        <w:pStyle w:val="CommentText"/>
      </w:pPr>
      <w:r>
        <w:rPr>
          <w:rStyle w:val="CommentReference"/>
        </w:rPr>
        <w:annotationRef/>
      </w:r>
      <w:r>
        <w:t>Issues List #27</w:t>
      </w:r>
    </w:p>
  </w:comment>
  <w:comment w:id="559" w:author="Grun, Paul" w:date="2020-06-17T11:42:00Z" w:initials="GP">
    <w:p w14:paraId="255BF969" w14:textId="23BA4512" w:rsidR="00CB166C" w:rsidRDefault="00CB166C">
      <w:pPr>
        <w:pStyle w:val="CommentText"/>
      </w:pPr>
      <w:r>
        <w:rPr>
          <w:rStyle w:val="CommentReference"/>
        </w:rPr>
        <w:annotationRef/>
      </w:r>
      <w:r>
        <w:t>Substantially re-written</w:t>
      </w:r>
    </w:p>
  </w:comment>
  <w:comment w:id="637" w:author="Grun, Paul" w:date="2020-06-18T00:34:00Z" w:initials="GP">
    <w:p w14:paraId="6CED35AF" w14:textId="0729EE88" w:rsidR="00116D1B" w:rsidRDefault="00116D1B">
      <w:pPr>
        <w:pStyle w:val="CommentText"/>
      </w:pPr>
      <w:r>
        <w:rPr>
          <w:rStyle w:val="CommentReference"/>
        </w:rPr>
        <w:annotationRef/>
      </w:r>
      <w:r>
        <w:t>Any verifiable?</w:t>
      </w:r>
    </w:p>
  </w:comment>
  <w:comment w:id="665" w:author="Grun, Paul" w:date="2020-06-23T14:41:00Z" w:initials="GP">
    <w:p w14:paraId="67B5DD2E" w14:textId="54D21502" w:rsidR="001B1A3C" w:rsidRDefault="001B1A3C">
      <w:pPr>
        <w:pStyle w:val="CommentText"/>
      </w:pPr>
      <w:r>
        <w:rPr>
          <w:rStyle w:val="CommentReference"/>
        </w:rPr>
        <w:annotationRef/>
      </w:r>
      <w:r>
        <w:t>Replace the 72</w:t>
      </w:r>
      <w:r w:rsidR="005D761A">
        <w:t>-hour rule with a simple requirement for notice being included in a published agenda.</w:t>
      </w:r>
    </w:p>
  </w:comment>
  <w:comment w:id="728" w:author="Grun, Paul" w:date="2020-06-17T11:09:00Z" w:initials="GP">
    <w:p w14:paraId="27B33206" w14:textId="1425C7BB" w:rsidR="00B272CA" w:rsidRDefault="00B272CA">
      <w:pPr>
        <w:pStyle w:val="CommentText"/>
      </w:pPr>
      <w:r>
        <w:rPr>
          <w:rStyle w:val="CommentReference"/>
        </w:rPr>
        <w:annotationRef/>
      </w:r>
      <w:r w:rsidR="004B7DDF">
        <w:t xml:space="preserve">This is a placeholder comment to remind me to check </w:t>
      </w:r>
      <w:r w:rsidR="002E7D6E">
        <w:t xml:space="preserve">that we have provisions to support loss of a Member’s Good Standing </w:t>
      </w:r>
      <w:r w:rsidR="009C61A5">
        <w:t>in</w:t>
      </w:r>
      <w:r w:rsidR="002E7D6E">
        <w:t xml:space="preserve"> Section </w:t>
      </w:r>
      <w:r w:rsidR="004B7DDF">
        <w:t xml:space="preserve">2.6. </w:t>
      </w:r>
    </w:p>
  </w:comment>
  <w:comment w:id="735" w:author="Grun, Paul" w:date="2020-07-09T03:39:00Z" w:initials="GP">
    <w:p w14:paraId="67BDDFB0" w14:textId="6449A1E1" w:rsidR="00A26FAC" w:rsidRDefault="00A26FAC">
      <w:pPr>
        <w:pStyle w:val="CommentText"/>
      </w:pPr>
      <w:r>
        <w:rPr>
          <w:rStyle w:val="CommentReference"/>
        </w:rPr>
        <w:annotationRef/>
      </w:r>
      <w:r>
        <w:t>Need to rectify this with Section 2.7 above</w:t>
      </w:r>
      <w:r w:rsidR="008269B4">
        <w:t>, which also covers these circumstances.  The theory is that these draconian actions require a vote of all Promoter Members</w:t>
      </w:r>
      <w:r w:rsidR="00BE1617">
        <w:t xml:space="preserve"> (which may be a superset of the Board).</w:t>
      </w:r>
    </w:p>
  </w:comment>
  <w:comment w:id="742" w:author="Grun, Paul" w:date="2020-06-23T15:18:00Z" w:initials="GP">
    <w:p w14:paraId="5959789A" w14:textId="4826E2E6" w:rsidR="009A0597" w:rsidRDefault="009A0597">
      <w:pPr>
        <w:pStyle w:val="CommentText"/>
      </w:pPr>
      <w:r>
        <w:rPr>
          <w:rStyle w:val="CommentReference"/>
        </w:rPr>
        <w:annotationRef/>
      </w:r>
      <w:r w:rsidR="00CE4FB0">
        <w:t>We have eliminated the 72-hour rule, and thus removed the requirement here for a un</w:t>
      </w:r>
      <w:r w:rsidR="00AC0E2D">
        <w:t xml:space="preserve">animous vote. </w:t>
      </w:r>
    </w:p>
  </w:comment>
  <w:comment w:id="748" w:author="Paul Grun" w:date="2019-12-12T02:10:00Z" w:initials="PG">
    <w:p w14:paraId="215E0336" w14:textId="60CDCD55" w:rsidR="00F6479A" w:rsidRDefault="00F6479A">
      <w:pPr>
        <w:pStyle w:val="CommentText"/>
      </w:pPr>
      <w:r>
        <w:rPr>
          <w:rStyle w:val="CommentReference"/>
        </w:rPr>
        <w:annotationRef/>
      </w:r>
      <w:r w:rsidR="00750D62">
        <w:t>Need a definition for ‘Disinterested Promoter Director</w:t>
      </w:r>
      <w:r w:rsidR="00BB49DF">
        <w:t xml:space="preserve"> somewhere in the text.</w:t>
      </w:r>
    </w:p>
  </w:comment>
  <w:comment w:id="776" w:author="Grun, Paul" w:date="2020-06-18T00:46:00Z" w:initials="GP">
    <w:p w14:paraId="03639E3A" w14:textId="018541C2" w:rsidR="009A0F39" w:rsidRDefault="009A0F39">
      <w:pPr>
        <w:pStyle w:val="CommentText"/>
      </w:pPr>
      <w:r>
        <w:rPr>
          <w:rStyle w:val="CommentReference"/>
        </w:rPr>
        <w:annotationRef/>
      </w:r>
      <w:r>
        <w:t>Note my suggestion earlier about replacing the 72 hour rule with a requirement for notice via agenda.</w:t>
      </w:r>
    </w:p>
  </w:comment>
  <w:comment w:id="803" w:author="Grun, Paul" w:date="2020-06-18T00:47:00Z" w:initials="GP">
    <w:p w14:paraId="32DEF125" w14:textId="1155A937" w:rsidR="00930DB8" w:rsidRDefault="00930DB8">
      <w:pPr>
        <w:pStyle w:val="CommentText"/>
      </w:pPr>
      <w:r>
        <w:rPr>
          <w:rStyle w:val="CommentReference"/>
        </w:rPr>
        <w:annotationRef/>
      </w:r>
      <w:r>
        <w:t>See comment above about replacing the 72 hour rule with notice via agenda.</w:t>
      </w:r>
    </w:p>
  </w:comment>
  <w:comment w:id="823" w:author="Grun, Paul" w:date="2020-06-18T00:53:00Z" w:initials="GP">
    <w:p w14:paraId="5E7315EA" w14:textId="213787DE" w:rsidR="008528FF" w:rsidRDefault="008528FF">
      <w:pPr>
        <w:pStyle w:val="CommentText"/>
      </w:pPr>
      <w:r>
        <w:rPr>
          <w:rStyle w:val="CommentReference"/>
        </w:rPr>
        <w:annotationRef/>
      </w:r>
      <w:r>
        <w:t>We still need a definition of a disinterested Promoter Director somewhere.</w:t>
      </w:r>
    </w:p>
  </w:comment>
  <w:comment w:id="827" w:author="Paul Grun" w:date="2019-12-12T02:18:00Z" w:initials="PG">
    <w:p w14:paraId="4019B00D" w14:textId="1F45BDFE" w:rsidR="00BE33B1" w:rsidRDefault="00BE33B1">
      <w:pPr>
        <w:pStyle w:val="CommentText"/>
      </w:pPr>
      <w:r>
        <w:rPr>
          <w:rStyle w:val="CommentReference"/>
        </w:rPr>
        <w:annotationRef/>
      </w:r>
      <w:r>
        <w:t>What happens if we don’t have all four?  It’s the very devil to get someone elected to e.g. the role of Treasurer.</w:t>
      </w:r>
    </w:p>
  </w:comment>
  <w:comment w:id="828" w:author="Vigdis Bronder" w:date="2020-02-10T10:33:00Z" w:initials="VB">
    <w:p w14:paraId="670B5DCD" w14:textId="77777777" w:rsidR="00883F9B" w:rsidRDefault="00883F9B">
      <w:pPr>
        <w:pStyle w:val="CommentText"/>
      </w:pPr>
      <w:r>
        <w:rPr>
          <w:rStyle w:val="CommentReference"/>
        </w:rPr>
        <w:annotationRef/>
      </w:r>
      <w:r>
        <w:t>Issues List #37</w:t>
      </w:r>
    </w:p>
  </w:comment>
  <w:comment w:id="829" w:author="Grun, Paul" w:date="2020-05-14T12:07:00Z" w:initials="GP">
    <w:p w14:paraId="748FEE33" w14:textId="61AB68FF" w:rsidR="00512772" w:rsidRDefault="00512772">
      <w:pPr>
        <w:pStyle w:val="CommentText"/>
      </w:pPr>
      <w:r>
        <w:rPr>
          <w:rStyle w:val="CommentReference"/>
        </w:rPr>
        <w:annotationRef/>
      </w:r>
      <w:r>
        <w:t>We haven’t seen your suggestion for how we proceed in the event we are lacking one or more officers.</w:t>
      </w:r>
    </w:p>
  </w:comment>
  <w:comment w:id="830" w:author="Grun, Paul" w:date="2020-06-24T16:14:00Z" w:initials="GP">
    <w:p w14:paraId="46EBB071" w14:textId="5ADCB358" w:rsidR="00F2359B" w:rsidRDefault="00F2359B">
      <w:pPr>
        <w:pStyle w:val="CommentText"/>
      </w:pPr>
      <w:r>
        <w:rPr>
          <w:rStyle w:val="CommentReference"/>
        </w:rPr>
        <w:annotationRef/>
      </w:r>
    </w:p>
  </w:comment>
  <w:comment w:id="924" w:author="Grun, Paul" w:date="2020-06-18T01:05:00Z" w:initials="GP">
    <w:p w14:paraId="6959E279" w14:textId="77777777" w:rsidR="00BC7888" w:rsidRDefault="00BC7888" w:rsidP="00BC7888">
      <w:pPr>
        <w:pStyle w:val="CommentText"/>
      </w:pPr>
      <w:r>
        <w:rPr>
          <w:rStyle w:val="CommentReference"/>
        </w:rPr>
        <w:annotationRef/>
      </w:r>
      <w:r>
        <w:t>This is missing and needs to be included based on the motion passed in 2017.</w:t>
      </w:r>
    </w:p>
  </w:comment>
  <w:comment w:id="956" w:author="Vigdis Bronder" w:date="2019-11-07T13:48:00Z" w:initials="VB">
    <w:p w14:paraId="0FD2E36B" w14:textId="57B9F00B" w:rsidR="00AA412D" w:rsidRDefault="00AA412D">
      <w:pPr>
        <w:pStyle w:val="CommentText"/>
      </w:pPr>
      <w:r>
        <w:rPr>
          <w:rStyle w:val="CommentReference"/>
        </w:rPr>
        <w:annotationRef/>
      </w:r>
      <w:r>
        <w:t xml:space="preserve">NTD: Have left this purposefully fairly open, so that the board can specify WG procedures such as those set forth in the draft bylaws in separate policies so that amending those procedures is possible without requiring a full amendment of the bylaws. </w:t>
      </w:r>
    </w:p>
  </w:comment>
  <w:comment w:id="957" w:author="Vigdis Bronder" w:date="2020-02-10T10:34:00Z" w:initials="VB">
    <w:p w14:paraId="2B0AC33B" w14:textId="77777777" w:rsidR="00883F9B" w:rsidRDefault="00883F9B">
      <w:pPr>
        <w:pStyle w:val="CommentText"/>
      </w:pPr>
      <w:r>
        <w:rPr>
          <w:rStyle w:val="CommentReference"/>
        </w:rPr>
        <w:annotationRef/>
      </w:r>
      <w:r>
        <w:t>Issues List 40</w:t>
      </w:r>
    </w:p>
  </w:comment>
  <w:comment w:id="958" w:author="Grun, Paul" w:date="2020-05-14T15:30:00Z" w:initials="GP">
    <w:p w14:paraId="71F8C82B" w14:textId="56CE08C5" w:rsidR="00CB3C44" w:rsidRDefault="00CB3C44">
      <w:pPr>
        <w:pStyle w:val="CommentText"/>
      </w:pPr>
      <w:r>
        <w:rPr>
          <w:rStyle w:val="CommentReference"/>
        </w:rPr>
        <w:annotationRef/>
      </w:r>
      <w:r>
        <w:t>Needs work.  See the notes in the issues list.</w:t>
      </w:r>
    </w:p>
  </w:comment>
  <w:comment w:id="959" w:author="Grun, Paul" w:date="2020-07-09T03:59:00Z" w:initials="GP">
    <w:p w14:paraId="1EAE7FAB" w14:textId="38D888D7" w:rsidR="00F56B0A" w:rsidRDefault="00F56B0A">
      <w:pPr>
        <w:pStyle w:val="CommentText"/>
      </w:pPr>
      <w:r>
        <w:rPr>
          <w:rStyle w:val="CommentReference"/>
        </w:rPr>
        <w:annotationRef/>
      </w:r>
      <w:r w:rsidR="00B50944">
        <w:t>Figure out how this relates to Section 2.6</w:t>
      </w:r>
    </w:p>
  </w:comment>
  <w:comment w:id="965" w:author="Vigdis Bronder" w:date="2019-11-07T13:29:00Z" w:initials="VB">
    <w:p w14:paraId="61412809" w14:textId="77777777" w:rsidR="00E712D0" w:rsidRDefault="00E712D0" w:rsidP="00E712D0">
      <w:pPr>
        <w:pStyle w:val="CommentText"/>
      </w:pPr>
      <w:r>
        <w:rPr>
          <w:rStyle w:val="CommentReference"/>
        </w:rPr>
        <w:annotationRef/>
      </w:r>
      <w:r>
        <w:t xml:space="preserve">NTD: We strongly encourage the purchase of insurance for D&amp;O liability protection. As for the question of what happens in the event of dissolution, resolutions authorizing the dissolution will dictate whether the Corporation has authorized the payment of insurance to cover D&amp;O liability for a certain period of time (typically 3 years) post dissolution. </w:t>
      </w:r>
    </w:p>
  </w:comment>
  <w:comment w:id="966" w:author="Jim Ryan" w:date="2019-11-29T15:23:00Z" w:initials="JR">
    <w:p w14:paraId="1BA9D556" w14:textId="77777777" w:rsidR="00E712D0" w:rsidRDefault="00E712D0" w:rsidP="00E712D0">
      <w:pPr>
        <w:pStyle w:val="CommentText"/>
      </w:pPr>
      <w:r>
        <w:rPr>
          <w:rStyle w:val="CommentReference"/>
        </w:rPr>
        <w:annotationRef/>
      </w:r>
      <w:r>
        <w:t>Point taken. We’ve talked about such insurance and have generally appreciated the value of this. For whatever reason, we haven’t acted on this, possibly my failing as Acting Treasurer. Hope the directional statement is clear.</w:t>
      </w:r>
    </w:p>
  </w:comment>
  <w:comment w:id="967" w:author="Vigdis Bronder" w:date="2020-05-24T15:27:00Z" w:initials="VB">
    <w:p w14:paraId="5D6A0594" w14:textId="77777777" w:rsidR="00E712D0" w:rsidRDefault="00E712D0" w:rsidP="00E712D0">
      <w:pPr>
        <w:pStyle w:val="CommentText"/>
      </w:pPr>
      <w:r>
        <w:rPr>
          <w:rStyle w:val="CommentReference"/>
        </w:rPr>
        <w:annotationRef/>
      </w:r>
      <w:r>
        <w:t xml:space="preserve">Issues List #41.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76D14" w15:done="0"/>
  <w15:commentEx w15:paraId="51A49FDF" w15:done="0"/>
  <w15:commentEx w15:paraId="3B076DBE" w15:done="1"/>
  <w15:commentEx w15:paraId="3729CD6A" w15:paraIdParent="3B076DBE" w15:done="1"/>
  <w15:commentEx w15:paraId="3DB5F99E" w15:done="0"/>
  <w15:commentEx w15:paraId="0843D034" w15:done="0"/>
  <w15:commentEx w15:paraId="161909E2" w15:done="0"/>
  <w15:commentEx w15:paraId="2969FB86" w15:done="0"/>
  <w15:commentEx w15:paraId="32CA88DE" w15:done="0"/>
  <w15:commentEx w15:paraId="3138CA28" w15:done="0"/>
  <w15:commentEx w15:paraId="3B0AAAD8" w15:done="0"/>
  <w15:commentEx w15:paraId="5FAF0628" w15:done="0"/>
  <w15:commentEx w15:paraId="588C1FD8" w15:done="0"/>
  <w15:commentEx w15:paraId="59C19199" w15:done="0"/>
  <w15:commentEx w15:paraId="4C211EF0" w15:done="0"/>
  <w15:commentEx w15:paraId="3FE9F424" w15:done="1"/>
  <w15:commentEx w15:paraId="5BDCA749" w15:paraIdParent="3FE9F424" w15:done="1"/>
  <w15:commentEx w15:paraId="255BF969" w15:done="0"/>
  <w15:commentEx w15:paraId="6CED35AF" w15:done="0"/>
  <w15:commentEx w15:paraId="67B5DD2E" w15:done="0"/>
  <w15:commentEx w15:paraId="27B33206" w15:done="0"/>
  <w15:commentEx w15:paraId="67BDDFB0" w15:done="0"/>
  <w15:commentEx w15:paraId="5959789A" w15:done="0"/>
  <w15:commentEx w15:paraId="215E0336" w15:done="0"/>
  <w15:commentEx w15:paraId="03639E3A" w15:done="0"/>
  <w15:commentEx w15:paraId="32DEF125" w15:done="0"/>
  <w15:commentEx w15:paraId="5E7315EA" w15:done="0"/>
  <w15:commentEx w15:paraId="4019B00D" w15:done="0"/>
  <w15:commentEx w15:paraId="670B5DCD" w15:paraIdParent="4019B00D" w15:done="0"/>
  <w15:commentEx w15:paraId="748FEE33" w15:paraIdParent="4019B00D" w15:done="0"/>
  <w15:commentEx w15:paraId="46EBB071" w15:paraIdParent="4019B00D" w15:done="0"/>
  <w15:commentEx w15:paraId="6959E279" w15:done="0"/>
  <w15:commentEx w15:paraId="0FD2E36B" w15:done="0"/>
  <w15:commentEx w15:paraId="2B0AC33B" w15:paraIdParent="0FD2E36B" w15:done="0"/>
  <w15:commentEx w15:paraId="71F8C82B" w15:paraIdParent="0FD2E36B" w15:done="0"/>
  <w15:commentEx w15:paraId="1EAE7FAB" w15:done="0"/>
  <w15:commentEx w15:paraId="61412809" w15:done="0"/>
  <w15:commentEx w15:paraId="1BA9D556" w15:paraIdParent="61412809" w15:done="0"/>
  <w15:commentEx w15:paraId="5D6A0594" w15:paraIdParent="614128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10CB" w16cex:dateUtc="2020-05-24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76D14" w16cid:durableId="22B0C56E"/>
  <w16cid:commentId w16cid:paraId="51A49FDF" w16cid:durableId="229469B2"/>
  <w16cid:commentId w16cid:paraId="3B076DBE" w16cid:durableId="21CC9AD5"/>
  <w16cid:commentId w16cid:paraId="3729CD6A" w16cid:durableId="21EBB448"/>
  <w16cid:commentId w16cid:paraId="3DB5F99E" w16cid:durableId="22946A84"/>
  <w16cid:commentId w16cid:paraId="0843D034" w16cid:durableId="22B1096C"/>
  <w16cid:commentId w16cid:paraId="2969FB86" w16cid:durableId="22B109D7"/>
  <w16cid:commentId w16cid:paraId="32CA88DE" w16cid:durableId="22947C28"/>
  <w16cid:commentId w16cid:paraId="3138CA28" w16cid:durableId="22947A66"/>
  <w16cid:commentId w16cid:paraId="3B0AAAD8" w16cid:durableId="22947BE9"/>
  <w16cid:commentId w16cid:paraId="5FAF0628" w16cid:durableId="22A8A091"/>
  <w16cid:commentId w16cid:paraId="588C1FD8" w16cid:durableId="22A8A090"/>
  <w16cid:commentId w16cid:paraId="59C19199" w16cid:durableId="22A89AE5"/>
  <w16cid:commentId w16cid:paraId="4C211EF0" w16cid:durableId="22947E90"/>
  <w16cid:commentId w16cid:paraId="3FE9F424" w16cid:durableId="219C1D3C"/>
  <w16cid:commentId w16cid:paraId="5BDCA749" w16cid:durableId="21F7D92A"/>
  <w16cid:commentId w16cid:paraId="255BF969" w16cid:durableId="2294800B"/>
  <w16cid:commentId w16cid:paraId="6CED35AF" w16cid:durableId="2295351E"/>
  <w16cid:commentId w16cid:paraId="67B5DD2E" w16cid:durableId="229C9331"/>
  <w16cid:commentId w16cid:paraId="27B33206" w16cid:durableId="22947884"/>
  <w16cid:commentId w16cid:paraId="67BDDFB0" w16cid:durableId="22B10FE6"/>
  <w16cid:commentId w16cid:paraId="5959789A" w16cid:durableId="229C9BCA"/>
  <w16cid:commentId w16cid:paraId="215E0336" w16cid:durableId="219C2020"/>
  <w16cid:commentId w16cid:paraId="03639E3A" w16cid:durableId="229537CB"/>
  <w16cid:commentId w16cid:paraId="32DEF125" w16cid:durableId="2295382D"/>
  <w16cid:commentId w16cid:paraId="5E7315EA" w16cid:durableId="22953992"/>
  <w16cid:commentId w16cid:paraId="4019B00D" w16cid:durableId="219C21E0"/>
  <w16cid:commentId w16cid:paraId="670B5DCD" w16cid:durableId="21EBAFDC"/>
  <w16cid:commentId w16cid:paraId="748FEE33" w16cid:durableId="2267B317"/>
  <w16cid:commentId w16cid:paraId="46EBB071" w16cid:durableId="229DFA60"/>
  <w16cid:commentId w16cid:paraId="6959E279" w16cid:durableId="22953C4C"/>
  <w16cid:commentId w16cid:paraId="0FD2E36B" w16cid:durableId="216E9F3E"/>
  <w16cid:commentId w16cid:paraId="2B0AC33B" w16cid:durableId="21EBB052"/>
  <w16cid:commentId w16cid:paraId="71F8C82B" w16cid:durableId="2267E27F"/>
  <w16cid:commentId w16cid:paraId="1EAE7FAB" w16cid:durableId="22B11489"/>
  <w16cid:commentId w16cid:paraId="61412809" w16cid:durableId="216E9AA8"/>
  <w16cid:commentId w16cid:paraId="1BA9D556" w16cid:durableId="218BB68D"/>
  <w16cid:commentId w16cid:paraId="5D6A0594" w16cid:durableId="227510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248F" w14:textId="77777777" w:rsidR="0055051F" w:rsidRDefault="0055051F" w:rsidP="009E7140">
      <w:r>
        <w:separator/>
      </w:r>
    </w:p>
  </w:endnote>
  <w:endnote w:type="continuationSeparator" w:id="0">
    <w:p w14:paraId="714D2A31" w14:textId="77777777" w:rsidR="0055051F" w:rsidRDefault="0055051F" w:rsidP="009E7140">
      <w:r>
        <w:continuationSeparator/>
      </w:r>
    </w:p>
  </w:endnote>
  <w:endnote w:type="continuationNotice" w:id="1">
    <w:p w14:paraId="36CBD022" w14:textId="77777777" w:rsidR="0055051F" w:rsidRDefault="00550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717D" w14:textId="77777777" w:rsidR="0055051F" w:rsidRDefault="0055051F" w:rsidP="009E7140">
      <w:r>
        <w:separator/>
      </w:r>
    </w:p>
  </w:footnote>
  <w:footnote w:type="continuationSeparator" w:id="0">
    <w:p w14:paraId="3B4008DF" w14:textId="77777777" w:rsidR="0055051F" w:rsidRDefault="0055051F" w:rsidP="009E7140">
      <w:r>
        <w:continuationSeparator/>
      </w:r>
    </w:p>
  </w:footnote>
  <w:footnote w:type="continuationNotice" w:id="1">
    <w:p w14:paraId="1BDAFD87" w14:textId="77777777" w:rsidR="0055051F" w:rsidRDefault="00550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51BE" w14:textId="489234DC" w:rsidR="00AA412D" w:rsidRDefault="00E14406" w:rsidP="009E7140">
    <w:pPr>
      <w:pStyle w:val="Header"/>
      <w:jc w:val="center"/>
    </w:pPr>
    <w:r>
      <w:rPr>
        <w:b/>
        <w:color w:val="FF0000"/>
      </w:rPr>
      <w:t xml:space="preserve">PRIVILEGED &amp; CONFIDENTIAL - </w:t>
    </w:r>
    <w:r w:rsidR="00AA412D">
      <w:rPr>
        <w:b/>
        <w:color w:val="FF0000"/>
      </w:rPr>
      <w:t xml:space="preserve">DRAFT </w:t>
    </w:r>
    <w:r w:rsidR="001138EC">
      <w:rPr>
        <w:b/>
        <w:color w:val="FF0000"/>
      </w:rPr>
      <w:t>2</w:t>
    </w:r>
    <w:r w:rsidR="003D0CA8">
      <w:rPr>
        <w:b/>
        <w:color w:val="FF0000"/>
      </w:rPr>
      <w:t>8</w:t>
    </w:r>
    <w:r w:rsidR="001138EC">
      <w:rPr>
        <w:b/>
        <w:color w:val="FF0000"/>
      </w:rPr>
      <w:t>MAY2020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3D4"/>
    <w:multiLevelType w:val="multilevel"/>
    <w:tmpl w:val="72BE72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bullet"/>
      <w:lvlText w:val=""/>
      <w:lvlJc w:val="left"/>
      <w:pPr>
        <w:ind w:left="1080" w:hanging="360"/>
      </w:pPr>
      <w:rPr>
        <w:rFonts w:ascii="Symbol" w:hAnsi="Symbol"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
  </w:num>
  <w:num w:numId="4">
    <w:abstractNumId w:val="15"/>
  </w:num>
  <w:num w:numId="5">
    <w:abstractNumId w:val="9"/>
  </w:num>
  <w:num w:numId="6">
    <w:abstractNumId w:val="10"/>
  </w:num>
  <w:num w:numId="7">
    <w:abstractNumId w:val="8"/>
  </w:num>
  <w:num w:numId="8">
    <w:abstractNumId w:val="0"/>
  </w:num>
  <w:num w:numId="9">
    <w:abstractNumId w:val="13"/>
  </w:num>
  <w:num w:numId="10">
    <w:abstractNumId w:val="11"/>
  </w:num>
  <w:num w:numId="11">
    <w:abstractNumId w:val="16"/>
  </w:num>
  <w:num w:numId="12">
    <w:abstractNumId w:val="1"/>
  </w:num>
  <w:num w:numId="13">
    <w:abstractNumId w:val="5"/>
  </w:num>
  <w:num w:numId="14">
    <w:abstractNumId w:val="6"/>
  </w:num>
  <w:num w:numId="15">
    <w:abstractNumId w:val="4"/>
  </w:num>
  <w:num w:numId="16">
    <w:abstractNumId w:val="14"/>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un, Paul">
    <w15:presenceInfo w15:providerId="AD" w15:userId="S::paul.grun@hpe.com::98627949-9007-460c-a54d-94ae0f553f21"/>
  </w15:person>
  <w15:person w15:author="Paul Grun">
    <w15:presenceInfo w15:providerId="AD" w15:userId="S::grun@cray.com::9cbb0d00-5a2c-444b-a2c0-e828cf14aaa4"/>
  </w15:person>
  <w15:person w15:author="Vigdis Bronder">
    <w15:presenceInfo w15:providerId="Windows Live" w15:userId="acdc462074f1a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2F84"/>
    <w:rsid w:val="00017A41"/>
    <w:rsid w:val="000216AC"/>
    <w:rsid w:val="00021F00"/>
    <w:rsid w:val="000253E7"/>
    <w:rsid w:val="0002656E"/>
    <w:rsid w:val="000279F6"/>
    <w:rsid w:val="00030BD0"/>
    <w:rsid w:val="000311B0"/>
    <w:rsid w:val="00031E60"/>
    <w:rsid w:val="00032679"/>
    <w:rsid w:val="0003277C"/>
    <w:rsid w:val="00032B97"/>
    <w:rsid w:val="0003337C"/>
    <w:rsid w:val="00042777"/>
    <w:rsid w:val="000511EF"/>
    <w:rsid w:val="00054D1C"/>
    <w:rsid w:val="00063936"/>
    <w:rsid w:val="000658E5"/>
    <w:rsid w:val="00066FEB"/>
    <w:rsid w:val="00067C42"/>
    <w:rsid w:val="00070094"/>
    <w:rsid w:val="00072E51"/>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7E1E"/>
    <w:rsid w:val="000D7F98"/>
    <w:rsid w:val="000E0E11"/>
    <w:rsid w:val="000F3A91"/>
    <w:rsid w:val="000F4909"/>
    <w:rsid w:val="000F4E10"/>
    <w:rsid w:val="000F7F2A"/>
    <w:rsid w:val="00100C21"/>
    <w:rsid w:val="00102F8E"/>
    <w:rsid w:val="0010372D"/>
    <w:rsid w:val="00104CBF"/>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992"/>
    <w:rsid w:val="001E2E5A"/>
    <w:rsid w:val="001E300B"/>
    <w:rsid w:val="001E39A6"/>
    <w:rsid w:val="001E630A"/>
    <w:rsid w:val="001F1A2C"/>
    <w:rsid w:val="001F1D1C"/>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643C"/>
    <w:rsid w:val="00302621"/>
    <w:rsid w:val="00304D7F"/>
    <w:rsid w:val="00311EDB"/>
    <w:rsid w:val="003208AB"/>
    <w:rsid w:val="00320F85"/>
    <w:rsid w:val="003215E0"/>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DF4"/>
    <w:rsid w:val="0036063C"/>
    <w:rsid w:val="003611FF"/>
    <w:rsid w:val="003635F9"/>
    <w:rsid w:val="003638AF"/>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C023E"/>
    <w:rsid w:val="003C1DBB"/>
    <w:rsid w:val="003D0CA8"/>
    <w:rsid w:val="003D17FB"/>
    <w:rsid w:val="003D5608"/>
    <w:rsid w:val="003E02BA"/>
    <w:rsid w:val="003E6ABD"/>
    <w:rsid w:val="003F0115"/>
    <w:rsid w:val="003F28DA"/>
    <w:rsid w:val="003F5E74"/>
    <w:rsid w:val="00400B7B"/>
    <w:rsid w:val="004012B0"/>
    <w:rsid w:val="004022A9"/>
    <w:rsid w:val="00405063"/>
    <w:rsid w:val="00405E15"/>
    <w:rsid w:val="00407662"/>
    <w:rsid w:val="0041120A"/>
    <w:rsid w:val="00411F5F"/>
    <w:rsid w:val="00412FFE"/>
    <w:rsid w:val="004176F8"/>
    <w:rsid w:val="004204F9"/>
    <w:rsid w:val="00421ED4"/>
    <w:rsid w:val="00424F91"/>
    <w:rsid w:val="004260DC"/>
    <w:rsid w:val="00431ACA"/>
    <w:rsid w:val="004365DA"/>
    <w:rsid w:val="0043766C"/>
    <w:rsid w:val="00440EF0"/>
    <w:rsid w:val="00443773"/>
    <w:rsid w:val="00453828"/>
    <w:rsid w:val="004543AB"/>
    <w:rsid w:val="0046242E"/>
    <w:rsid w:val="00462947"/>
    <w:rsid w:val="00474237"/>
    <w:rsid w:val="004746E3"/>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41EC"/>
    <w:rsid w:val="005C129C"/>
    <w:rsid w:val="005C3F66"/>
    <w:rsid w:val="005C7BB1"/>
    <w:rsid w:val="005D27AD"/>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22435"/>
    <w:rsid w:val="006279F6"/>
    <w:rsid w:val="00633D4D"/>
    <w:rsid w:val="00633F0F"/>
    <w:rsid w:val="00644D03"/>
    <w:rsid w:val="00650994"/>
    <w:rsid w:val="00654087"/>
    <w:rsid w:val="006546A8"/>
    <w:rsid w:val="00663C73"/>
    <w:rsid w:val="006657F3"/>
    <w:rsid w:val="00666B6A"/>
    <w:rsid w:val="00671547"/>
    <w:rsid w:val="00671CD3"/>
    <w:rsid w:val="00674129"/>
    <w:rsid w:val="006771ED"/>
    <w:rsid w:val="0068187C"/>
    <w:rsid w:val="0068602C"/>
    <w:rsid w:val="006872A0"/>
    <w:rsid w:val="00690780"/>
    <w:rsid w:val="0069127B"/>
    <w:rsid w:val="00691A01"/>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AF6"/>
    <w:rsid w:val="006C6158"/>
    <w:rsid w:val="006C623B"/>
    <w:rsid w:val="006D4141"/>
    <w:rsid w:val="006D42D2"/>
    <w:rsid w:val="006D6A23"/>
    <w:rsid w:val="006D7350"/>
    <w:rsid w:val="006E13FC"/>
    <w:rsid w:val="006E33DF"/>
    <w:rsid w:val="006E44D1"/>
    <w:rsid w:val="006F2E2E"/>
    <w:rsid w:val="006F5CD6"/>
    <w:rsid w:val="00701C2B"/>
    <w:rsid w:val="00703C03"/>
    <w:rsid w:val="007041F4"/>
    <w:rsid w:val="0070574A"/>
    <w:rsid w:val="007077DA"/>
    <w:rsid w:val="00707934"/>
    <w:rsid w:val="00720CE8"/>
    <w:rsid w:val="007236CA"/>
    <w:rsid w:val="00725114"/>
    <w:rsid w:val="007315A7"/>
    <w:rsid w:val="00731A52"/>
    <w:rsid w:val="0073451B"/>
    <w:rsid w:val="00737295"/>
    <w:rsid w:val="0073763A"/>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2080"/>
    <w:rsid w:val="007D22D6"/>
    <w:rsid w:val="007D2304"/>
    <w:rsid w:val="007D7D09"/>
    <w:rsid w:val="007E0772"/>
    <w:rsid w:val="007E28BA"/>
    <w:rsid w:val="007F0F32"/>
    <w:rsid w:val="007F35BA"/>
    <w:rsid w:val="007F3E1D"/>
    <w:rsid w:val="007F4BCC"/>
    <w:rsid w:val="007F75FC"/>
    <w:rsid w:val="00801D17"/>
    <w:rsid w:val="00807565"/>
    <w:rsid w:val="00812A2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25BF"/>
    <w:rsid w:val="008528FF"/>
    <w:rsid w:val="00852A37"/>
    <w:rsid w:val="008556ED"/>
    <w:rsid w:val="00855DD5"/>
    <w:rsid w:val="00857FC2"/>
    <w:rsid w:val="00860215"/>
    <w:rsid w:val="00870D1A"/>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3094"/>
    <w:rsid w:val="008F4E43"/>
    <w:rsid w:val="00903576"/>
    <w:rsid w:val="0090424C"/>
    <w:rsid w:val="00904623"/>
    <w:rsid w:val="00904933"/>
    <w:rsid w:val="00904B68"/>
    <w:rsid w:val="00905251"/>
    <w:rsid w:val="0090678F"/>
    <w:rsid w:val="00907413"/>
    <w:rsid w:val="00910DE0"/>
    <w:rsid w:val="00914714"/>
    <w:rsid w:val="00915816"/>
    <w:rsid w:val="00916AC8"/>
    <w:rsid w:val="00920B4E"/>
    <w:rsid w:val="00920C89"/>
    <w:rsid w:val="009223F6"/>
    <w:rsid w:val="00930340"/>
    <w:rsid w:val="00930DB8"/>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B2021"/>
    <w:rsid w:val="009B32A0"/>
    <w:rsid w:val="009B35F5"/>
    <w:rsid w:val="009B4B45"/>
    <w:rsid w:val="009B4F4A"/>
    <w:rsid w:val="009B7DAC"/>
    <w:rsid w:val="009C071B"/>
    <w:rsid w:val="009C07D5"/>
    <w:rsid w:val="009C32A5"/>
    <w:rsid w:val="009C38D9"/>
    <w:rsid w:val="009C46A7"/>
    <w:rsid w:val="009C59BA"/>
    <w:rsid w:val="009C5A2E"/>
    <w:rsid w:val="009C606A"/>
    <w:rsid w:val="009C61A5"/>
    <w:rsid w:val="009C7BF4"/>
    <w:rsid w:val="009D2AFB"/>
    <w:rsid w:val="009E19C6"/>
    <w:rsid w:val="009E1E3A"/>
    <w:rsid w:val="009E7140"/>
    <w:rsid w:val="009E78F5"/>
    <w:rsid w:val="009F02FF"/>
    <w:rsid w:val="009F19BC"/>
    <w:rsid w:val="009F329A"/>
    <w:rsid w:val="009F3F97"/>
    <w:rsid w:val="009F3FA1"/>
    <w:rsid w:val="009F4C3A"/>
    <w:rsid w:val="009F555D"/>
    <w:rsid w:val="009F5A33"/>
    <w:rsid w:val="009F5BB7"/>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AF58CC"/>
    <w:rsid w:val="00B0453E"/>
    <w:rsid w:val="00B06B48"/>
    <w:rsid w:val="00B07BB8"/>
    <w:rsid w:val="00B1555A"/>
    <w:rsid w:val="00B1592D"/>
    <w:rsid w:val="00B21F6A"/>
    <w:rsid w:val="00B26F6B"/>
    <w:rsid w:val="00B272CA"/>
    <w:rsid w:val="00B278B7"/>
    <w:rsid w:val="00B32129"/>
    <w:rsid w:val="00B32522"/>
    <w:rsid w:val="00B33FCD"/>
    <w:rsid w:val="00B34595"/>
    <w:rsid w:val="00B35C68"/>
    <w:rsid w:val="00B40318"/>
    <w:rsid w:val="00B40EE5"/>
    <w:rsid w:val="00B45586"/>
    <w:rsid w:val="00B46832"/>
    <w:rsid w:val="00B46CE3"/>
    <w:rsid w:val="00B50944"/>
    <w:rsid w:val="00B51F2A"/>
    <w:rsid w:val="00B5302A"/>
    <w:rsid w:val="00B5338B"/>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59A3"/>
    <w:rsid w:val="00BF59D3"/>
    <w:rsid w:val="00C032F6"/>
    <w:rsid w:val="00C046D1"/>
    <w:rsid w:val="00C12C7B"/>
    <w:rsid w:val="00C2111D"/>
    <w:rsid w:val="00C23EC0"/>
    <w:rsid w:val="00C25FF9"/>
    <w:rsid w:val="00C26143"/>
    <w:rsid w:val="00C27FFE"/>
    <w:rsid w:val="00C31B4A"/>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127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DC4"/>
    <w:rsid w:val="00D96343"/>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07432"/>
    <w:rsid w:val="00E108BB"/>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54B3"/>
    <w:rsid w:val="00F3646B"/>
    <w:rsid w:val="00F42DE9"/>
    <w:rsid w:val="00F453E6"/>
    <w:rsid w:val="00F467C3"/>
    <w:rsid w:val="00F507E6"/>
    <w:rsid w:val="00F51357"/>
    <w:rsid w:val="00F52DF1"/>
    <w:rsid w:val="00F56B0A"/>
    <w:rsid w:val="00F62A44"/>
    <w:rsid w:val="00F6376B"/>
    <w:rsid w:val="00F6479A"/>
    <w:rsid w:val="00F65EE6"/>
    <w:rsid w:val="00F7414D"/>
    <w:rsid w:val="00F76377"/>
    <w:rsid w:val="00F8258B"/>
    <w:rsid w:val="00F858BF"/>
    <w:rsid w:val="00F858F5"/>
    <w:rsid w:val="00F86140"/>
    <w:rsid w:val="00F9052B"/>
    <w:rsid w:val="00F92181"/>
    <w:rsid w:val="00F924D4"/>
    <w:rsid w:val="00F92B62"/>
    <w:rsid w:val="00FA3993"/>
    <w:rsid w:val="00FA5866"/>
    <w:rsid w:val="00FA6F7B"/>
    <w:rsid w:val="00FA7741"/>
    <w:rsid w:val="00FB0496"/>
    <w:rsid w:val="00FB2C28"/>
    <w:rsid w:val="00FC2E6E"/>
    <w:rsid w:val="00FC2F55"/>
    <w:rsid w:val="00FC5661"/>
    <w:rsid w:val="00FC671D"/>
    <w:rsid w:val="00FC6AC9"/>
    <w:rsid w:val="00FD2235"/>
    <w:rsid w:val="00FD2C41"/>
    <w:rsid w:val="00FD4AB9"/>
    <w:rsid w:val="00FD7364"/>
    <w:rsid w:val="00FE058E"/>
    <w:rsid w:val="00FE28D8"/>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2.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7B94BB-1174-45E4-A875-AA573304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12</Pages>
  <Words>6774</Words>
  <Characters>38613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Grun, Paul</cp:lastModifiedBy>
  <cp:revision>198</cp:revision>
  <cp:lastPrinted>2020-02-19T22:29:00Z</cp:lastPrinted>
  <dcterms:created xsi:type="dcterms:W3CDTF">2020-07-01T20:17:00Z</dcterms:created>
  <dcterms:modified xsi:type="dcterms:W3CDTF">2020-07-09T11:00:00Z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