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24563E2A"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commentRangeStart w:id="0"/>
      <w:commentRangeStart w:id="1"/>
      <w:r>
        <w:t>.</w:t>
      </w:r>
      <w:r w:rsidR="00A46376">
        <w:t xml:space="preserve"> (</w:t>
      </w:r>
      <w:r w:rsidR="004F6506">
        <w:t>dba OpenFabrics Alliance</w:t>
      </w:r>
      <w:r w:rsidR="00A46376">
        <w:t xml:space="preserve">) </w:t>
      </w:r>
      <w:commentRangeEnd w:id="0"/>
      <w:r w:rsidR="00CC36C3">
        <w:rPr>
          <w:rStyle w:val="CommentReference"/>
        </w:rPr>
        <w:commentReference w:id="0"/>
      </w:r>
      <w:commentRangeEnd w:id="1"/>
      <w:r w:rsidR="002E397B">
        <w:rPr>
          <w:rStyle w:val="CommentReference"/>
        </w:rPr>
        <w:commentReference w:id="1"/>
      </w:r>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6E5BDA85"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4CE695B" w:rsidR="00AA412D" w:rsidRPr="005D27AD" w:rsidRDefault="006A2E52" w:rsidP="00AA412D">
      <w:pPr>
        <w:pStyle w:val="ListParagraph"/>
        <w:numPr>
          <w:ilvl w:val="2"/>
          <w:numId w:val="8"/>
        </w:numPr>
      </w:pPr>
      <w:r w:rsidRPr="005D27AD">
        <w:rPr>
          <w:b/>
        </w:rPr>
        <w:t>Specific purpose.</w:t>
      </w:r>
      <w:r>
        <w:t xml:space="preserve"> The Corporation is formed to promote the common business interest of its members</w:t>
      </w:r>
      <w:r w:rsidR="00F92B62">
        <w:t xml:space="preserve"> </w:t>
      </w:r>
      <w:r w:rsidR="004F4E28">
        <w:t xml:space="preserve">in </w:t>
      </w:r>
      <w:r w:rsidR="004F4E28" w:rsidRPr="001941D1">
        <w:t xml:space="preserve">the development and adoption of advanced fabrics for the benefit of </w:t>
      </w:r>
      <w:r w:rsidR="004F4E28">
        <w:t xml:space="preserve">an </w:t>
      </w:r>
      <w:r w:rsidR="004F4E28" w:rsidRPr="001941D1">
        <w:t>advanced networks ecosystem</w:t>
      </w:r>
      <w:r w:rsidR="004F4E28">
        <w:t xml:space="preserve">. </w:t>
      </w:r>
      <w:r>
        <w:t>In furtherance of this goal, the Corporation intends to</w:t>
      </w:r>
      <w:r w:rsidR="00F92B62">
        <w:t xml:space="preserve"> </w:t>
      </w:r>
      <w:r w:rsidR="004F4E28" w:rsidRPr="001941D1">
        <w:t>creat</w:t>
      </w:r>
      <w:r w:rsidR="004F4E28">
        <w:t xml:space="preserve">e </w:t>
      </w:r>
      <w:r w:rsidR="004F4E28" w:rsidRPr="001941D1">
        <w:t>opportunities for collaboration among those who develop and deploy such fabrics, incubat</w:t>
      </w:r>
      <w:r w:rsidR="004F4E28">
        <w:t xml:space="preserve">e </w:t>
      </w:r>
      <w:r w:rsidR="004F4E28" w:rsidRPr="001941D1">
        <w:t>and evolv</w:t>
      </w:r>
      <w:r w:rsidR="004F4E28">
        <w:t>e</w:t>
      </w:r>
      <w:r w:rsidR="004F4E28" w:rsidRPr="001941D1">
        <w:t xml:space="preserve"> vendor</w:t>
      </w:r>
      <w:r w:rsidR="004F4E28">
        <w:t>-</w:t>
      </w:r>
      <w:r w:rsidR="004F4E28" w:rsidRPr="001941D1">
        <w:t>independent open source software for fabrics, and support and promot</w:t>
      </w:r>
      <w:r w:rsidR="004F4E28">
        <w:t xml:space="preserve">e </w:t>
      </w:r>
      <w:r w:rsidR="004F4E28" w:rsidRPr="001941D1">
        <w:t>the use of such fabric technologies software</w:t>
      </w:r>
      <w:r w:rsidR="004F4E28">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01BF2C56" w:rsidR="005D27AD" w:rsidRPr="00613ABD" w:rsidRDefault="006A2E52" w:rsidP="002253E8">
      <w:pPr>
        <w:pStyle w:val="ListParagraph"/>
        <w:numPr>
          <w:ilvl w:val="1"/>
          <w:numId w:val="8"/>
        </w:numPr>
      </w:pPr>
      <w:commentRangeStart w:id="2"/>
      <w:r w:rsidRPr="00613ABD">
        <w:rPr>
          <w:b/>
          <w:u w:val="single"/>
        </w:rPr>
        <w:t>Membership</w:t>
      </w:r>
      <w:commentRangeEnd w:id="2"/>
      <w:r w:rsidR="00CF086D">
        <w:rPr>
          <w:rStyle w:val="CommentReference"/>
        </w:rPr>
        <w:commentReference w:id="2"/>
      </w:r>
      <w:r w:rsidRPr="00613ABD">
        <w:rPr>
          <w:b/>
          <w:u w:val="single"/>
        </w:rPr>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w:t>
      </w:r>
      <w:commentRangeStart w:id="3"/>
      <w:r w:rsidR="002253E8" w:rsidRPr="00613ABD">
        <w:t xml:space="preserve">of Members in the Corporation </w:t>
      </w:r>
      <w:commentRangeEnd w:id="3"/>
      <w:r w:rsidR="009B35F5">
        <w:rPr>
          <w:rStyle w:val="CommentReference"/>
        </w:rPr>
        <w:commentReference w:id="3"/>
      </w:r>
      <w:r w:rsidR="002253E8" w:rsidRPr="00613ABD">
        <w:t xml:space="preserve">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participants in the Corporation</w:t>
      </w:r>
      <w:r w:rsidR="0010372D" w:rsidRPr="00613ABD">
        <w:t xml:space="preserve"> may be referred to as </w:t>
      </w:r>
      <w:commentRangeStart w:id="4"/>
      <w:r w:rsidR="0010372D" w:rsidRPr="00613ABD">
        <w:t>“</w:t>
      </w:r>
      <w:r w:rsidR="00613ABD" w:rsidRPr="00613ABD">
        <w:t>Members”, “</w:t>
      </w:r>
      <w:r w:rsidR="0010372D" w:rsidRPr="00613ABD">
        <w:t xml:space="preserve">Adopters”, </w:t>
      </w:r>
      <w:r w:rsidR="00613ABD" w:rsidRPr="00613ABD">
        <w:t>“</w:t>
      </w:r>
      <w:r w:rsidR="0010372D" w:rsidRPr="00613ABD">
        <w:t>Supporters</w:t>
      </w:r>
      <w:r w:rsidR="00613ABD" w:rsidRPr="00613ABD">
        <w:t xml:space="preserve">” </w:t>
      </w:r>
      <w:commentRangeEnd w:id="4"/>
      <w:r w:rsidR="004C151C">
        <w:rPr>
          <w:rStyle w:val="CommentReference"/>
        </w:rPr>
        <w:commentReference w:id="4"/>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613ABD" w:rsidRPr="00613ABD">
        <w:fldChar w:fldCharType="begin"/>
      </w:r>
      <w:r w:rsidR="00613ABD" w:rsidRPr="00613ABD">
        <w:instrText xml:space="preserve"> REF _Ref24531229 \r \h </w:instrText>
      </w:r>
      <w:r w:rsidR="00613ABD">
        <w:instrText xml:space="preserve"> \* MERGEFORMAT </w:instrText>
      </w:r>
      <w:r w:rsidR="00613ABD" w:rsidRPr="00613ABD">
        <w:fldChar w:fldCharType="separate"/>
      </w:r>
      <w:r w:rsidR="00204EC5">
        <w:t>2.8</w:t>
      </w:r>
      <w:r w:rsidR="00613ABD" w:rsidRPr="00613ABD">
        <w:fldChar w:fldCharType="end"/>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specifically given to them </w:t>
      </w:r>
      <w:commentRangeStart w:id="5"/>
      <w:r w:rsidR="002253E8" w:rsidRPr="00613ABD">
        <w:t>by the resolutions adopted by the Board</w:t>
      </w:r>
      <w:commentRangeEnd w:id="5"/>
      <w:r w:rsidR="00462947">
        <w:rPr>
          <w:rStyle w:val="CommentReference"/>
        </w:rPr>
        <w:commentReference w:id="5"/>
      </w:r>
      <w:r w:rsidR="002253E8" w:rsidRPr="00613ABD">
        <w:t xml:space="preserve">, and </w:t>
      </w:r>
      <w:r w:rsidR="0089146C">
        <w:t>will</w:t>
      </w:r>
      <w:r w:rsidR="002253E8" w:rsidRPr="00613ABD">
        <w:t xml:space="preserve"> be subject to any conditions 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0207AB59" w:rsidR="005D27AD" w:rsidRPr="00B34595" w:rsidRDefault="006A2E52" w:rsidP="005D27AD">
      <w:pPr>
        <w:pStyle w:val="ListParagraph"/>
        <w:numPr>
          <w:ilvl w:val="1"/>
          <w:numId w:val="8"/>
        </w:numPr>
        <w:rPr>
          <w:b/>
          <w:u w:val="single"/>
        </w:rPr>
      </w:pPr>
      <w:r w:rsidRPr="00B34595">
        <w:rPr>
          <w:b/>
          <w:u w:val="single"/>
        </w:rPr>
        <w:t>Membership Agreement</w:t>
      </w:r>
      <w:r w:rsidRPr="00B34595">
        <w:rPr>
          <w:bCs/>
        </w:rPr>
        <w:t xml:space="preserve">. </w:t>
      </w:r>
      <w:r w:rsidR="0089146C">
        <w:rPr>
          <w:bCs/>
        </w:rPr>
        <w:t xml:space="preserve">All </w:t>
      </w:r>
      <w:r w:rsidRPr="00B34595">
        <w:rPr>
          <w:bCs/>
        </w:rPr>
        <w:t>Members will be required to execute a Membership Agreement.</w:t>
      </w:r>
    </w:p>
    <w:p w14:paraId="3F7AF50B" w14:textId="77777777" w:rsidR="005D27AD" w:rsidRPr="005D27AD" w:rsidRDefault="005D27AD" w:rsidP="005D27AD">
      <w:pPr>
        <w:pStyle w:val="ListParagraph"/>
        <w:rPr>
          <w:b/>
          <w:highlight w:val="yellow"/>
          <w:u w:val="single"/>
        </w:rPr>
      </w:pPr>
    </w:p>
    <w:p w14:paraId="2DC2ADC7" w14:textId="72ECC247"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Members will be subject to intellectual property rights polic</w:t>
      </w:r>
      <w:r w:rsidR="004260DC">
        <w:rPr>
          <w:bCs/>
        </w:rPr>
        <w:t>ies</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commentRangeStart w:id="6"/>
      <w:commentRangeStart w:id="7"/>
      <w:r w:rsidR="004260DC">
        <w:rPr>
          <w:bCs/>
        </w:rPr>
        <w:t>[</w:t>
      </w:r>
      <w:r w:rsidR="004260DC" w:rsidRPr="004260DC">
        <w:rPr>
          <w:bCs/>
          <w:i/>
          <w:iCs/>
        </w:rPr>
        <w:t xml:space="preserve">The intellectual property rights policy </w:t>
      </w:r>
      <w:r w:rsidR="004260DC" w:rsidRPr="004260DC">
        <w:rPr>
          <w:i/>
          <w:iCs/>
        </w:rPr>
        <w:t>may cover multiple different areas of intellectual property rights, including but not limited to copyrights and licensing terms for software, marketing assets and written materials, trademarks, and fair use.</w:t>
      </w:r>
      <w:r w:rsidR="004260DC">
        <w:t>]</w:t>
      </w:r>
      <w:commentRangeEnd w:id="6"/>
      <w:r w:rsidR="004260DC">
        <w:rPr>
          <w:rStyle w:val="CommentReference"/>
        </w:rPr>
        <w:commentReference w:id="6"/>
      </w:r>
      <w:commentRangeEnd w:id="7"/>
      <w:r w:rsidR="00725114">
        <w:rPr>
          <w:rStyle w:val="CommentReference"/>
        </w:rPr>
        <w:commentReference w:id="7"/>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10F22661" w14:textId="7C8FA12E" w:rsidR="005D27AD" w:rsidRPr="00B34595" w:rsidRDefault="006A2E52" w:rsidP="005D27AD">
      <w:pPr>
        <w:pStyle w:val="ListParagraph"/>
        <w:numPr>
          <w:ilvl w:val="1"/>
          <w:numId w:val="8"/>
        </w:numPr>
        <w:rPr>
          <w:b/>
          <w:u w:val="single"/>
        </w:rPr>
      </w:pPr>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 xml:space="preserve">Members to </w:t>
      </w:r>
      <w:commentRangeStart w:id="8"/>
      <w:r w:rsidRPr="00B34595">
        <w:rPr>
          <w:b/>
          <w:u w:val="single"/>
        </w:rPr>
        <w:t>Approve Certain Changes</w:t>
      </w:r>
      <w:commentRangeEnd w:id="8"/>
      <w:r w:rsidR="005E05AC">
        <w:rPr>
          <w:rStyle w:val="CommentReference"/>
        </w:rPr>
        <w:commentReference w:id="8"/>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 xml:space="preserve">Members then holding active memberships and </w:t>
      </w:r>
      <w:commentRangeStart w:id="9"/>
      <w:r w:rsidRPr="00B34595">
        <w:rPr>
          <w:bCs/>
        </w:rPr>
        <w:t xml:space="preserve">in </w:t>
      </w:r>
      <w:commentRangeStart w:id="10"/>
      <w:r w:rsidRPr="00B34595">
        <w:rPr>
          <w:bCs/>
        </w:rPr>
        <w:t>good standing</w:t>
      </w:r>
      <w:r w:rsidR="007E28BA" w:rsidRPr="00B34595">
        <w:rPr>
          <w:bCs/>
        </w:rPr>
        <w:t xml:space="preserve"> </w:t>
      </w:r>
      <w:commentRangeEnd w:id="9"/>
      <w:r w:rsidR="00D26472">
        <w:rPr>
          <w:rStyle w:val="CommentReference"/>
        </w:rPr>
        <w:commentReference w:id="9"/>
      </w:r>
      <w:commentRangeEnd w:id="10"/>
      <w:r w:rsidR="0073763A">
        <w:rPr>
          <w:rStyle w:val="CommentReference"/>
        </w:rPr>
        <w:commentReference w:id="10"/>
      </w:r>
      <w:r w:rsidR="0089146C">
        <w:rPr>
          <w:bCs/>
        </w:rPr>
        <w:t>will</w:t>
      </w:r>
      <w:r w:rsidRPr="00B34595">
        <w:rPr>
          <w:bCs/>
        </w:rPr>
        <w:t xml:space="preserve"> be required for an amendment to the </w:t>
      </w:r>
      <w:r w:rsidR="00DC131F" w:rsidRPr="00B34595">
        <w:rPr>
          <w:bCs/>
        </w:rPr>
        <w:t>Articles</w:t>
      </w:r>
      <w:r w:rsidRPr="00B34595">
        <w:rPr>
          <w:bCs/>
        </w:rPr>
        <w:t xml:space="preserve"> or these Bylaws (a) to create any class of members with rights, responsibilities and privileges </w:t>
      </w:r>
      <w:r w:rsidR="00B34595">
        <w:rPr>
          <w:bCs/>
        </w:rPr>
        <w:t xml:space="preserve">equivalent to or </w:t>
      </w:r>
      <w:r w:rsidRPr="00B34595">
        <w:rPr>
          <w:bCs/>
        </w:rPr>
        <w:t xml:space="preserve">senior to those of the </w:t>
      </w:r>
      <w:r w:rsidR="00B34595">
        <w:rPr>
          <w:bCs/>
        </w:rPr>
        <w:t>Promoter</w:t>
      </w:r>
      <w:r w:rsidRPr="00B34595">
        <w:rPr>
          <w:bCs/>
        </w:rPr>
        <w:t xml:space="preserve"> Members, or (b) to materially alter, reduce or eliminate the rights, responsibilities and privileges of the </w:t>
      </w:r>
      <w:r w:rsidR="00B34595">
        <w:rPr>
          <w:bCs/>
        </w:rPr>
        <w:t>Promoter</w:t>
      </w:r>
      <w:r w:rsidRPr="00B34595">
        <w:rPr>
          <w:bCs/>
        </w:rPr>
        <w:t xml:space="preserve"> Members.</w:t>
      </w:r>
    </w:p>
    <w:p w14:paraId="6C56C955" w14:textId="77777777" w:rsidR="005D27AD" w:rsidRPr="005D27AD" w:rsidRDefault="005D27AD" w:rsidP="005D27AD">
      <w:pPr>
        <w:pStyle w:val="ListParagraph"/>
        <w:rPr>
          <w:b/>
          <w:highlight w:val="yellow"/>
          <w:u w:val="single"/>
        </w:rPr>
      </w:pPr>
    </w:p>
    <w:p w14:paraId="48868F17" w14:textId="18ABF33C" w:rsidR="00AA412D" w:rsidRPr="001837B8" w:rsidRDefault="00C25FF9" w:rsidP="005D27AD">
      <w:pPr>
        <w:pStyle w:val="ListParagraph"/>
        <w:numPr>
          <w:ilvl w:val="1"/>
          <w:numId w:val="8"/>
        </w:numPr>
        <w:rPr>
          <w:b/>
          <w:u w:val="single"/>
        </w:rPr>
      </w:pPr>
      <w:bookmarkStart w:id="11" w:name="_Ref24536749"/>
      <w:commentRangeStart w:id="12"/>
      <w:r w:rsidRPr="00B34595">
        <w:rPr>
          <w:b/>
          <w:u w:val="single"/>
        </w:rPr>
        <w:t>Member v</w:t>
      </w:r>
      <w:r w:rsidR="002D2B03" w:rsidRPr="00B34595">
        <w:rPr>
          <w:b/>
          <w:u w:val="single"/>
        </w:rPr>
        <w:t>oting</w:t>
      </w:r>
      <w:commentRangeEnd w:id="12"/>
      <w:r w:rsidR="00703C03">
        <w:rPr>
          <w:rStyle w:val="CommentReference"/>
        </w:rPr>
        <w:commentReference w:id="12"/>
      </w:r>
      <w:r w:rsidR="002D2B03" w:rsidRPr="00B34595">
        <w:rPr>
          <w:bCs/>
        </w:rPr>
        <w:t xml:space="preserve">. In the event that the </w:t>
      </w:r>
      <w:r w:rsidR="00B34595" w:rsidRPr="00B34595">
        <w:rPr>
          <w:bCs/>
        </w:rPr>
        <w:t>California Nonprofit Mutual Benefit Law</w:t>
      </w:r>
      <w:r w:rsidR="002D2B03" w:rsidRPr="00B34595">
        <w:rPr>
          <w:bCs/>
        </w:rPr>
        <w:t xml:space="preserve"> or other applicable law requires a vote of members on a matter, the </w:t>
      </w:r>
      <w:r w:rsidR="00B34595" w:rsidRPr="00B34595">
        <w:rPr>
          <w:bCs/>
        </w:rPr>
        <w:t>Promoter</w:t>
      </w:r>
      <w:r w:rsidR="002D2B03" w:rsidRPr="00B34595">
        <w:rPr>
          <w:bCs/>
        </w:rPr>
        <w:t xml:space="preserve"> Members will </w:t>
      </w:r>
      <w:r w:rsidR="002D2B03" w:rsidRPr="001837B8">
        <w:rPr>
          <w:bCs/>
        </w:rPr>
        <w:t xml:space="preserve">vote on the matter, following </w:t>
      </w:r>
      <w:r w:rsidR="0089146C">
        <w:rPr>
          <w:bCs/>
        </w:rPr>
        <w:t xml:space="preserve">the </w:t>
      </w:r>
      <w:r w:rsidR="002D2B03" w:rsidRPr="001837B8">
        <w:rPr>
          <w:bCs/>
        </w:rPr>
        <w:t xml:space="preserve">processes described in Section </w:t>
      </w:r>
      <w:r w:rsidR="001837B8">
        <w:rPr>
          <w:bCs/>
        </w:rPr>
        <w:fldChar w:fldCharType="begin"/>
      </w:r>
      <w:r w:rsidR="001837B8">
        <w:rPr>
          <w:bCs/>
        </w:rPr>
        <w:instrText xml:space="preserve"> REF _Ref24536791 \r \h </w:instrText>
      </w:r>
      <w:r w:rsidR="001837B8">
        <w:rPr>
          <w:bCs/>
        </w:rPr>
      </w:r>
      <w:r w:rsidR="001837B8">
        <w:rPr>
          <w:bCs/>
        </w:rPr>
        <w:fldChar w:fldCharType="separate"/>
      </w:r>
      <w:r w:rsidR="00204EC5">
        <w:rPr>
          <w:bCs/>
        </w:rPr>
        <w:t>2.10</w:t>
      </w:r>
      <w:r w:rsidR="001837B8">
        <w:rPr>
          <w:bCs/>
        </w:rPr>
        <w:fldChar w:fldCharType="end"/>
      </w:r>
      <w:r w:rsidR="001837B8">
        <w:rPr>
          <w:bCs/>
        </w:rPr>
        <w:t xml:space="preserve"> </w:t>
      </w:r>
      <w:r w:rsidR="002D2B03" w:rsidRPr="001837B8">
        <w:rPr>
          <w:bCs/>
        </w:rPr>
        <w:t>below</w:t>
      </w:r>
      <w:r w:rsidR="006A2E52" w:rsidRPr="001837B8">
        <w:rPr>
          <w:bCs/>
        </w:rPr>
        <w:t>.</w:t>
      </w:r>
      <w:bookmarkEnd w:id="11"/>
      <w:r w:rsidR="001837B8">
        <w:rPr>
          <w:bCs/>
        </w:rPr>
        <w:t xml:space="preserve"> </w:t>
      </w:r>
    </w:p>
    <w:p w14:paraId="6C449D82" w14:textId="77777777" w:rsidR="00F453E6" w:rsidRPr="001837B8" w:rsidRDefault="00F453E6" w:rsidP="00F453E6">
      <w:pPr>
        <w:pStyle w:val="ListParagraph"/>
        <w:rPr>
          <w:b/>
          <w:u w:val="single"/>
        </w:rPr>
      </w:pPr>
    </w:p>
    <w:p w14:paraId="7AD906E2" w14:textId="6CF18868" w:rsidR="004B7218" w:rsidRPr="00B5509A" w:rsidRDefault="004B7218" w:rsidP="004B7218">
      <w:pPr>
        <w:pStyle w:val="ListParagraph"/>
        <w:numPr>
          <w:ilvl w:val="1"/>
          <w:numId w:val="8"/>
        </w:numPr>
        <w:rPr>
          <w:b/>
          <w:u w:val="single"/>
        </w:rPr>
      </w:pPr>
      <w:bookmarkStart w:id="13" w:name="_Ref24531229"/>
      <w:commentRangeStart w:id="14"/>
      <w:r w:rsidRPr="001837B8">
        <w:rPr>
          <w:b/>
          <w:u w:val="single"/>
        </w:rPr>
        <w:t>Membership Terminations</w:t>
      </w:r>
      <w:commentRangeEnd w:id="14"/>
      <w:r w:rsidR="00E60C63">
        <w:rPr>
          <w:rStyle w:val="CommentReference"/>
        </w:rPr>
        <w:commentReference w:id="14"/>
      </w:r>
      <w:r w:rsidRPr="001837B8">
        <w:rPr>
          <w:bCs/>
        </w:rPr>
        <w:t xml:space="preserve">. </w:t>
      </w:r>
      <w:r w:rsidR="00B34595" w:rsidRPr="001837B8">
        <w:rPr>
          <w:bCs/>
        </w:rPr>
        <w:t>The</w:t>
      </w:r>
      <w:r w:rsidR="00B34595" w:rsidRPr="001837B8">
        <w:t xml:space="preserve"> membership of any Member </w:t>
      </w:r>
      <w:r w:rsidR="0089146C">
        <w:t>will</w:t>
      </w:r>
      <w:r w:rsidR="00B34595" w:rsidRPr="001837B8">
        <w:t xml:space="preserve"> terminate upon the occurrence of any one or more of the conditions set forth in this Section</w:t>
      </w:r>
      <w:r w:rsidRPr="001837B8">
        <w:t xml:space="preserve"> </w:t>
      </w:r>
      <w:r w:rsidRPr="001837B8">
        <w:fldChar w:fldCharType="begin"/>
      </w:r>
      <w:r w:rsidRPr="001837B8">
        <w:instrText xml:space="preserve"> REF _Ref24531229 \r \h </w:instrText>
      </w:r>
      <w:r w:rsidR="001837B8">
        <w:instrText xml:space="preserve"> \* MERGEFORMAT </w:instrText>
      </w:r>
      <w:r w:rsidRPr="001837B8">
        <w:fldChar w:fldCharType="separate"/>
      </w:r>
      <w:r w:rsidR="00204EC5">
        <w:t>2.8</w:t>
      </w:r>
      <w:r w:rsidRPr="001837B8">
        <w:fldChar w:fldCharType="end"/>
      </w:r>
      <w:r w:rsidR="00B34595" w:rsidRPr="001837B8">
        <w:t xml:space="preserve">. Upon termination or expiration of the status of a Member in the Corporation, all rights and privileges associated with being a Member </w:t>
      </w:r>
      <w:r w:rsidR="0089146C">
        <w:t>will</w:t>
      </w:r>
      <w:r w:rsidR="00B34595" w:rsidRPr="001837B8">
        <w:t xml:space="preserve"> terminate</w:t>
      </w:r>
      <w:r w:rsidR="00085A79">
        <w:t xml:space="preserve"> and such Member shall not be considered in good standing for purposes of these Bylaws</w:t>
      </w:r>
      <w:r w:rsidR="00B34595" w:rsidRPr="001837B8">
        <w:t>:</w:t>
      </w:r>
      <w:bookmarkEnd w:id="13"/>
      <w:r w:rsidR="00B34595" w:rsidRPr="001837B8">
        <w:t xml:space="preserve"> </w:t>
      </w:r>
    </w:p>
    <w:p w14:paraId="750190AE" w14:textId="77777777" w:rsidR="00B5509A" w:rsidRPr="001837B8" w:rsidRDefault="00B5509A" w:rsidP="00B5509A">
      <w:pPr>
        <w:pStyle w:val="ListParagraph"/>
        <w:rPr>
          <w:b/>
          <w:u w:val="single"/>
        </w:rPr>
      </w:pPr>
    </w:p>
    <w:p w14:paraId="39C07F28" w14:textId="70C69BC8"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calendar year in which the resignation is effective. </w:t>
      </w:r>
    </w:p>
    <w:p w14:paraId="232C5018" w14:textId="77777777" w:rsidR="001837B8" w:rsidRPr="001837B8" w:rsidRDefault="001837B8" w:rsidP="001837B8">
      <w:pPr>
        <w:pStyle w:val="ListParagraph"/>
        <w:ind w:left="1080"/>
        <w:rPr>
          <w:b/>
          <w:u w:val="single"/>
        </w:rPr>
      </w:pPr>
    </w:p>
    <w:p w14:paraId="06964D89" w14:textId="6053123F" w:rsidR="004B7218" w:rsidRPr="001837B8" w:rsidRDefault="00B34595" w:rsidP="004B7218">
      <w:pPr>
        <w:pStyle w:val="ListParagraph"/>
        <w:numPr>
          <w:ilvl w:val="2"/>
          <w:numId w:val="8"/>
        </w:numPr>
        <w:rPr>
          <w:b/>
          <w:u w:val="single"/>
        </w:rPr>
      </w:pPr>
      <w:r w:rsidRPr="001837B8">
        <w:rPr>
          <w:b/>
          <w:bCs/>
        </w:rPr>
        <w:t>Expiration and Disqualification</w:t>
      </w:r>
      <w:r w:rsidRPr="001837B8">
        <w:t xml:space="preserve">. A membership issued for a period of time </w:t>
      </w:r>
      <w:r w:rsidR="0089146C">
        <w:t xml:space="preserve">will </w:t>
      </w:r>
      <w:r w:rsidRPr="001837B8">
        <w:t xml:space="preserve">expire when such period of time has elapsed unless the membership is renewed. </w:t>
      </w:r>
    </w:p>
    <w:p w14:paraId="607BD7D3" w14:textId="77777777" w:rsidR="001837B8" w:rsidRPr="001837B8" w:rsidRDefault="001837B8" w:rsidP="001837B8">
      <w:pPr>
        <w:pStyle w:val="ListParagraph"/>
        <w:ind w:left="1080"/>
        <w:rPr>
          <w:b/>
          <w:u w:val="single"/>
        </w:rPr>
      </w:pPr>
    </w:p>
    <w:p w14:paraId="14F2F3C1" w14:textId="27DA118D" w:rsidR="00AE5D1E" w:rsidRPr="001837B8" w:rsidRDefault="00B34595" w:rsidP="004B7218">
      <w:pPr>
        <w:pStyle w:val="ListParagraph"/>
        <w:numPr>
          <w:ilvl w:val="2"/>
          <w:numId w:val="8"/>
        </w:numPr>
        <w:rPr>
          <w:b/>
          <w:u w:val="single"/>
        </w:rPr>
      </w:pPr>
      <w:r w:rsidRPr="001837B8">
        <w:rPr>
          <w:b/>
          <w:bCs/>
        </w:rPr>
        <w:t>Dues and Assessments</w:t>
      </w:r>
      <w:r w:rsidRPr="001837B8">
        <w:t xml:space="preserve">. Membership </w:t>
      </w:r>
      <w:r w:rsidR="0089146C">
        <w:t>will</w:t>
      </w:r>
      <w:r w:rsidRPr="001837B8">
        <w:t xml:space="preserve"> terminate upon the failure of the Member to pay any fees, dues or assessments within the time periods established by the Board of Directors. </w:t>
      </w:r>
    </w:p>
    <w:p w14:paraId="2FD9AEBC" w14:textId="77777777" w:rsidR="001837B8" w:rsidRPr="001837B8" w:rsidRDefault="001837B8" w:rsidP="001837B8">
      <w:pPr>
        <w:pStyle w:val="ListParagraph"/>
        <w:ind w:left="1080"/>
        <w:rPr>
          <w:b/>
          <w:u w:val="single"/>
        </w:rPr>
      </w:pPr>
    </w:p>
    <w:p w14:paraId="098EE68C" w14:textId="57E3CD38" w:rsidR="00AE5D1E" w:rsidRPr="001837B8" w:rsidRDefault="00B34595" w:rsidP="004B7218">
      <w:pPr>
        <w:pStyle w:val="ListParagraph"/>
        <w:numPr>
          <w:ilvl w:val="2"/>
          <w:numId w:val="8"/>
        </w:numPr>
        <w:rPr>
          <w:b/>
          <w:u w:val="single"/>
        </w:rPr>
      </w:pPr>
      <w:commentRangeStart w:id="15"/>
      <w:commentRangeStart w:id="16"/>
      <w:r w:rsidRPr="001837B8">
        <w:rPr>
          <w:b/>
          <w:bCs/>
        </w:rPr>
        <w:t>Termination of the Member</w:t>
      </w:r>
      <w:r w:rsidR="0089146C">
        <w:rPr>
          <w:b/>
          <w:bCs/>
        </w:rPr>
        <w:t>ship</w:t>
      </w:r>
      <w:r w:rsidRPr="001837B8">
        <w:rPr>
          <w:b/>
          <w:bCs/>
        </w:rPr>
        <w:t xml:space="preserve"> Agreement</w:t>
      </w:r>
      <w:r w:rsidRPr="001837B8">
        <w:t xml:space="preserve">. Membership </w:t>
      </w:r>
      <w:r w:rsidR="0089146C">
        <w:t>will</w:t>
      </w:r>
      <w:r w:rsidRPr="001837B8">
        <w:t xml:space="preserve"> terminate upon termination or expiration of the applicable Member</w:t>
      </w:r>
      <w:r w:rsidR="0089146C">
        <w:t>ship</w:t>
      </w:r>
      <w:r w:rsidRPr="001837B8">
        <w:t xml:space="preserve"> Agreement</w:t>
      </w:r>
      <w:r w:rsidR="00085A79">
        <w:t>, in accordance with its terms</w:t>
      </w:r>
      <w:r w:rsidR="00AE5D1E" w:rsidRPr="001837B8">
        <w:t>.</w:t>
      </w:r>
      <w:commentRangeEnd w:id="15"/>
      <w:r w:rsidR="00C36BC2" w:rsidRPr="001837B8">
        <w:rPr>
          <w:rStyle w:val="CommentReference"/>
        </w:rPr>
        <w:commentReference w:id="15"/>
      </w:r>
      <w:commentRangeEnd w:id="16"/>
      <w:r w:rsidR="000658E5">
        <w:rPr>
          <w:rStyle w:val="CommentReference"/>
        </w:rPr>
        <w:commentReference w:id="16"/>
      </w:r>
    </w:p>
    <w:p w14:paraId="27657199" w14:textId="77777777" w:rsidR="001837B8" w:rsidRPr="001837B8" w:rsidRDefault="001837B8" w:rsidP="001837B8">
      <w:pPr>
        <w:pStyle w:val="ListParagraph"/>
        <w:ind w:left="1080"/>
        <w:rPr>
          <w:b/>
          <w:u w:val="single"/>
        </w:rPr>
      </w:pPr>
    </w:p>
    <w:p w14:paraId="4052CDC9" w14:textId="1DE87B6F"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personally liable for the debts, liabilities or obligations of this Corporation</w:t>
      </w:r>
    </w:p>
    <w:p w14:paraId="5AF76E49" w14:textId="77777777" w:rsidR="00747ED4" w:rsidRPr="000022E3" w:rsidRDefault="00747ED4" w:rsidP="00B34595">
      <w:pPr>
        <w:rPr>
          <w:b/>
          <w:u w:val="single"/>
        </w:rPr>
      </w:pPr>
    </w:p>
    <w:p w14:paraId="076CF27F" w14:textId="79C3C548" w:rsidR="000022E3" w:rsidRPr="001837B8" w:rsidRDefault="00B34595" w:rsidP="000022E3">
      <w:pPr>
        <w:pStyle w:val="ListParagraph"/>
        <w:numPr>
          <w:ilvl w:val="1"/>
          <w:numId w:val="8"/>
        </w:numPr>
        <w:rPr>
          <w:b/>
          <w:u w:val="single"/>
        </w:rPr>
      </w:pPr>
      <w:bookmarkStart w:id="17" w:name="_Ref24536791"/>
      <w:r w:rsidRPr="000022E3">
        <w:rPr>
          <w:b/>
          <w:u w:val="single"/>
        </w:rPr>
        <w:t>Member voting process</w:t>
      </w:r>
      <w:r w:rsidRPr="001837B8">
        <w:rPr>
          <w:bCs/>
        </w:rPr>
        <w:t>.</w:t>
      </w:r>
      <w:bookmarkEnd w:id="17"/>
      <w:r w:rsidRPr="001837B8">
        <w:rPr>
          <w:bCs/>
        </w:rPr>
        <w:t xml:space="preserve"> </w:t>
      </w:r>
    </w:p>
    <w:p w14:paraId="66745F07" w14:textId="77777777" w:rsidR="001837B8" w:rsidRPr="000022E3" w:rsidRDefault="001837B8" w:rsidP="001837B8">
      <w:pPr>
        <w:pStyle w:val="ListParagraph"/>
        <w:rPr>
          <w:b/>
          <w:u w:val="single"/>
        </w:rPr>
      </w:pPr>
    </w:p>
    <w:p w14:paraId="7AD50A7B" w14:textId="7C41B0A1" w:rsidR="000022E3" w:rsidRPr="001837B8" w:rsidRDefault="00747ED4" w:rsidP="000022E3">
      <w:pPr>
        <w:pStyle w:val="ListParagraph"/>
        <w:numPr>
          <w:ilvl w:val="2"/>
          <w:numId w:val="8"/>
        </w:numPr>
        <w:rPr>
          <w:b/>
          <w:u w:val="single"/>
        </w:rPr>
      </w:pPr>
      <w:r w:rsidRPr="001837B8">
        <w:rPr>
          <w:rFonts w:ascii="Calibri" w:hAnsi="Calibri" w:cs="Calibri"/>
          <w:b/>
          <w:bCs/>
        </w:rPr>
        <w:t>Quorum; Voting as a Single Class</w:t>
      </w:r>
      <w:r w:rsidRPr="000022E3">
        <w:rPr>
          <w:rFonts w:ascii="Calibri" w:hAnsi="Calibri" w:cs="Calibri"/>
        </w:rPr>
        <w:t>.</w:t>
      </w:r>
      <w:r w:rsidRPr="000022E3">
        <w:rPr>
          <w:rFonts w:ascii="Calibri" w:hAnsi="Calibri" w:cs="Calibri"/>
          <w:b/>
          <w:bCs/>
        </w:rPr>
        <w:t xml:space="preserve"> </w:t>
      </w:r>
      <w:r w:rsidRPr="000022E3">
        <w:rPr>
          <w:rFonts w:ascii="Calibri" w:hAnsi="Calibri" w:cs="Calibri"/>
        </w:rPr>
        <w:t xml:space="preserve">A majority of </w:t>
      </w:r>
      <w:r w:rsidR="009F4C3A">
        <w:rPr>
          <w:rFonts w:ascii="Calibri" w:hAnsi="Calibri" w:cs="Calibri"/>
        </w:rPr>
        <w:t>Promoter Members</w:t>
      </w:r>
      <w:r w:rsidRPr="000022E3">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the act of the majority of the </w:t>
      </w:r>
      <w:r w:rsidR="000022E3" w:rsidRPr="000022E3">
        <w:rPr>
          <w:rFonts w:ascii="Calibri" w:hAnsi="Calibri" w:cs="Calibri"/>
        </w:rPr>
        <w:t>Promoter</w:t>
      </w:r>
      <w:r w:rsidRPr="000022E3">
        <w:rPr>
          <w:rFonts w:ascii="Calibri" w:hAnsi="Calibri" w:cs="Calibri"/>
        </w:rPr>
        <w:t xml:space="preserve"> Members present at any meeting at which a quorum is present will be an act of the </w:t>
      </w:r>
      <w:r w:rsidR="000022E3" w:rsidRPr="000022E3">
        <w:rPr>
          <w:rFonts w:ascii="Calibri" w:hAnsi="Calibri" w:cs="Calibri"/>
        </w:rPr>
        <w:t>Promoter</w:t>
      </w:r>
      <w:r w:rsidRPr="000022E3">
        <w:rPr>
          <w:rFonts w:ascii="Calibri" w:hAnsi="Calibri" w:cs="Calibri"/>
        </w:rPr>
        <w:t xml:space="preserve"> Members. </w:t>
      </w:r>
      <w:r w:rsidR="000022E3" w:rsidRPr="000022E3">
        <w:rPr>
          <w:rFonts w:ascii="Calibri" w:hAnsi="Calibri" w:cs="Calibri"/>
        </w:rPr>
        <w:t xml:space="preserve">Promoter Members </w:t>
      </w:r>
      <w:r w:rsidRPr="000022E3">
        <w:rPr>
          <w:rFonts w:ascii="Calibri" w:hAnsi="Calibri" w:cs="Calibri"/>
        </w:rPr>
        <w:t xml:space="preserve">will vote as a single class with one vote per </w:t>
      </w:r>
      <w:r w:rsidR="000022E3" w:rsidRPr="000022E3">
        <w:rPr>
          <w:rFonts w:ascii="Calibri" w:hAnsi="Calibri" w:cs="Calibri"/>
        </w:rPr>
        <w:t>Promoter Mem</w:t>
      </w:r>
      <w:r w:rsidRPr="000022E3">
        <w:rPr>
          <w:rFonts w:ascii="Calibri" w:hAnsi="Calibri" w:cs="Calibri"/>
        </w:rPr>
        <w:t xml:space="preserve">ber. </w:t>
      </w:r>
    </w:p>
    <w:p w14:paraId="3FC178C0" w14:textId="77777777" w:rsidR="001837B8" w:rsidRPr="000022E3" w:rsidRDefault="001837B8" w:rsidP="001837B8">
      <w:pPr>
        <w:pStyle w:val="ListParagraph"/>
        <w:ind w:left="1080"/>
        <w:rPr>
          <w:b/>
          <w:u w:val="single"/>
        </w:rPr>
      </w:pPr>
    </w:p>
    <w:p w14:paraId="57702B99" w14:textId="1B8C99F3" w:rsidR="000022E3" w:rsidRPr="001837B8" w:rsidRDefault="00747ED4" w:rsidP="000022E3">
      <w:pPr>
        <w:pStyle w:val="ListParagraph"/>
        <w:numPr>
          <w:ilvl w:val="2"/>
          <w:numId w:val="8"/>
        </w:numPr>
        <w:rPr>
          <w:b/>
          <w:u w:val="single"/>
        </w:rPr>
      </w:pPr>
      <w:r w:rsidRPr="000022E3">
        <w:rPr>
          <w:rFonts w:ascii="Calibri" w:hAnsi="Calibri" w:cs="Calibri"/>
          <w:b/>
          <w:bCs/>
        </w:rPr>
        <w:t>Meetings</w:t>
      </w:r>
      <w:r w:rsidRPr="001837B8">
        <w:rPr>
          <w:rFonts w:ascii="Calibri" w:hAnsi="Calibri" w:cs="Calibri"/>
        </w:rPr>
        <w:t>.</w:t>
      </w:r>
      <w:r w:rsidRPr="000022E3">
        <w:rPr>
          <w:rFonts w:ascii="Calibri" w:hAnsi="Calibri" w:cs="Calibri"/>
          <w:b/>
          <w:bCs/>
        </w:rPr>
        <w:t xml:space="preserve"> </w:t>
      </w:r>
      <w:r w:rsidRPr="000022E3">
        <w:rPr>
          <w:rFonts w:ascii="Calibri" w:hAnsi="Calibri" w:cs="Calibri"/>
        </w:rPr>
        <w:t xml:space="preserve">Meetings of </w:t>
      </w:r>
      <w:r w:rsidR="000022E3" w:rsidRPr="000022E3">
        <w:rPr>
          <w:rFonts w:ascii="Calibri" w:hAnsi="Calibri" w:cs="Calibri"/>
        </w:rPr>
        <w:t>Promoter</w:t>
      </w:r>
      <w:r w:rsidRPr="000022E3">
        <w:rPr>
          <w:rFonts w:ascii="Calibri" w:hAnsi="Calibri" w:cs="Calibri"/>
        </w:rPr>
        <w:t xml:space="preserve"> Members may be called to vote upon any matter </w:t>
      </w:r>
      <w:commentRangeStart w:id="18"/>
      <w:r w:rsidRPr="000022E3">
        <w:rPr>
          <w:rFonts w:ascii="Calibri" w:hAnsi="Calibri" w:cs="Calibri"/>
        </w:rPr>
        <w:t xml:space="preserve">for which a vote of </w:t>
      </w:r>
      <w:r w:rsidR="000022E3" w:rsidRPr="000022E3">
        <w:rPr>
          <w:rFonts w:ascii="Calibri" w:hAnsi="Calibri" w:cs="Calibri"/>
        </w:rPr>
        <w:t>Promoters</w:t>
      </w:r>
      <w:r w:rsidRPr="000022E3">
        <w:rPr>
          <w:rFonts w:ascii="Calibri" w:hAnsi="Calibri" w:cs="Calibri"/>
        </w:rPr>
        <w:t xml:space="preserve"> Members is required </w:t>
      </w:r>
      <w:commentRangeEnd w:id="18"/>
      <w:r w:rsidR="00F076B4">
        <w:rPr>
          <w:rStyle w:val="CommentReference"/>
        </w:rPr>
        <w:commentReference w:id="18"/>
      </w:r>
      <w:r w:rsidRPr="000022E3">
        <w:rPr>
          <w:rFonts w:ascii="Calibri" w:hAnsi="Calibri" w:cs="Calibri"/>
        </w:rPr>
        <w:t xml:space="preserve">upon action of the </w:t>
      </w:r>
      <w:r w:rsidR="009F4C3A">
        <w:rPr>
          <w:rFonts w:ascii="Calibri" w:hAnsi="Calibri" w:cs="Calibri"/>
        </w:rPr>
        <w:t>Chair</w:t>
      </w:r>
      <w:r w:rsidRPr="000022E3">
        <w:rPr>
          <w:rFonts w:ascii="Calibri" w:hAnsi="Calibri" w:cs="Calibri"/>
        </w:rPr>
        <w:t xml:space="preserve"> of the Corporation or the written request of any </w:t>
      </w:r>
      <w:r w:rsidR="000022E3" w:rsidRPr="000022E3">
        <w:rPr>
          <w:rFonts w:ascii="Calibri" w:hAnsi="Calibri" w:cs="Calibri"/>
        </w:rPr>
        <w:t>Promoter</w:t>
      </w:r>
      <w:r w:rsidRPr="000022E3">
        <w:rPr>
          <w:rFonts w:ascii="Calibri" w:hAnsi="Calibri" w:cs="Calibri"/>
        </w:rPr>
        <w:t xml:space="preserve"> Member. The </w:t>
      </w:r>
      <w:r w:rsidR="009F4C3A">
        <w:rPr>
          <w:rFonts w:ascii="Calibri" w:hAnsi="Calibri" w:cs="Calibri"/>
        </w:rPr>
        <w:t>Corporation</w:t>
      </w:r>
      <w:r w:rsidRPr="000022E3">
        <w:rPr>
          <w:rFonts w:ascii="Calibri" w:hAnsi="Calibri" w:cs="Calibri"/>
        </w:rPr>
        <w:t xml:space="preserve"> will </w:t>
      </w:r>
      <w:r w:rsidR="009F4C3A">
        <w:rPr>
          <w:rFonts w:ascii="Calibri" w:hAnsi="Calibri" w:cs="Calibri"/>
        </w:rPr>
        <w:t>provide</w:t>
      </w:r>
      <w:r w:rsidRPr="000022E3">
        <w:rPr>
          <w:rFonts w:ascii="Calibri" w:hAnsi="Calibri" w:cs="Calibri"/>
        </w:rPr>
        <w:t xml:space="preserve"> notice to each </w:t>
      </w:r>
      <w:r w:rsidR="000022E3" w:rsidRPr="000022E3">
        <w:rPr>
          <w:rFonts w:ascii="Calibri" w:hAnsi="Calibri" w:cs="Calibri"/>
        </w:rPr>
        <w:t>Promoter</w:t>
      </w:r>
      <w:r w:rsidRPr="000022E3">
        <w:rPr>
          <w:rFonts w:ascii="Calibri" w:hAnsi="Calibri" w:cs="Calibri"/>
        </w:rPr>
        <w:t xml:space="preserve"> Member </w:t>
      </w:r>
      <w:r w:rsidR="009F4C3A">
        <w:rPr>
          <w:rFonts w:ascii="Calibri" w:hAnsi="Calibri" w:cs="Calibri"/>
        </w:rPr>
        <w:t xml:space="preserve">at </w:t>
      </w:r>
      <w:r w:rsidRPr="000022E3">
        <w:rPr>
          <w:rFonts w:ascii="Calibri" w:hAnsi="Calibri" w:cs="Calibri"/>
        </w:rPr>
        <w:t xml:space="preserve">its address as shown on the records of the Corporation, addressed to the Director representing each </w:t>
      </w:r>
      <w:r w:rsidR="000022E3" w:rsidRPr="000022E3">
        <w:rPr>
          <w:rFonts w:ascii="Calibri" w:hAnsi="Calibri" w:cs="Calibri"/>
        </w:rPr>
        <w:t xml:space="preserve">Promoter </w:t>
      </w:r>
      <w:r w:rsidRPr="000022E3">
        <w:rPr>
          <w:rFonts w:ascii="Calibri" w:hAnsi="Calibri" w:cs="Calibri"/>
        </w:rPr>
        <w:t xml:space="preserve">Member or, if such </w:t>
      </w:r>
      <w:r w:rsidR="000022E3" w:rsidRPr="000022E3">
        <w:rPr>
          <w:rFonts w:ascii="Calibri" w:hAnsi="Calibri" w:cs="Calibri"/>
        </w:rPr>
        <w:t>Promoter</w:t>
      </w:r>
      <w:r w:rsidRPr="000022E3">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w:t>
      </w:r>
      <w:del w:id="19" w:author="Paul Grun" w:date="2019-12-12T01:43:00Z">
        <w:r w:rsidRPr="000022E3" w:rsidDel="006872A0">
          <w:rPr>
            <w:rFonts w:ascii="Calibri" w:hAnsi="Calibri" w:cs="Calibri"/>
          </w:rPr>
          <w:delText xml:space="preserve">to </w:delText>
        </w:r>
      </w:del>
      <w:r w:rsidRPr="000022E3">
        <w:rPr>
          <w:rFonts w:ascii="Calibri" w:hAnsi="Calibri" w:cs="Calibri"/>
        </w:rPr>
        <w:t xml:space="preserve">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Pr>
          <w:rFonts w:ascii="Calibri" w:hAnsi="Calibri" w:cs="Calibri"/>
        </w:rPr>
        <w:t>California Nonprofit Mutual Benefit Corporation Law</w:t>
      </w:r>
      <w:r w:rsidRPr="000022E3">
        <w:rPr>
          <w:rFonts w:ascii="Calibri" w:hAnsi="Calibri" w:cs="Calibri"/>
        </w:rPr>
        <w:t xml:space="preserve">. </w:t>
      </w:r>
    </w:p>
    <w:p w14:paraId="145E21E4" w14:textId="77777777" w:rsidR="001837B8" w:rsidRPr="000022E3" w:rsidRDefault="001837B8" w:rsidP="001837B8">
      <w:pPr>
        <w:pStyle w:val="ListParagraph"/>
        <w:ind w:left="1080"/>
        <w:rPr>
          <w:b/>
          <w:u w:val="single"/>
        </w:rPr>
      </w:pPr>
    </w:p>
    <w:p w14:paraId="0D2F7BCD" w14:textId="678189BC" w:rsidR="001837B8" w:rsidRPr="001837B8" w:rsidRDefault="00747ED4" w:rsidP="003F7B37">
      <w:pPr>
        <w:pStyle w:val="ListParagraph"/>
        <w:numPr>
          <w:ilvl w:val="2"/>
          <w:numId w:val="8"/>
        </w:numPr>
        <w:rPr>
          <w:b/>
          <w:u w:val="single"/>
        </w:rPr>
      </w:pPr>
      <w:r w:rsidRPr="001837B8">
        <w:rPr>
          <w:rFonts w:ascii="Calibri" w:hAnsi="Calibri" w:cs="Calibri"/>
          <w:b/>
          <w:bCs/>
        </w:rPr>
        <w:t xml:space="preserve">Action without a Meeting. </w:t>
      </w:r>
      <w:r w:rsidRPr="001837B8">
        <w:rPr>
          <w:rFonts w:ascii="Calibri" w:hAnsi="Calibri" w:cs="Calibri"/>
        </w:rPr>
        <w:t xml:space="preserve">Any vote of the </w:t>
      </w:r>
      <w:r w:rsidR="009F4C3A">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w:t>
      </w:r>
      <w:r w:rsidR="000022E3" w:rsidRPr="001837B8">
        <w:rPr>
          <w:rFonts w:ascii="Calibri" w:hAnsi="Calibri" w:cs="Calibri"/>
        </w:rPr>
        <w:t xml:space="preserve">Promoter </w:t>
      </w:r>
      <w:r w:rsidRPr="001837B8">
        <w:rPr>
          <w:rFonts w:ascii="Calibri" w:hAnsi="Calibri" w:cs="Calibri"/>
        </w:rPr>
        <w:t xml:space="preserve">Members entitled to vote on the matter and conducts that vote in accordance with the </w:t>
      </w:r>
      <w:r w:rsidR="009F4C3A">
        <w:rPr>
          <w:rFonts w:ascii="Calibri" w:hAnsi="Calibri" w:cs="Calibri"/>
        </w:rPr>
        <w:t>California Nonprofit Mutual Benefit Corporation Law</w:t>
      </w:r>
      <w:r w:rsidRPr="001837B8">
        <w:rPr>
          <w:rFonts w:ascii="Calibri" w:hAnsi="Calibri" w:cs="Calibri"/>
        </w:rPr>
        <w:t xml:space="preserve">. Approval by a majority of those members in good standing as </w:t>
      </w:r>
      <w:r w:rsidR="000022E3" w:rsidRPr="001837B8">
        <w:rPr>
          <w:rFonts w:ascii="Calibri" w:hAnsi="Calibri" w:cs="Calibri"/>
        </w:rPr>
        <w:t xml:space="preserve">Promoter </w:t>
      </w:r>
      <w:r w:rsidRPr="001837B8">
        <w:rPr>
          <w:rFonts w:ascii="Calibri" w:hAnsi="Calibri" w:cs="Calibri"/>
        </w:rPr>
        <w:t xml:space="preserve">Members immediately before a vote will constitute the approval of the matter submitted to the vote. </w:t>
      </w:r>
    </w:p>
    <w:p w14:paraId="6D2C4C28" w14:textId="75B20C4A" w:rsidR="00AA412D" w:rsidRDefault="006A2E52" w:rsidP="00290ED2">
      <w:pPr>
        <w:pStyle w:val="Heading1"/>
        <w:numPr>
          <w:ilvl w:val="0"/>
          <w:numId w:val="8"/>
        </w:numPr>
      </w:pPr>
      <w:bookmarkStart w:id="20" w:name="_Ref24020365"/>
      <w:r w:rsidRPr="001837B8">
        <w:t>Board of Directors</w:t>
      </w:r>
      <w:bookmarkEnd w:id="20"/>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113DBA" w14:textId="48346C46" w:rsidR="00290ED2" w:rsidRPr="000253E7" w:rsidRDefault="006A2E52" w:rsidP="00AA412D">
      <w:pPr>
        <w:pStyle w:val="ListParagraph"/>
        <w:numPr>
          <w:ilvl w:val="1"/>
          <w:numId w:val="8"/>
        </w:numPr>
      </w:pPr>
      <w:r w:rsidRPr="000253E7">
        <w:rPr>
          <w:b/>
          <w:u w:val="single"/>
        </w:rPr>
        <w:t>Number of Directors</w:t>
      </w:r>
      <w:r w:rsidRPr="000253E7">
        <w:rPr>
          <w:bCs/>
        </w:rPr>
        <w:t>.</w:t>
      </w:r>
      <w:r w:rsidRPr="000253E7">
        <w:rPr>
          <w:b/>
        </w:rPr>
        <w:t xml:space="preserve"> </w:t>
      </w:r>
      <w:commentRangeStart w:id="21"/>
      <w:commentRangeStart w:id="22"/>
      <w:commentRangeStart w:id="23"/>
      <w:r w:rsidR="000253E7">
        <w:rPr>
          <w:b/>
        </w:rPr>
        <w:t>[</w:t>
      </w:r>
      <w:r w:rsidRPr="000253E7">
        <w:t xml:space="preserve">The Corporation will have no fewer than </w:t>
      </w:r>
      <w:r w:rsidR="000253E7" w:rsidRPr="000253E7">
        <w:rPr>
          <w:bCs/>
        </w:rPr>
        <w:t xml:space="preserve">one </w:t>
      </w:r>
      <w:r w:rsidR="00F226CC" w:rsidRPr="000253E7">
        <w:t xml:space="preserve">and no more than </w:t>
      </w:r>
      <w:r w:rsidR="000253E7" w:rsidRPr="000253E7">
        <w:t>xxx</w:t>
      </w:r>
      <w:r w:rsidR="00B87D51" w:rsidRPr="000253E7">
        <w:t xml:space="preserve"> </w:t>
      </w:r>
      <w:r w:rsidRPr="000253E7">
        <w:t>Directors.</w:t>
      </w:r>
      <w:r w:rsidR="000253E7">
        <w:t>]</w:t>
      </w:r>
      <w:r w:rsidRPr="000253E7">
        <w:t xml:space="preserve"> </w:t>
      </w:r>
      <w:commentRangeEnd w:id="21"/>
      <w:r w:rsidR="000253E7">
        <w:rPr>
          <w:rStyle w:val="CommentReference"/>
        </w:rPr>
        <w:commentReference w:id="21"/>
      </w:r>
      <w:commentRangeEnd w:id="22"/>
      <w:r w:rsidR="00E37AB1">
        <w:rPr>
          <w:rStyle w:val="CommentReference"/>
        </w:rPr>
        <w:commentReference w:id="22"/>
      </w:r>
      <w:commentRangeEnd w:id="23"/>
      <w:r w:rsidR="00B46CE3">
        <w:rPr>
          <w:rStyle w:val="CommentReference"/>
        </w:rPr>
        <w:commentReference w:id="23"/>
      </w:r>
      <w:r w:rsidRPr="000253E7">
        <w:t xml:space="preserve">The exact number of Directors will be </w:t>
      </w:r>
      <w:r w:rsidR="000253E7">
        <w:t xml:space="preserve">determined as set forth in Section </w:t>
      </w:r>
      <w:r w:rsidR="000253E7">
        <w:fldChar w:fldCharType="begin"/>
      </w:r>
      <w:r w:rsidR="000253E7">
        <w:instrText xml:space="preserve"> REF _Ref24018797 \r \h </w:instrText>
      </w:r>
      <w:r w:rsidR="000253E7">
        <w:fldChar w:fldCharType="separate"/>
      </w:r>
      <w:r w:rsidR="00204EC5">
        <w:t>3.3</w:t>
      </w:r>
      <w:r w:rsidR="000253E7">
        <w:fldChar w:fldCharType="end"/>
      </w:r>
      <w:r w:rsidRPr="000253E7">
        <w:t>.</w:t>
      </w:r>
    </w:p>
    <w:p w14:paraId="65205A2E" w14:textId="77777777" w:rsidR="00290ED2" w:rsidRPr="00290ED2" w:rsidRDefault="00290ED2" w:rsidP="00290ED2">
      <w:pPr>
        <w:pStyle w:val="ListParagraph"/>
      </w:pPr>
    </w:p>
    <w:p w14:paraId="4F695508" w14:textId="68CBB122" w:rsidR="00290ED2" w:rsidRDefault="006A2E52" w:rsidP="00AA412D">
      <w:pPr>
        <w:pStyle w:val="ListParagraph"/>
        <w:numPr>
          <w:ilvl w:val="1"/>
          <w:numId w:val="8"/>
        </w:numPr>
      </w:pPr>
      <w:bookmarkStart w:id="24" w:name="_Ref24018797"/>
      <w:r w:rsidRPr="00290ED2">
        <w:rPr>
          <w:b/>
          <w:u w:val="single"/>
        </w:rPr>
        <w:t>Board Composition</w:t>
      </w:r>
      <w:r w:rsidRPr="00290ED2">
        <w:rPr>
          <w:bCs/>
        </w:rPr>
        <w:t>.</w:t>
      </w:r>
      <w:bookmarkEnd w:id="24"/>
      <w:r w:rsidRPr="00870D1A">
        <w:t xml:space="preserve"> </w:t>
      </w:r>
    </w:p>
    <w:p w14:paraId="6957610E" w14:textId="77777777" w:rsidR="000253E7" w:rsidRDefault="000253E7" w:rsidP="000253E7">
      <w:pPr>
        <w:pStyle w:val="ListParagraph"/>
      </w:pPr>
    </w:p>
    <w:p w14:paraId="4617A97B" w14:textId="13E58483" w:rsidR="00290ED2" w:rsidRPr="00290ED2" w:rsidRDefault="00894696" w:rsidP="00AA412D">
      <w:pPr>
        <w:pStyle w:val="ListParagraph"/>
        <w:numPr>
          <w:ilvl w:val="2"/>
          <w:numId w:val="8"/>
        </w:numPr>
      </w:pPr>
      <w:commentRangeStart w:id="25"/>
      <w:r w:rsidRPr="00290ED2">
        <w:rPr>
          <w:b/>
        </w:rPr>
        <w:t>Promotor</w:t>
      </w:r>
      <w:r w:rsidR="0046242E" w:rsidRPr="00290ED2">
        <w:rPr>
          <w:b/>
        </w:rPr>
        <w:t xml:space="preserve"> Directors</w:t>
      </w:r>
      <w:commentRangeEnd w:id="25"/>
      <w:r w:rsidR="00956926">
        <w:rPr>
          <w:rStyle w:val="CommentReference"/>
        </w:rPr>
        <w:commentReference w:id="25"/>
      </w:r>
      <w:commentRangeStart w:id="26"/>
      <w:r w:rsidR="0046242E" w:rsidRPr="00290ED2">
        <w:rPr>
          <w:b/>
        </w:rPr>
        <w:t xml:space="preserve">. </w:t>
      </w:r>
      <w:r w:rsidR="009714F1">
        <w:t xml:space="preserve">Each </w:t>
      </w:r>
      <w:r>
        <w:t>Pro</w:t>
      </w:r>
      <w:r w:rsidR="009C7BF4">
        <w:t>motor Member</w:t>
      </w:r>
      <w:r w:rsidR="009714F1">
        <w:t xml:space="preserve"> </w:t>
      </w:r>
      <w:r w:rsidR="009C7BF4">
        <w:t>that executes a Promotor</w:t>
      </w:r>
      <w:r w:rsidR="009714F1">
        <w:t xml:space="preserve"> Membership Agreement</w:t>
      </w:r>
      <w:r w:rsidR="00494303">
        <w:t xml:space="preserve"> </w:t>
      </w:r>
      <w:commentRangeStart w:id="27"/>
      <w:r w:rsidR="00494303">
        <w:t>that is accepted by the Corporation</w:t>
      </w:r>
      <w:commentRangeEnd w:id="27"/>
      <w:r w:rsidR="008A685E">
        <w:rPr>
          <w:rStyle w:val="CommentReference"/>
        </w:rPr>
        <w:commentReference w:id="27"/>
      </w:r>
      <w:r w:rsidR="009714F1">
        <w:t xml:space="preserve">, will, so long as it is a </w:t>
      </w:r>
      <w:r w:rsidR="009C7BF4">
        <w:t>Promoter</w:t>
      </w:r>
      <w:r w:rsidR="009714F1">
        <w:t xml:space="preserve"> Member of the Corporation in good standing, be entitled to appoint one Director </w:t>
      </w:r>
      <w:commentRangeStart w:id="28"/>
      <w:r w:rsidR="009714F1">
        <w:t xml:space="preserve">via written notice </w:t>
      </w:r>
      <w:commentRangeEnd w:id="28"/>
      <w:r w:rsidR="00765BB1">
        <w:rPr>
          <w:rStyle w:val="CommentReference"/>
        </w:rPr>
        <w:commentReference w:id="28"/>
      </w:r>
      <w:r w:rsidR="009714F1">
        <w:t>to the Corporation (a “</w:t>
      </w:r>
      <w:r w:rsidR="00671547">
        <w:t>Promoter</w:t>
      </w:r>
      <w:r w:rsidR="009714F1">
        <w:t xml:space="preserve"> Director”)</w:t>
      </w:r>
      <w:commentRangeEnd w:id="26"/>
      <w:r w:rsidR="002E4291">
        <w:rPr>
          <w:rStyle w:val="CommentReference"/>
        </w:rPr>
        <w:commentReference w:id="26"/>
      </w:r>
      <w:r w:rsidR="009714F1">
        <w:t xml:space="preserve">. </w:t>
      </w:r>
      <w:r w:rsidR="00F226CC">
        <w:t xml:space="preserve">The </w:t>
      </w:r>
      <w:r w:rsidR="00671547">
        <w:t xml:space="preserve">Promoter </w:t>
      </w:r>
      <w:r w:rsidR="00F226CC">
        <w:t xml:space="preserve">Member may replace its appointee from time to time upon written notice to the Corporation. Each </w:t>
      </w:r>
      <w:r w:rsidR="00671547">
        <w:t xml:space="preserve">Promoter </w:t>
      </w:r>
      <w:r w:rsidR="00F226CC">
        <w:t xml:space="preserve">Director must be an employee, or authorized agent, of the corresponding </w:t>
      </w:r>
      <w:r w:rsidR="00671547">
        <w:t>Promoter</w:t>
      </w:r>
      <w:r w:rsidR="00F226CC">
        <w:t xml:space="preserve"> Member. A </w:t>
      </w:r>
      <w:r w:rsidR="00671547">
        <w:t xml:space="preserve">Promoter </w:t>
      </w:r>
      <w:r w:rsidR="00F226CC">
        <w:t xml:space="preserve">Director will serve until (a) she or he is no longer an employee (or agent) of the </w:t>
      </w:r>
      <w:r w:rsidR="00671547">
        <w:t>Promoter</w:t>
      </w:r>
      <w:r w:rsidR="00F226CC">
        <w:t xml:space="preserve"> Member, (b) she or he resigns, is replaced by </w:t>
      </w:r>
      <w:r w:rsidR="0090424C">
        <w:t>the applicable Promoter Member</w:t>
      </w:r>
      <w:r w:rsidR="00F226CC">
        <w:t xml:space="preserve">, or is removed from office, (c) the membership of the </w:t>
      </w:r>
      <w:r w:rsidR="00671547">
        <w:t>Promoter</w:t>
      </w:r>
      <w:r w:rsidR="00F226CC">
        <w:t xml:space="preserve"> Member that appointed the Director terminates, </w:t>
      </w:r>
      <w:r w:rsidR="00494303">
        <w:t xml:space="preserve">or </w:t>
      </w:r>
      <w:r w:rsidR="00F226CC">
        <w:t xml:space="preserve">(d) the status of the </w:t>
      </w:r>
      <w:r w:rsidR="00671547">
        <w:t>Promoter</w:t>
      </w:r>
      <w:r w:rsidR="00F226CC">
        <w:t xml:space="preserve"> Member that appointed the </w:t>
      </w:r>
      <w:r w:rsidR="00671547">
        <w:t>Promoter</w:t>
      </w:r>
      <w:r w:rsidR="00F226CC">
        <w:t xml:space="preserve"> Director is </w:t>
      </w:r>
      <w:r w:rsidR="00494303">
        <w:t xml:space="preserve">changed from </w:t>
      </w:r>
      <w:r w:rsidR="00671547">
        <w:t xml:space="preserve">Promoter </w:t>
      </w:r>
      <w:r w:rsidR="00494303">
        <w:t xml:space="preserve">Member to </w:t>
      </w:r>
      <w:r w:rsidR="00F226CC">
        <w:t xml:space="preserve">any other class of membership that does not entitle the </w:t>
      </w:r>
      <w:r w:rsidR="0090424C">
        <w:t>M</w:t>
      </w:r>
      <w:r w:rsidR="00F226CC">
        <w:t>ember to the appointment of a Director</w:t>
      </w:r>
      <w:r w:rsidR="00494303" w:rsidRPr="00290ED2">
        <w:rPr>
          <w:b/>
        </w:rPr>
        <w:t>.</w:t>
      </w:r>
    </w:p>
    <w:p w14:paraId="2F113BAD" w14:textId="77777777" w:rsidR="00290ED2" w:rsidRPr="00290ED2" w:rsidRDefault="00290ED2" w:rsidP="00290ED2">
      <w:pPr>
        <w:pStyle w:val="ListParagraph"/>
        <w:ind w:left="1080"/>
      </w:pPr>
    </w:p>
    <w:p w14:paraId="5534C7B2" w14:textId="0A9E9D6E" w:rsidR="002E4291" w:rsidRPr="002E4291" w:rsidRDefault="00671547" w:rsidP="002E4291">
      <w:pPr>
        <w:pStyle w:val="ListParagraph"/>
        <w:numPr>
          <w:ilvl w:val="2"/>
          <w:numId w:val="8"/>
        </w:numPr>
        <w:rPr>
          <w:b/>
        </w:rPr>
      </w:pPr>
      <w:r w:rsidRPr="002E4291">
        <w:rPr>
          <w:b/>
        </w:rPr>
        <w:t>Directors At Large.</w:t>
      </w:r>
      <w:r w:rsidR="002E4291"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002E4291" w:rsidRPr="002E4291">
        <w:rPr>
          <w:bCs/>
        </w:rPr>
        <w:t xml:space="preserve">The Board </w:t>
      </w:r>
      <w:r w:rsidR="0089146C">
        <w:rPr>
          <w:bCs/>
        </w:rPr>
        <w:t>will</w:t>
      </w:r>
      <w:r w:rsidR="002E4291" w:rsidRPr="002E4291">
        <w:rPr>
          <w:bCs/>
        </w:rPr>
        <w:t xml:space="preserve"> also include </w:t>
      </w:r>
      <w:commentRangeStart w:id="29"/>
      <w:r w:rsidR="002E4291" w:rsidRPr="002E4291">
        <w:rPr>
          <w:bCs/>
        </w:rPr>
        <w:t xml:space="preserve">up two </w:t>
      </w:r>
      <w:commentRangeEnd w:id="29"/>
      <w:r w:rsidR="003967D6">
        <w:rPr>
          <w:rStyle w:val="CommentReference"/>
        </w:rPr>
        <w:commentReference w:id="29"/>
      </w:r>
      <w:r w:rsidR="002E4291" w:rsidRPr="002E4291">
        <w:rPr>
          <w:bCs/>
        </w:rPr>
        <w:t xml:space="preserve">At-Large Directors </w:t>
      </w:r>
      <w:commentRangeStart w:id="30"/>
      <w:r w:rsidR="002E4291" w:rsidRPr="002E4291">
        <w:rPr>
          <w:bCs/>
        </w:rPr>
        <w:t xml:space="preserve">who </w:t>
      </w:r>
      <w:r w:rsidR="0089146C">
        <w:rPr>
          <w:bCs/>
        </w:rPr>
        <w:t>will</w:t>
      </w:r>
      <w:r w:rsidR="002E4291" w:rsidRPr="002E4291">
        <w:rPr>
          <w:bCs/>
        </w:rPr>
        <w:t xml:space="preserve"> be elected </w:t>
      </w:r>
      <w:r w:rsidR="002E4291">
        <w:rPr>
          <w:bCs/>
        </w:rPr>
        <w:t xml:space="preserve">by the Board </w:t>
      </w:r>
      <w:commentRangeEnd w:id="30"/>
      <w:r w:rsidR="00830950">
        <w:rPr>
          <w:rStyle w:val="CommentReference"/>
        </w:rPr>
        <w:commentReference w:id="30"/>
      </w:r>
      <w:commentRangeStart w:id="31"/>
      <w:commentRangeStart w:id="32"/>
      <w:commentRangeStart w:id="33"/>
      <w:r w:rsidR="00AA412D">
        <w:rPr>
          <w:bCs/>
        </w:rPr>
        <w:t>[</w:t>
      </w:r>
      <w:r w:rsidR="002E4291" w:rsidRPr="00AA412D">
        <w:rPr>
          <w:bCs/>
          <w:highlight w:val="yellow"/>
        </w:rPr>
        <w:t>at</w:t>
      </w:r>
      <w:r w:rsidR="002E4291" w:rsidRPr="002E4291">
        <w:rPr>
          <w:bCs/>
        </w:rPr>
        <w:t xml:space="preserve"> </w:t>
      </w:r>
      <w:r w:rsidR="002E4291" w:rsidRPr="002E4291">
        <w:rPr>
          <w:bCs/>
          <w:highlight w:val="yellow"/>
        </w:rPr>
        <w:t>the Annual Meeting</w:t>
      </w:r>
      <w:r w:rsidR="00AA412D">
        <w:rPr>
          <w:bCs/>
        </w:rPr>
        <w:t>]</w:t>
      </w:r>
      <w:r w:rsidR="002E4291" w:rsidRPr="002E4291">
        <w:rPr>
          <w:bCs/>
        </w:rPr>
        <w:t xml:space="preserve">. </w:t>
      </w:r>
      <w:commentRangeEnd w:id="31"/>
      <w:r w:rsidR="00AA412D">
        <w:rPr>
          <w:rStyle w:val="CommentReference"/>
        </w:rPr>
        <w:commentReference w:id="31"/>
      </w:r>
      <w:commentRangeEnd w:id="32"/>
      <w:r w:rsidR="00982567">
        <w:rPr>
          <w:rStyle w:val="CommentReference"/>
        </w:rPr>
        <w:commentReference w:id="32"/>
      </w:r>
      <w:commentRangeEnd w:id="33"/>
      <w:r w:rsidR="00405063">
        <w:rPr>
          <w:rStyle w:val="CommentReference"/>
        </w:rPr>
        <w:commentReference w:id="33"/>
      </w:r>
      <w:r w:rsidR="002E4291" w:rsidRPr="002E4291">
        <w:rPr>
          <w:bCs/>
        </w:rPr>
        <w:t xml:space="preserve">An At-Large Director may not be an </w:t>
      </w:r>
      <w:r w:rsidR="00C65FA7">
        <w:rPr>
          <w:bCs/>
        </w:rPr>
        <w:t>employee of</w:t>
      </w:r>
      <w:r w:rsidR="00AA412D">
        <w:rPr>
          <w:bCs/>
        </w:rPr>
        <w:t xml:space="preserve"> a</w:t>
      </w:r>
      <w:r w:rsidR="00C65FA7">
        <w:rPr>
          <w:bCs/>
        </w:rPr>
        <w:t xml:space="preserve"> </w:t>
      </w:r>
      <w:r w:rsidR="00AA412D">
        <w:rPr>
          <w:bCs/>
        </w:rPr>
        <w:t>Promoter Member,</w:t>
      </w:r>
      <w:r w:rsidR="002E4291" w:rsidRPr="002E4291">
        <w:rPr>
          <w:bCs/>
        </w:rPr>
        <w:t xml:space="preserve"> however, once elected, </w:t>
      </w:r>
      <w:commentRangeStart w:id="34"/>
      <w:r w:rsidR="00AA412D">
        <w:rPr>
          <w:bCs/>
        </w:rPr>
        <w:t>the employer</w:t>
      </w:r>
      <w:commentRangeEnd w:id="34"/>
      <w:r w:rsidR="00E024AB">
        <w:rPr>
          <w:rStyle w:val="CommentReference"/>
        </w:rPr>
        <w:commentReference w:id="34"/>
      </w:r>
      <w:r w:rsidR="00AA412D">
        <w:rPr>
          <w:bCs/>
        </w:rPr>
        <w:t xml:space="preserve"> of an</w:t>
      </w:r>
      <w:r w:rsidR="002E4291" w:rsidRPr="002E4291">
        <w:rPr>
          <w:bCs/>
        </w:rPr>
        <w:t xml:space="preserve"> At-Large Director </w:t>
      </w:r>
      <w:r w:rsidR="0089146C">
        <w:rPr>
          <w:bCs/>
        </w:rPr>
        <w:t>will</w:t>
      </w:r>
      <w:r w:rsidR="00AA412D">
        <w:rPr>
          <w:bCs/>
        </w:rPr>
        <w:t xml:space="preserve"> be</w:t>
      </w:r>
      <w:r w:rsidR="002E4291" w:rsidRPr="002E4291">
        <w:rPr>
          <w:bCs/>
        </w:rPr>
        <w:t xml:space="preserve"> provided a non-voting membership, at no cost, for the period of </w:t>
      </w:r>
      <w:r w:rsidR="00AA412D">
        <w:rPr>
          <w:bCs/>
        </w:rPr>
        <w:t xml:space="preserve">the At-Large Director’s </w:t>
      </w:r>
      <w:r w:rsidR="002E4291" w:rsidRPr="002E4291">
        <w:rPr>
          <w:bCs/>
        </w:rPr>
        <w:t xml:space="preserve">term. An At-Large Director </w:t>
      </w:r>
      <w:r w:rsidR="00AA412D">
        <w:rPr>
          <w:bCs/>
        </w:rPr>
        <w:t xml:space="preserve">may not </w:t>
      </w:r>
      <w:r w:rsidR="002E4291" w:rsidRPr="002E4291">
        <w:rPr>
          <w:bCs/>
        </w:rPr>
        <w:t xml:space="preserve">be </w:t>
      </w:r>
      <w:r w:rsidR="00C65FA7">
        <w:rPr>
          <w:bCs/>
        </w:rPr>
        <w:t xml:space="preserve">employed or have a contractual relationship with </w:t>
      </w:r>
      <w:r w:rsidR="002E4291" w:rsidRPr="002E4291">
        <w:rPr>
          <w:bCs/>
        </w:rPr>
        <w:t xml:space="preserve">a Promoter Member. </w:t>
      </w:r>
      <w:r w:rsidR="00C65FA7">
        <w:rPr>
          <w:bCs/>
        </w:rPr>
        <w:t xml:space="preserve">The term of service of </w:t>
      </w:r>
      <w:r w:rsidR="002E4291" w:rsidRPr="002E4291">
        <w:rPr>
          <w:bCs/>
        </w:rPr>
        <w:t xml:space="preserve">At-Large Directors </w:t>
      </w:r>
      <w:r w:rsidR="00C65FA7">
        <w:rPr>
          <w:bCs/>
        </w:rPr>
        <w:t xml:space="preserve">will </w:t>
      </w:r>
      <w:r w:rsidR="002E4291" w:rsidRPr="002E4291">
        <w:rPr>
          <w:bCs/>
        </w:rPr>
        <w:t xml:space="preserve">begin </w:t>
      </w:r>
      <w:r w:rsidR="00CE67D5">
        <w:rPr>
          <w:bCs/>
        </w:rPr>
        <w:t>upon election</w:t>
      </w:r>
      <w:r w:rsidR="002E4291" w:rsidRPr="002E4291">
        <w:rPr>
          <w:bCs/>
        </w:rPr>
        <w:t xml:space="preserve"> and end on the date of the </w:t>
      </w:r>
      <w:r w:rsidR="00CE67D5">
        <w:rPr>
          <w:bCs/>
        </w:rPr>
        <w:t xml:space="preserve">next annual </w:t>
      </w:r>
      <w:r w:rsidR="002E4291" w:rsidRPr="002E4291">
        <w:rPr>
          <w:bCs/>
        </w:rPr>
        <w:t>election</w:t>
      </w:r>
      <w:r w:rsidR="00CE67D5">
        <w:rPr>
          <w:bCs/>
        </w:rPr>
        <w:t xml:space="preserve"> of At-Large Directors</w:t>
      </w:r>
      <w:r w:rsidR="00C65FA7">
        <w:rPr>
          <w:bCs/>
        </w:rPr>
        <w:t xml:space="preserve">, unless </w:t>
      </w:r>
      <w:r w:rsidR="00CE67D5">
        <w:rPr>
          <w:bCs/>
        </w:rPr>
        <w:t>he or she</w:t>
      </w:r>
      <w:r w:rsidR="00C65FA7">
        <w:rPr>
          <w:bCs/>
        </w:rPr>
        <w:t xml:space="preserve"> resign</w:t>
      </w:r>
      <w:r w:rsidR="00CE67D5">
        <w:rPr>
          <w:bCs/>
        </w:rPr>
        <w:t>s</w:t>
      </w:r>
      <w:r w:rsidR="00C65FA7">
        <w:rPr>
          <w:bCs/>
        </w:rPr>
        <w:t xml:space="preserve"> or </w:t>
      </w:r>
      <w:r w:rsidR="00CE67D5">
        <w:rPr>
          <w:bCs/>
        </w:rPr>
        <w:t xml:space="preserve">is </w:t>
      </w:r>
      <w:r w:rsidR="00C65FA7">
        <w:rPr>
          <w:bCs/>
        </w:rPr>
        <w:t>terminated prior</w:t>
      </w:r>
      <w:r w:rsidR="002E4291" w:rsidRPr="002E4291">
        <w:rPr>
          <w:bCs/>
        </w:rPr>
        <w:t xml:space="preserve">. An At-Large Director </w:t>
      </w:r>
      <w:r w:rsidR="0089146C">
        <w:rPr>
          <w:bCs/>
        </w:rPr>
        <w:t>will</w:t>
      </w:r>
      <w:r w:rsidR="002E4291" w:rsidRPr="002E4291">
        <w:rPr>
          <w:bCs/>
        </w:rPr>
        <w:t xml:space="preserve"> have no voting rights, and participation</w:t>
      </w:r>
      <w:r w:rsidR="00C65FA7">
        <w:rPr>
          <w:bCs/>
        </w:rPr>
        <w:t xml:space="preserve"> of At-Large Directors</w:t>
      </w:r>
      <w:r w:rsidR="002E4291" w:rsidRPr="002E4291">
        <w:rPr>
          <w:bCs/>
        </w:rPr>
        <w:t xml:space="preserve"> </w:t>
      </w:r>
      <w:r w:rsidR="0089146C">
        <w:rPr>
          <w:bCs/>
        </w:rPr>
        <w:t>will</w:t>
      </w:r>
      <w:r w:rsidR="002E4291" w:rsidRPr="002E4291">
        <w:rPr>
          <w:bCs/>
        </w:rPr>
        <w:t xml:space="preserve"> not count towards quorum for the purposes of conducting Board business.</w:t>
      </w:r>
    </w:p>
    <w:p w14:paraId="3C17F433" w14:textId="77777777" w:rsidR="00290ED2" w:rsidRPr="00290ED2" w:rsidRDefault="00290ED2" w:rsidP="002E4291"/>
    <w:p w14:paraId="69B5F579" w14:textId="64043CDB" w:rsidR="00290ED2" w:rsidRDefault="006A2E52" w:rsidP="00AA412D">
      <w:pPr>
        <w:pStyle w:val="ListParagraph"/>
        <w:numPr>
          <w:ilvl w:val="1"/>
          <w:numId w:val="8"/>
        </w:numPr>
      </w:pPr>
      <w:bookmarkStart w:id="35" w:name="_Ref24020226"/>
      <w:commentRangeStart w:id="36"/>
      <w:r w:rsidRPr="00290ED2">
        <w:rPr>
          <w:b/>
          <w:u w:val="single"/>
        </w:rPr>
        <w:t>Alternates.</w:t>
      </w:r>
      <w:r w:rsidRPr="009D2AFB">
        <w:t xml:space="preserve"> </w:t>
      </w:r>
      <w:commentRangeEnd w:id="36"/>
      <w:r w:rsidR="00CA2A26">
        <w:rPr>
          <w:rStyle w:val="CommentReference"/>
        </w:rPr>
        <w:commentReference w:id="36"/>
      </w:r>
      <w:r w:rsidRPr="009D2AFB">
        <w:t xml:space="preserve">Each </w:t>
      </w:r>
      <w:r w:rsidR="00290ED2">
        <w:t>Promoter</w:t>
      </w:r>
      <w:r w:rsidR="00494303">
        <w:t xml:space="preserve"> </w:t>
      </w:r>
      <w:r w:rsidRPr="009D2AFB">
        <w:t xml:space="preserve">Director, or the </w:t>
      </w:r>
      <w:r w:rsidR="00290ED2">
        <w:t>Promoter</w:t>
      </w:r>
      <w:r w:rsidR="00F226CC">
        <w:t xml:space="preserve"> Member</w:t>
      </w:r>
      <w:r w:rsidRPr="009D2AFB">
        <w:t xml:space="preserve"> that appointed such </w:t>
      </w:r>
      <w:r w:rsidR="004B3EAD">
        <w:t xml:space="preserve">Promoter </w:t>
      </w:r>
      <w:r w:rsidRPr="009D2AFB">
        <w:t>Director, may designate an individual to act as a Director in his or her stead, whether for a single meeting or as a standing alternate</w:t>
      </w:r>
      <w:r w:rsidR="007E0772">
        <w:t xml:space="preserve"> by posting notice to the appropriate mailing list designated by the Board</w:t>
      </w:r>
      <w:r w:rsidRPr="009D2AFB">
        <w:t xml:space="preserve">. </w:t>
      </w:r>
      <w:commentRangeStart w:id="37"/>
      <w:r w:rsidR="007F3E1D" w:rsidRPr="009D2AFB">
        <w:t>When</w:t>
      </w:r>
      <w:commentRangeEnd w:id="37"/>
      <w:r w:rsidR="004A2E52">
        <w:rPr>
          <w:rStyle w:val="CommentReference"/>
        </w:rPr>
        <w:commentReference w:id="37"/>
      </w:r>
      <w:r w:rsidR="007F3E1D" w:rsidRPr="009D2AFB">
        <w:t xml:space="preserve"> acting in place of the original </w:t>
      </w:r>
      <w:r w:rsidR="007E0772">
        <w:t xml:space="preserve">Promoter </w:t>
      </w:r>
      <w:r w:rsidR="007F3E1D" w:rsidRPr="009D2AFB">
        <w:t>Director, the alternate will be acting as a Director of the Corporation, subject to all associated rights and obligations</w:t>
      </w:r>
      <w:r w:rsidRPr="009D2AFB">
        <w:t xml:space="preserve">. The individual must also be an employee (or authorized agent) of the relevant </w:t>
      </w:r>
      <w:r w:rsidR="00290ED2">
        <w:t>Promoter</w:t>
      </w:r>
      <w:r w:rsidRPr="009D2AFB">
        <w:t xml:space="preserve"> Member. The </w:t>
      </w:r>
      <w:r w:rsidR="00290ED2">
        <w:t xml:space="preserve">Promoter </w:t>
      </w:r>
      <w:r w:rsidRPr="009D2AFB">
        <w:t>Director</w:t>
      </w:r>
      <w:r w:rsidR="00F226CC">
        <w:t xml:space="preserve"> or </w:t>
      </w:r>
      <w:r w:rsidR="00290ED2">
        <w:t>Promoter</w:t>
      </w:r>
      <w:r w:rsidR="00F226CC">
        <w:t xml:space="preserve"> Member</w:t>
      </w:r>
      <w:r w:rsidRPr="009D2AFB">
        <w:t xml:space="preserve"> </w:t>
      </w:r>
      <w:r w:rsidR="00F226CC">
        <w:t xml:space="preserve">(as applicable) </w:t>
      </w:r>
      <w:r w:rsidRPr="009D2AFB">
        <w:t>may withdraw such designation at any time</w:t>
      </w:r>
      <w:r w:rsidR="007E0772">
        <w:t xml:space="preserve"> by posting notice to the appropriate mailing list designated by the Board</w:t>
      </w:r>
      <w:r w:rsidRPr="009D2AFB">
        <w:t>.</w:t>
      </w:r>
      <w:r>
        <w:t xml:space="preserve"> </w:t>
      </w:r>
      <w:commentRangeStart w:id="38"/>
      <w:r w:rsidR="006D42D2">
        <w:t xml:space="preserve">Directors that are not </w:t>
      </w:r>
      <w:r w:rsidR="00290ED2">
        <w:t>Promoter</w:t>
      </w:r>
      <w:r w:rsidR="006D42D2">
        <w:t xml:space="preserve"> Directors </w:t>
      </w:r>
      <w:commentRangeEnd w:id="38"/>
      <w:r w:rsidR="00C942AC">
        <w:rPr>
          <w:rStyle w:val="CommentReference"/>
        </w:rPr>
        <w:commentReference w:id="38"/>
      </w:r>
      <w:r w:rsidR="006D42D2">
        <w:t xml:space="preserve">may designate an alternate only if </w:t>
      </w:r>
      <w:r w:rsidR="007E0772">
        <w:t xml:space="preserve">specifically </w:t>
      </w:r>
      <w:r w:rsidR="006D42D2">
        <w:t>authorized by a policy adopted by the Board.</w:t>
      </w:r>
      <w:r w:rsidR="007E0772">
        <w:t xml:space="preserve"> </w:t>
      </w:r>
      <w:commentRangeStart w:id="39"/>
      <w:commentRangeStart w:id="40"/>
      <w:r w:rsidR="007E0772">
        <w:t>[</w:t>
      </w:r>
      <w:r w:rsidR="007E0772" w:rsidRPr="0090424C">
        <w:rPr>
          <w:i/>
          <w:iCs/>
        </w:rPr>
        <w:t xml:space="preserve">The </w:t>
      </w:r>
      <w:r w:rsidR="009609BE" w:rsidRPr="0090424C">
        <w:rPr>
          <w:i/>
          <w:iCs/>
        </w:rPr>
        <w:t xml:space="preserve">purpose </w:t>
      </w:r>
      <w:r w:rsidR="007E0772" w:rsidRPr="0090424C">
        <w:rPr>
          <w:i/>
          <w:iCs/>
        </w:rPr>
        <w:t xml:space="preserve">of this </w:t>
      </w:r>
      <w:r w:rsidR="007573EC" w:rsidRPr="0090424C">
        <w:rPr>
          <w:i/>
          <w:iCs/>
        </w:rPr>
        <w:t xml:space="preserve">Section </w:t>
      </w:r>
      <w:r w:rsidR="007573EC" w:rsidRPr="0090424C">
        <w:rPr>
          <w:i/>
          <w:iCs/>
        </w:rPr>
        <w:fldChar w:fldCharType="begin"/>
      </w:r>
      <w:r w:rsidR="007573EC" w:rsidRPr="0090424C">
        <w:rPr>
          <w:i/>
          <w:iCs/>
        </w:rPr>
        <w:instrText xml:space="preserve"> REF _Ref24020226 \r \h </w:instrText>
      </w:r>
      <w:r w:rsidR="0090424C">
        <w:rPr>
          <w:i/>
          <w:iCs/>
        </w:rPr>
        <w:instrText xml:space="preserve"> \* MERGEFORMAT </w:instrText>
      </w:r>
      <w:r w:rsidR="007573EC" w:rsidRPr="0090424C">
        <w:rPr>
          <w:i/>
          <w:iCs/>
        </w:rPr>
      </w:r>
      <w:r w:rsidR="007573EC" w:rsidRPr="0090424C">
        <w:rPr>
          <w:i/>
          <w:iCs/>
        </w:rPr>
        <w:fldChar w:fldCharType="separate"/>
      </w:r>
      <w:r w:rsidR="00204EC5">
        <w:rPr>
          <w:i/>
          <w:iCs/>
        </w:rPr>
        <w:t>3.4</w:t>
      </w:r>
      <w:r w:rsidR="007573EC" w:rsidRPr="0090424C">
        <w:rPr>
          <w:i/>
          <w:iCs/>
        </w:rPr>
        <w:fldChar w:fldCharType="end"/>
      </w:r>
      <w:r w:rsidR="007E0772" w:rsidRPr="0090424C">
        <w:rPr>
          <w:i/>
          <w:iCs/>
        </w:rPr>
        <w:t xml:space="preserve"> is to allow a Promoter Member to maintain its representation on the Board on occasions when the associated Promoter Director is unavailable, but not to encourage Promoter Members to regularly rotate alternates as such lack of continuity may negatively impact the efficacy of the Board</w:t>
      </w:r>
      <w:r w:rsidR="007E0772" w:rsidRPr="001941D1">
        <w:t>.</w:t>
      </w:r>
      <w:r w:rsidR="007E0772">
        <w:t>]</w:t>
      </w:r>
      <w:bookmarkEnd w:id="35"/>
      <w:commentRangeEnd w:id="39"/>
      <w:r w:rsidR="009609BE">
        <w:rPr>
          <w:rStyle w:val="CommentReference"/>
        </w:rPr>
        <w:commentReference w:id="39"/>
      </w:r>
      <w:commentRangeEnd w:id="40"/>
      <w:r w:rsidR="000279F6">
        <w:rPr>
          <w:rStyle w:val="CommentReference"/>
        </w:rPr>
        <w:commentReference w:id="40"/>
      </w:r>
    </w:p>
    <w:p w14:paraId="32864C17" w14:textId="77777777" w:rsidR="00290ED2" w:rsidRPr="00290ED2" w:rsidRDefault="00290ED2" w:rsidP="00290ED2">
      <w:pPr>
        <w:pStyle w:val="ListParagraph"/>
        <w:ind w:left="792"/>
      </w:pPr>
    </w:p>
    <w:p w14:paraId="60D77944" w14:textId="2F74C18E" w:rsidR="00290ED2" w:rsidRDefault="006A2E52" w:rsidP="00AA412D">
      <w:pPr>
        <w:pStyle w:val="ListParagraph"/>
        <w:numPr>
          <w:ilvl w:val="1"/>
          <w:numId w:val="8"/>
        </w:numPr>
      </w:pPr>
      <w:r w:rsidRPr="00290ED2">
        <w:rPr>
          <w:b/>
          <w:u w:val="single"/>
        </w:rPr>
        <w:t>Election of Directors</w:t>
      </w:r>
      <w:r w:rsidRPr="00290ED2">
        <w:rPr>
          <w:bCs/>
        </w:rPr>
        <w:t>.</w:t>
      </w:r>
      <w:r>
        <w:t xml:space="preserve"> Directors will be appointed </w:t>
      </w:r>
      <w:r w:rsidR="0090424C">
        <w:t xml:space="preserve">or elected </w:t>
      </w:r>
      <w:r>
        <w:t>as provided in Section</w:t>
      </w:r>
      <w:r w:rsidR="00290ED2">
        <w:t xml:space="preserve"> </w:t>
      </w:r>
      <w:r w:rsidR="00290ED2">
        <w:fldChar w:fldCharType="begin"/>
      </w:r>
      <w:r w:rsidR="00290ED2">
        <w:instrText xml:space="preserve"> REF _Ref24018797 \r \h </w:instrText>
      </w:r>
      <w:r w:rsidR="00290ED2">
        <w:fldChar w:fldCharType="separate"/>
      </w:r>
      <w:r w:rsidR="00204EC5">
        <w:t>3.3</w:t>
      </w:r>
      <w:r w:rsidR="00290ED2">
        <w:fldChar w:fldCharType="end"/>
      </w:r>
      <w:r w:rsidR="005F644E">
        <w:t>.</w:t>
      </w:r>
      <w:commentRangeStart w:id="41"/>
      <w:commentRangeStart w:id="42"/>
      <w:r w:rsidR="005F644E">
        <w:t xml:space="preserve"> The Directors will hold an annual meeting in [   ] for </w:t>
      </w:r>
      <w:r w:rsidRPr="005F644E">
        <w:t xml:space="preserve">the purpose of electing Directors </w:t>
      </w:r>
      <w:r w:rsidR="005F644E">
        <w:t xml:space="preserve">At-Large. </w:t>
      </w:r>
      <w:commentRangeEnd w:id="41"/>
      <w:r w:rsidR="005F644E">
        <w:rPr>
          <w:rStyle w:val="CommentReference"/>
        </w:rPr>
        <w:commentReference w:id="41"/>
      </w:r>
      <w:commentRangeEnd w:id="42"/>
      <w:r w:rsidR="00AB6936">
        <w:rPr>
          <w:rStyle w:val="CommentReference"/>
        </w:rPr>
        <w:commentReference w:id="42"/>
      </w:r>
    </w:p>
    <w:p w14:paraId="46A9B930" w14:textId="77777777" w:rsidR="00290ED2" w:rsidRPr="00290ED2" w:rsidRDefault="00290ED2" w:rsidP="00290ED2">
      <w:pPr>
        <w:pStyle w:val="ListParagraph"/>
        <w:ind w:left="792"/>
      </w:pPr>
    </w:p>
    <w:p w14:paraId="5CE3DD4E" w14:textId="75DC349D" w:rsidR="00C65FA7" w:rsidRDefault="00C65FA7" w:rsidP="00C530A3">
      <w:pPr>
        <w:pStyle w:val="ListParagraph"/>
        <w:numPr>
          <w:ilvl w:val="1"/>
          <w:numId w:val="8"/>
        </w:numPr>
      </w:pPr>
      <w:r>
        <w:rPr>
          <w:b/>
          <w:u w:val="single"/>
        </w:rPr>
        <w:t>Good Standing</w:t>
      </w:r>
      <w:r w:rsidRPr="00C65FA7">
        <w:rPr>
          <w:bCs/>
        </w:rPr>
        <w:t>.</w:t>
      </w:r>
      <w:r w:rsidR="00C530A3">
        <w:rPr>
          <w:bCs/>
        </w:rPr>
        <w:t xml:space="preserve"> In order to be in good standing </w:t>
      </w:r>
      <w:commentRangeStart w:id="43"/>
      <w:r w:rsidR="009609BE">
        <w:rPr>
          <w:bCs/>
        </w:rPr>
        <w:t>for</w:t>
      </w:r>
      <w:r w:rsidR="00070094">
        <w:rPr>
          <w:bCs/>
        </w:rPr>
        <w:t xml:space="preserve"> and </w:t>
      </w:r>
      <w:commentRangeEnd w:id="43"/>
      <w:r w:rsidR="00F9052B">
        <w:rPr>
          <w:rStyle w:val="CommentReference"/>
        </w:rPr>
        <w:commentReference w:id="43"/>
      </w:r>
      <w:r w:rsidR="00070094">
        <w:rPr>
          <w:bCs/>
        </w:rPr>
        <w:t xml:space="preserve">have the right </w:t>
      </w:r>
      <w:commentRangeStart w:id="44"/>
      <w:r w:rsidR="00070094">
        <w:rPr>
          <w:bCs/>
        </w:rPr>
        <w:t>to vote in</w:t>
      </w:r>
      <w:r w:rsidR="009609BE">
        <w:rPr>
          <w:bCs/>
        </w:rPr>
        <w:t xml:space="preserve"> </w:t>
      </w:r>
      <w:commentRangeEnd w:id="44"/>
      <w:r w:rsidR="00F9052B">
        <w:rPr>
          <w:rStyle w:val="CommentReference"/>
        </w:rPr>
        <w:commentReference w:id="44"/>
      </w:r>
      <w:r w:rsidR="00C530A3">
        <w:rPr>
          <w:bCs/>
        </w:rPr>
        <w:t>any particular</w:t>
      </w:r>
      <w:r w:rsidR="005F644E">
        <w:rPr>
          <w:bCs/>
        </w:rPr>
        <w:t xml:space="preserve"> Board meeting</w:t>
      </w:r>
      <w:r w:rsidR="00C530A3">
        <w:rPr>
          <w:bCs/>
        </w:rPr>
        <w:t>, a Promoter Director</w:t>
      </w:r>
      <w:r w:rsidR="004B3EAD">
        <w:rPr>
          <w:bCs/>
        </w:rPr>
        <w:t xml:space="preserve"> (or the applicable </w:t>
      </w:r>
      <w:r w:rsidR="005F644E">
        <w:rPr>
          <w:bCs/>
        </w:rPr>
        <w:t xml:space="preserve">alternate Director </w:t>
      </w:r>
      <w:r w:rsidR="004B3EAD">
        <w:rPr>
          <w:bCs/>
        </w:rPr>
        <w:t>of the relevant Promoter Member)</w:t>
      </w:r>
      <w:r w:rsidR="00C530A3">
        <w:rPr>
          <w:bCs/>
        </w:rPr>
        <w:t xml:space="preserve"> must have participated in at least three of the five duly announced meetings prior to the meeting at issue</w:t>
      </w:r>
      <w:r w:rsidR="00AC4AD7">
        <w:rPr>
          <w:bCs/>
        </w:rPr>
        <w:t xml:space="preserve"> to the </w:t>
      </w:r>
      <w:commentRangeStart w:id="45"/>
      <w:r w:rsidR="00AC4AD7">
        <w:rPr>
          <w:bCs/>
        </w:rPr>
        <w:t>extent Promoter Members have been active Promoter Members of the Corporation</w:t>
      </w:r>
      <w:commentRangeEnd w:id="45"/>
      <w:r w:rsidR="000D7F98">
        <w:rPr>
          <w:rStyle w:val="CommentReference"/>
        </w:rPr>
        <w:commentReference w:id="45"/>
      </w:r>
      <w:r w:rsidR="00AC4AD7">
        <w:rPr>
          <w:bCs/>
        </w:rPr>
        <w:t xml:space="preserve"> during the period of such five prior meetings. </w:t>
      </w:r>
      <w:r w:rsidR="00C530A3">
        <w:rPr>
          <w:bCs/>
        </w:rPr>
        <w:t>In order to restore a Promoter Director’s good standing</w:t>
      </w:r>
      <w:r w:rsidR="009609BE">
        <w:rPr>
          <w:bCs/>
        </w:rPr>
        <w:t xml:space="preserve"> status</w:t>
      </w:r>
      <w:r w:rsidR="00C530A3">
        <w:rPr>
          <w:bCs/>
        </w:rPr>
        <w:t>, the Promoter Director must attend two consecutive</w:t>
      </w:r>
      <w:r w:rsidR="0090424C">
        <w:rPr>
          <w:bCs/>
        </w:rPr>
        <w:t xml:space="preserve"> Board</w:t>
      </w:r>
      <w:r w:rsidR="00C530A3">
        <w:rPr>
          <w:bCs/>
        </w:rPr>
        <w:t xml:space="preserve"> meetings</w:t>
      </w:r>
      <w:r w:rsidR="004B3EAD">
        <w:rPr>
          <w:bCs/>
        </w:rPr>
        <w:t xml:space="preserve">, after which he or she will be considered in good standing for the following meeting. </w:t>
      </w:r>
      <w:commentRangeStart w:id="46"/>
      <w:commentRangeStart w:id="47"/>
      <w:r w:rsidR="004B3EAD">
        <w:rPr>
          <w:bCs/>
        </w:rPr>
        <w:t>The attendance by an Alternate Director will not be considered in the restoration of a Promoter Director’s status of good standing</w:t>
      </w:r>
      <w:commentRangeEnd w:id="46"/>
      <w:r w:rsidR="004B3EAD">
        <w:rPr>
          <w:rStyle w:val="CommentReference"/>
        </w:rPr>
        <w:commentReference w:id="46"/>
      </w:r>
      <w:commentRangeEnd w:id="47"/>
      <w:r w:rsidR="00E75BF0">
        <w:rPr>
          <w:rStyle w:val="CommentReference"/>
        </w:rPr>
        <w:commentReference w:id="47"/>
      </w:r>
      <w:r w:rsidR="004B3EAD">
        <w:rPr>
          <w:bCs/>
        </w:rPr>
        <w:t xml:space="preserve">. A Promoter Member may </w:t>
      </w:r>
      <w:r w:rsidR="00C530A3" w:rsidRPr="001941D1">
        <w:t xml:space="preserve">replace a Director who is not in </w:t>
      </w:r>
      <w:r w:rsidR="00070094">
        <w:t>g</w:t>
      </w:r>
      <w:r w:rsidR="00C530A3" w:rsidRPr="001941D1">
        <w:t>ood</w:t>
      </w:r>
      <w:r w:rsidR="00070094">
        <w:t xml:space="preserve"> s</w:t>
      </w:r>
      <w:r w:rsidR="00C530A3" w:rsidRPr="001941D1">
        <w:t xml:space="preserve">tanding, but the new </w:t>
      </w:r>
      <w:r w:rsidR="004B3EAD">
        <w:t xml:space="preserve">Promoter </w:t>
      </w:r>
      <w:r w:rsidR="00C530A3" w:rsidRPr="001941D1">
        <w:t>Director</w:t>
      </w:r>
      <w:r w:rsidR="004B3EAD">
        <w:t xml:space="preserve"> will</w:t>
      </w:r>
      <w:r w:rsidR="00C530A3" w:rsidRPr="001941D1">
        <w:t xml:space="preserve"> inheri</w:t>
      </w:r>
      <w:r w:rsidR="004B3EAD">
        <w:t>t</w:t>
      </w:r>
      <w:r w:rsidR="00C530A3" w:rsidRPr="001941D1">
        <w:t xml:space="preserve"> the standing of the </w:t>
      </w:r>
      <w:r w:rsidR="004B3EAD">
        <w:t xml:space="preserve">Promoter </w:t>
      </w:r>
      <w:r w:rsidR="00C530A3" w:rsidRPr="001941D1">
        <w:t>Director being replace</w:t>
      </w:r>
      <w:r w:rsidR="00C530A3">
        <w:t>d</w:t>
      </w:r>
      <w:r w:rsidR="00C530A3" w:rsidRPr="001941D1">
        <w:t xml:space="preserve">.  </w:t>
      </w:r>
    </w:p>
    <w:p w14:paraId="1BDB74D5" w14:textId="77777777" w:rsidR="0090424C" w:rsidRPr="00C65FA7" w:rsidRDefault="0090424C" w:rsidP="0090424C">
      <w:pPr>
        <w:pStyle w:val="ListParagraph"/>
      </w:pPr>
    </w:p>
    <w:p w14:paraId="28FA8474" w14:textId="77252039" w:rsidR="00290ED2" w:rsidRDefault="006A2E52" w:rsidP="00AA412D">
      <w:pPr>
        <w:pStyle w:val="ListParagraph"/>
        <w:numPr>
          <w:ilvl w:val="1"/>
          <w:numId w:val="8"/>
        </w:numPr>
      </w:pPr>
      <w:r w:rsidRPr="00290ED2">
        <w:rPr>
          <w:b/>
          <w:u w:val="single"/>
        </w:rPr>
        <w:t>Removal</w:t>
      </w:r>
      <w:r w:rsidRPr="00290ED2">
        <w:rPr>
          <w:bCs/>
        </w:rPr>
        <w:t>.</w:t>
      </w:r>
      <w:r w:rsidRPr="00290ED2">
        <w:rPr>
          <w:b/>
        </w:rPr>
        <w:t xml:space="preserve"> </w:t>
      </w:r>
      <w:r>
        <w:t>A Director may be removed from office for any cause deemed sufficient by the Board</w:t>
      </w:r>
      <w:r w:rsidR="002E17BA">
        <w:t xml:space="preserve">, voting in accordance with Section </w:t>
      </w:r>
      <w:r w:rsidR="00E323A4">
        <w:rPr>
          <w:highlight w:val="yellow"/>
        </w:rPr>
        <w:fldChar w:fldCharType="begin"/>
      </w:r>
      <w:r w:rsidR="00E323A4">
        <w:instrText xml:space="preserve"> REF _Ref24025070 \r \h </w:instrText>
      </w:r>
      <w:r w:rsidR="00E323A4">
        <w:rPr>
          <w:highlight w:val="yellow"/>
        </w:rPr>
      </w:r>
      <w:r w:rsidR="00E323A4">
        <w:rPr>
          <w:highlight w:val="yellow"/>
        </w:rPr>
        <w:fldChar w:fldCharType="separate"/>
      </w:r>
      <w:r w:rsidR="00204EC5">
        <w:t>3.10.b)</w:t>
      </w:r>
      <w:r w:rsidR="00E323A4">
        <w:rPr>
          <w:highlight w:val="yellow"/>
        </w:rPr>
        <w:fldChar w:fldCharType="end"/>
      </w:r>
      <w:r w:rsidR="00E323A4">
        <w:t xml:space="preserve"> </w:t>
      </w:r>
      <w:r w:rsidR="002E17BA">
        <w:t>below</w:t>
      </w:r>
      <w:r>
        <w:t xml:space="preserve">. In the event of removal of a </w:t>
      </w:r>
      <w:r w:rsidR="00290ED2">
        <w:t>Promoter</w:t>
      </w:r>
      <w:r>
        <w:t xml:space="preserve"> Director, the </w:t>
      </w:r>
      <w:r w:rsidR="00290ED2">
        <w:t xml:space="preserve">Promoter </w:t>
      </w:r>
      <w:r>
        <w:t xml:space="preserve">Member will retain its right to appoint a </w:t>
      </w:r>
      <w:r w:rsidR="009609BE">
        <w:t xml:space="preserve">Promoter </w:t>
      </w:r>
      <w:r>
        <w:t xml:space="preserve">Director, </w:t>
      </w:r>
      <w:commentRangeStart w:id="48"/>
      <w:r>
        <w:t>but must not re-appoint the removed Director.</w:t>
      </w:r>
      <w:commentRangeEnd w:id="48"/>
      <w:r w:rsidR="00111EBD">
        <w:rPr>
          <w:rStyle w:val="CommentReference"/>
        </w:rPr>
        <w:commentReference w:id="48"/>
      </w:r>
    </w:p>
    <w:p w14:paraId="0B6C4082" w14:textId="77777777" w:rsidR="00290ED2" w:rsidRPr="00290ED2" w:rsidRDefault="00290ED2" w:rsidP="00290ED2">
      <w:pPr>
        <w:pStyle w:val="ListParagraph"/>
        <w:ind w:left="792"/>
      </w:pPr>
    </w:p>
    <w:p w14:paraId="6773ED39" w14:textId="4107D061" w:rsidR="00290ED2" w:rsidRDefault="006A2E52" w:rsidP="00AA412D">
      <w:pPr>
        <w:pStyle w:val="ListParagraph"/>
        <w:numPr>
          <w:ilvl w:val="1"/>
          <w:numId w:val="8"/>
        </w:numPr>
      </w:pPr>
      <w:r w:rsidRPr="00290ED2">
        <w:rPr>
          <w:b/>
          <w:u w:val="single"/>
        </w:rPr>
        <w:t>Compensation.</w:t>
      </w:r>
      <w:r>
        <w:t xml:space="preserve"> Directors will not receive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6FE2E3CA" w14:textId="2BE82703" w:rsidR="004E59A6" w:rsidRPr="004E59A6" w:rsidRDefault="004E59A6" w:rsidP="004E59A6">
      <w:pPr>
        <w:rPr>
          <w:highlight w:val="yellow"/>
        </w:rPr>
      </w:pPr>
    </w:p>
    <w:p w14:paraId="50D06ADE" w14:textId="68007085" w:rsidR="0014445F" w:rsidRDefault="006A2E52" w:rsidP="0014445F">
      <w:pPr>
        <w:pStyle w:val="ListParagraph"/>
        <w:numPr>
          <w:ilvl w:val="1"/>
          <w:numId w:val="8"/>
        </w:numPr>
        <w:jc w:val="both"/>
      </w:pPr>
      <w:commentRangeStart w:id="49"/>
      <w:r w:rsidRPr="0014445F">
        <w:rPr>
          <w:b/>
          <w:u w:val="single"/>
        </w:rPr>
        <w:t>Transactions with Interested Parties</w:t>
      </w:r>
      <w:commentRangeEnd w:id="49"/>
      <w:r w:rsidR="00253539">
        <w:rPr>
          <w:rStyle w:val="CommentReference"/>
        </w:rPr>
        <w:commentReference w:id="49"/>
      </w:r>
      <w:r w:rsidRPr="0014445F">
        <w:rPr>
          <w:b/>
        </w:rPr>
        <w:t>.</w:t>
      </w:r>
      <w:r w:rsidRPr="0014445F">
        <w:t xml:space="preserve"> No </w:t>
      </w:r>
      <w:r w:rsidR="0014445F" w:rsidRPr="0014445F">
        <w:t xml:space="preserve">contract or </w:t>
      </w:r>
      <w:r w:rsidRPr="0014445F">
        <w:t>transaction between the Corporation and one or more of its Directors or offi</w:t>
      </w:r>
      <w:r w:rsidRPr="0014445F">
        <w:softHyphen/>
        <w:t>cers, or between the Corporation and any other</w:t>
      </w:r>
      <w:r w:rsidR="00AC4AD7" w:rsidRPr="0014445F">
        <w:t xml:space="preserve"> </w:t>
      </w:r>
      <w:r w:rsidRPr="0014445F">
        <w:t>corporation, partnership, association or other organ</w:t>
      </w:r>
      <w:r w:rsidRPr="0014445F">
        <w:softHyphen/>
        <w:t>ization in which one or more of its</w:t>
      </w:r>
      <w:r w:rsidR="00AC4AD7" w:rsidRPr="0014445F">
        <w:t xml:space="preserve"> </w:t>
      </w:r>
      <w:r w:rsidRPr="0014445F">
        <w:t xml:space="preserve">Directors or officers are directors or have a financial interest, </w:t>
      </w:r>
      <w:r w:rsidR="0089146C">
        <w:t>will</w:t>
      </w:r>
      <w:r w:rsidRPr="0014445F">
        <w:t xml:space="preserve"> be void or void</w:t>
      </w:r>
      <w:r w:rsidRPr="0014445F">
        <w:softHyphen/>
        <w:t>able</w:t>
      </w:r>
      <w:r w:rsidR="00AC4AD7" w:rsidRPr="0014445F">
        <w:t xml:space="preserve"> </w:t>
      </w:r>
      <w:r w:rsidRPr="0014445F">
        <w:t>solely for this reason, or solely because the Director or officer is present at or participates in the meeting of the Board or committee thereof which authorizes the contract or transaction or solely because his or their votes are counted for such purpose, if:</w:t>
      </w:r>
    </w:p>
    <w:p w14:paraId="3D8BC75F" w14:textId="77777777" w:rsidR="0014445F" w:rsidRPr="0014445F" w:rsidRDefault="0014445F" w:rsidP="0014445F">
      <w:pPr>
        <w:pStyle w:val="ListParagraph"/>
        <w:jc w:val="both"/>
      </w:pPr>
    </w:p>
    <w:p w14:paraId="39171C1E" w14:textId="1355F552" w:rsidR="0014445F" w:rsidRDefault="006A2E52" w:rsidP="0014445F">
      <w:pPr>
        <w:pStyle w:val="ListParagraph"/>
        <w:numPr>
          <w:ilvl w:val="2"/>
          <w:numId w:val="8"/>
        </w:numPr>
        <w:jc w:val="both"/>
      </w:pPr>
      <w:r w:rsidRPr="0014445F">
        <w:t xml:space="preserve">the material facts as to </w:t>
      </w:r>
      <w:r w:rsidR="00AC4AD7" w:rsidRPr="0014445F">
        <w:t xml:space="preserve">the transaction and as to such </w:t>
      </w:r>
      <w:commentRangeStart w:id="50"/>
      <w:r w:rsidR="00AC4AD7" w:rsidRPr="0014445F">
        <w:t xml:space="preserve">Director’s </w:t>
      </w:r>
      <w:r w:rsidRPr="0014445F">
        <w:t xml:space="preserve">his or her relationship </w:t>
      </w:r>
      <w:commentRangeEnd w:id="50"/>
      <w:r w:rsidR="00C97FCE">
        <w:rPr>
          <w:rStyle w:val="CommentReference"/>
        </w:rPr>
        <w:commentReference w:id="50"/>
      </w:r>
      <w:r w:rsidRPr="0014445F">
        <w:t xml:space="preserve">or interest are </w:t>
      </w:r>
      <w:r w:rsidR="0014445F" w:rsidRPr="0014445F">
        <w:t xml:space="preserve">fully </w:t>
      </w:r>
      <w:r w:rsidRPr="0014445F">
        <w:t>disclosed or are known to the Board, and the Board in good faith authorize</w:t>
      </w:r>
      <w:r w:rsidR="0014445F" w:rsidRPr="0014445F">
        <w:t>, approves or ratifie</w:t>
      </w:r>
      <w:r w:rsidRPr="0014445F">
        <w:t>s the contract or transaction by the affirma</w:t>
      </w:r>
      <w:r w:rsidRPr="0014445F">
        <w:softHyphen/>
        <w:t xml:space="preserve">tive votes of a majority of the disinterested Directors, even </w:t>
      </w:r>
      <w:r w:rsidR="0090424C">
        <w:t>if</w:t>
      </w:r>
      <w:r w:rsidRPr="0014445F">
        <w:t xml:space="preserve"> the disinterested Directors </w:t>
      </w:r>
      <w:r w:rsidR="0090424C">
        <w:t>represent</w:t>
      </w:r>
      <w:r w:rsidRPr="0014445F">
        <w:t xml:space="preserve"> less than a quorum; </w:t>
      </w:r>
      <w:r w:rsidR="0014445F" w:rsidRPr="0014445F">
        <w:t>and</w:t>
      </w:r>
    </w:p>
    <w:p w14:paraId="69FBD8A7" w14:textId="77777777" w:rsidR="0014445F" w:rsidRPr="0014445F" w:rsidRDefault="0014445F" w:rsidP="0014445F">
      <w:pPr>
        <w:pStyle w:val="ListParagraph"/>
        <w:ind w:left="1080"/>
        <w:jc w:val="both"/>
      </w:pPr>
    </w:p>
    <w:p w14:paraId="06FF311C" w14:textId="395EF479" w:rsidR="004E59A6" w:rsidRPr="0014445F" w:rsidRDefault="006A2E52" w:rsidP="004E59A6">
      <w:pPr>
        <w:pStyle w:val="ListParagraph"/>
        <w:numPr>
          <w:ilvl w:val="2"/>
          <w:numId w:val="8"/>
        </w:numPr>
      </w:pPr>
      <w:r w:rsidRPr="0014445F">
        <w:t xml:space="preserve">The contract or transaction is </w:t>
      </w:r>
      <w:r w:rsidR="0014445F" w:rsidRPr="0014445F">
        <w:t>just and reasonable</w:t>
      </w:r>
      <w:r w:rsidRPr="0014445F">
        <w:t xml:space="preserve"> as to the Corporation as of the time it is authorized, approved or ratified, by the Board.</w:t>
      </w:r>
      <w:bookmarkStart w:id="51" w:name="_Ref24025068"/>
    </w:p>
    <w:p w14:paraId="25407DA3" w14:textId="77777777" w:rsidR="004E59A6" w:rsidRPr="004E59A6" w:rsidRDefault="004E59A6" w:rsidP="00952119"/>
    <w:p w14:paraId="50CAC685" w14:textId="591567EB" w:rsidR="00FE30B9" w:rsidRPr="00FE30B9" w:rsidRDefault="006A2E52" w:rsidP="00AA412D">
      <w:pPr>
        <w:pStyle w:val="ListParagraph"/>
        <w:numPr>
          <w:ilvl w:val="1"/>
          <w:numId w:val="8"/>
        </w:numPr>
      </w:pPr>
      <w:bookmarkStart w:id="52" w:name="_Ref24538302"/>
      <w:r w:rsidRPr="00FE30B9">
        <w:rPr>
          <w:b/>
          <w:u w:val="single"/>
        </w:rPr>
        <w:t>Meetings.</w:t>
      </w:r>
      <w:bookmarkEnd w:id="51"/>
      <w:bookmarkEnd w:id="52"/>
    </w:p>
    <w:p w14:paraId="5B4D56CD" w14:textId="77777777" w:rsidR="00FE30B9" w:rsidRPr="00FE30B9" w:rsidRDefault="00FE30B9" w:rsidP="00FE30B9">
      <w:pPr>
        <w:pStyle w:val="ListParagraph"/>
        <w:ind w:left="1080"/>
      </w:pPr>
    </w:p>
    <w:p w14:paraId="3B9AB161" w14:textId="52349296" w:rsidR="00952119" w:rsidRDefault="006A2E52" w:rsidP="00952119">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RDefault="00952119" w:rsidP="00952119">
      <w:pPr>
        <w:pStyle w:val="ListParagraph"/>
        <w:ind w:left="1080"/>
      </w:pPr>
    </w:p>
    <w:p w14:paraId="2A70C869" w14:textId="487703FA" w:rsidR="00952119" w:rsidRPr="00304D7F" w:rsidRDefault="006A2E52" w:rsidP="00952119">
      <w:pPr>
        <w:pStyle w:val="ListParagraph"/>
        <w:numPr>
          <w:ilvl w:val="2"/>
          <w:numId w:val="8"/>
        </w:numPr>
      </w:pPr>
      <w:commentRangeStart w:id="53"/>
      <w:r w:rsidRPr="00952119">
        <w:rPr>
          <w:b/>
        </w:rPr>
        <w:t>Regular and special meetings</w:t>
      </w:r>
      <w:commentRangeEnd w:id="53"/>
      <w:r w:rsidR="004365DA">
        <w:rPr>
          <w:rStyle w:val="CommentReference"/>
        </w:rPr>
        <w:commentReference w:id="53"/>
      </w:r>
      <w:r w:rsidRPr="00952119">
        <w:rPr>
          <w:b/>
        </w:rPr>
        <w:t>.</w:t>
      </w:r>
      <w:r>
        <w:t xml:space="preserve"> </w:t>
      </w:r>
      <w:commentRangeStart w:id="54"/>
      <w:commentRangeStart w:id="55"/>
      <w:commentRangeStart w:id="56"/>
      <w:r>
        <w:t xml:space="preserve">Regular meetings of the Board may be held at times determined by the Board and </w:t>
      </w:r>
      <w:commentRangeStart w:id="57"/>
      <w:r>
        <w:t>communicated to all Directors</w:t>
      </w:r>
      <w:commentRangeEnd w:id="57"/>
      <w:r w:rsidR="002C65A9">
        <w:rPr>
          <w:rStyle w:val="CommentReference"/>
        </w:rPr>
        <w:commentReference w:id="57"/>
      </w:r>
      <w:r>
        <w:t xml:space="preserve">. </w:t>
      </w:r>
      <w:commentRangeEnd w:id="54"/>
      <w:r w:rsidR="00E323A4">
        <w:rPr>
          <w:rStyle w:val="CommentReference"/>
        </w:rPr>
        <w:commentReference w:id="54"/>
      </w:r>
      <w:commentRangeEnd w:id="55"/>
      <w:r w:rsidR="00BF1C12">
        <w:rPr>
          <w:rStyle w:val="CommentReference"/>
        </w:rPr>
        <w:commentReference w:id="55"/>
      </w:r>
      <w:commentRangeEnd w:id="56"/>
      <w:r w:rsidR="005E4D0E">
        <w:rPr>
          <w:rStyle w:val="CommentReference"/>
        </w:rPr>
        <w:commentReference w:id="56"/>
      </w:r>
      <w:r>
        <w:t xml:space="preserve">Any officer of the Corporation may call a special meeting, or </w:t>
      </w:r>
      <w:r w:rsidR="00756627">
        <w:t xml:space="preserve">if there are no officers currently in office, </w:t>
      </w:r>
      <w:r w:rsidR="00756627" w:rsidRPr="00304D7F">
        <w:t>any Promoter Director may call a special meeting</w:t>
      </w:r>
      <w:r w:rsidRPr="00304D7F">
        <w:t xml:space="preserve">. The party calling a special meeting must use all reasonable efforts to </w:t>
      </w:r>
      <w:r w:rsidR="0090424C">
        <w:t>provide</w:t>
      </w:r>
      <w:r w:rsidRPr="00304D7F">
        <w:t xml:space="preserve"> actual notice </w:t>
      </w:r>
      <w:r w:rsidR="00756627" w:rsidRPr="00304D7F">
        <w:t xml:space="preserve">(as set forth in </w:t>
      </w:r>
      <w:commentRangeStart w:id="58"/>
      <w:r w:rsidR="00756627" w:rsidRPr="00304D7F">
        <w:t xml:space="preserve">Section </w:t>
      </w:r>
      <w:r w:rsidR="00756627" w:rsidRPr="00304D7F">
        <w:fldChar w:fldCharType="begin"/>
      </w:r>
      <w:r w:rsidR="00756627" w:rsidRPr="00304D7F">
        <w:instrText xml:space="preserve"> REF _Ref24025068 \r \h </w:instrText>
      </w:r>
      <w:r w:rsidR="00304D7F">
        <w:instrText xml:space="preserve"> \* MERGEFORMAT </w:instrText>
      </w:r>
      <w:r w:rsidR="00756627" w:rsidRPr="00304D7F">
        <w:fldChar w:fldCharType="separate"/>
      </w:r>
      <w:r w:rsidR="00204EC5">
        <w:t>3.9.b)</w:t>
      </w:r>
      <w:r w:rsidR="00756627" w:rsidRPr="00304D7F">
        <w:fldChar w:fldCharType="end"/>
      </w:r>
      <w:r w:rsidR="00756627" w:rsidRPr="00304D7F">
        <w:fldChar w:fldCharType="begin"/>
      </w:r>
      <w:r w:rsidR="00756627" w:rsidRPr="00304D7F">
        <w:instrText xml:space="preserve"> REF _Ref24031614 \r \h </w:instrText>
      </w:r>
      <w:r w:rsidR="00304D7F">
        <w:instrText xml:space="preserve"> \* MERGEFORMAT </w:instrText>
      </w:r>
      <w:r w:rsidR="00756627" w:rsidRPr="00304D7F">
        <w:fldChar w:fldCharType="separate"/>
      </w:r>
      <w:r w:rsidR="00204EC5">
        <w:rPr>
          <w:b/>
          <w:bCs/>
        </w:rPr>
        <w:t>Error! Reference source not found.</w:t>
      </w:r>
      <w:r w:rsidR="00756627" w:rsidRPr="00304D7F">
        <w:fldChar w:fldCharType="end"/>
      </w:r>
      <w:commentRangeEnd w:id="58"/>
      <w:r w:rsidR="00BA1C8C">
        <w:rPr>
          <w:rStyle w:val="CommentReference"/>
        </w:rPr>
        <w:commentReference w:id="58"/>
      </w:r>
      <w:r w:rsidR="00756627" w:rsidRPr="00304D7F">
        <w:t xml:space="preserve">) </w:t>
      </w:r>
      <w:r w:rsidRPr="00304D7F">
        <w:t xml:space="preserve">of the special meeting </w:t>
      </w:r>
      <w:r w:rsidR="0090424C">
        <w:t>to</w:t>
      </w:r>
      <w:r w:rsidRPr="00304D7F">
        <w:t xml:space="preserve"> all other Directors no less than </w:t>
      </w:r>
      <w:commentRangeStart w:id="59"/>
      <w:r w:rsidR="00952119" w:rsidRPr="00304D7F">
        <w:t xml:space="preserve">72 hours </w:t>
      </w:r>
      <w:commentRangeEnd w:id="59"/>
      <w:r w:rsidR="00952119" w:rsidRPr="00304D7F">
        <w:rPr>
          <w:rStyle w:val="CommentReference"/>
          <w:sz w:val="24"/>
          <w:szCs w:val="24"/>
        </w:rPr>
        <w:commentReference w:id="59"/>
      </w:r>
      <w:r w:rsidRPr="00304D7F">
        <w:t>prior to the special meeting. Unless otherwise indicated in the notice thereof, any and all business may be transacted at a special meeting.</w:t>
      </w:r>
      <w:r w:rsidR="00756627" w:rsidRPr="00304D7F">
        <w:t xml:space="preserve"> </w:t>
      </w:r>
      <w:commentRangeStart w:id="60"/>
      <w:commentRangeStart w:id="61"/>
      <w:r w:rsidR="008B582E">
        <w:t>[</w:t>
      </w:r>
      <w:r w:rsidR="0014445F" w:rsidRPr="008B582E">
        <w:rPr>
          <w:rFonts w:ascii="Calibri" w:hAnsi="Calibri" w:cs="Calibri"/>
          <w:i/>
          <w:iCs/>
          <w:color w:val="000000"/>
          <w14:textOutline w14:w="0" w14:cap="flat" w14:cmpd="sng" w14:algn="ctr">
            <w14:noFill/>
            <w14:prstDash w14:val="solid"/>
            <w14:bevel/>
          </w14:textOutline>
        </w:rPr>
        <w:t xml:space="preserve">Before the Board can </w:t>
      </w:r>
      <w:proofErr w:type="gramStart"/>
      <w:r w:rsidR="0014445F" w:rsidRPr="008B582E">
        <w:rPr>
          <w:rFonts w:ascii="Calibri" w:hAnsi="Calibri" w:cs="Calibri"/>
          <w:i/>
          <w:iCs/>
          <w:color w:val="000000"/>
          <w14:textOutline w14:w="0" w14:cap="flat" w14:cmpd="sng" w14:algn="ctr">
            <w14:noFill/>
            <w14:prstDash w14:val="solid"/>
            <w14:bevel/>
          </w14:textOutline>
        </w:rPr>
        <w:t>take action</w:t>
      </w:r>
      <w:proofErr w:type="gramEnd"/>
      <w:r w:rsidR="0014445F" w:rsidRPr="008B582E">
        <w:rPr>
          <w:rFonts w:ascii="Calibri" w:hAnsi="Calibri" w:cs="Calibri"/>
          <w:i/>
          <w:iCs/>
          <w:color w:val="000000"/>
          <w14:textOutline w14:w="0" w14:cap="flat" w14:cmpd="sng" w14:algn="ctr">
            <w14:noFill/>
            <w14:prstDash w14:val="solid"/>
            <w14:bevel/>
          </w14:textOutline>
        </w:rPr>
        <w:t xml:space="preserve"> on any proposal at a meeting, such a proposal must have been posted to the appropriate mailing list not less than 72 hours prior to the commencement of the meeting (“the 72 Hour Rule”).</w:t>
      </w:r>
      <w:r w:rsidR="0014445F" w:rsidRPr="00304D7F">
        <w:rPr>
          <w:rFonts w:ascii="Calibri" w:hAnsi="Calibri" w:cs="Calibri"/>
          <w:color w:val="000000"/>
          <w14:textOutline w14:w="0" w14:cap="flat" w14:cmpd="sng" w14:algn="ctr">
            <w14:noFill/>
            <w14:prstDash w14:val="solid"/>
            <w14:bevel/>
          </w14:textOutline>
        </w:rPr>
        <w:t xml:space="preserve"> </w:t>
      </w:r>
      <w:r w:rsidR="008B582E">
        <w:rPr>
          <w:rFonts w:ascii="Calibri" w:hAnsi="Calibri" w:cs="Calibri"/>
          <w:color w:val="000000"/>
          <w14:textOutline w14:w="0" w14:cap="flat" w14:cmpd="sng" w14:algn="ctr">
            <w14:noFill/>
            <w14:prstDash w14:val="solid"/>
            <w14:bevel/>
          </w14:textOutline>
        </w:rPr>
        <w:t>]</w:t>
      </w:r>
      <w:r w:rsidR="0014445F" w:rsidRPr="00304D7F">
        <w:rPr>
          <w:rFonts w:ascii="Calibri" w:hAnsi="Calibri" w:cs="Calibri"/>
          <w:color w:val="000000"/>
          <w14:textOutline w14:w="0" w14:cap="flat" w14:cmpd="sng" w14:algn="ctr">
            <w14:noFill/>
            <w14:prstDash w14:val="solid"/>
            <w14:bevel/>
          </w14:textOutline>
        </w:rPr>
        <w:t xml:space="preserve"> </w:t>
      </w:r>
      <w:bookmarkStart w:id="62" w:name="_Ref24025070"/>
      <w:commentRangeEnd w:id="60"/>
      <w:r w:rsidR="008B582E">
        <w:rPr>
          <w:rStyle w:val="CommentReference"/>
        </w:rPr>
        <w:commentReference w:id="60"/>
      </w:r>
      <w:commentRangeEnd w:id="61"/>
      <w:r w:rsidR="00EB1C41">
        <w:rPr>
          <w:rStyle w:val="CommentReference"/>
        </w:rPr>
        <w:commentReference w:id="61"/>
      </w:r>
    </w:p>
    <w:p w14:paraId="00E4DE5A" w14:textId="77777777" w:rsidR="00952119" w:rsidRPr="00952119" w:rsidRDefault="00952119" w:rsidP="00952119">
      <w:pPr>
        <w:pStyle w:val="ListParagraph"/>
        <w:ind w:left="1080"/>
      </w:pPr>
    </w:p>
    <w:p w14:paraId="05940BF3" w14:textId="6142CAB7" w:rsidR="00952119" w:rsidRDefault="006A2E52" w:rsidP="00952119">
      <w:pPr>
        <w:pStyle w:val="ListParagraph"/>
        <w:numPr>
          <w:ilvl w:val="2"/>
          <w:numId w:val="8"/>
        </w:numPr>
      </w:pPr>
      <w:r w:rsidRPr="00952119">
        <w:rPr>
          <w:b/>
        </w:rPr>
        <w:t>Quorum</w:t>
      </w:r>
      <w:r w:rsidRPr="00952119">
        <w:rPr>
          <w:bCs/>
        </w:rPr>
        <w:t>.</w:t>
      </w:r>
      <w:r w:rsidRPr="00952119">
        <w:rPr>
          <w:b/>
        </w:rPr>
        <w:t xml:space="preserve"> </w:t>
      </w:r>
      <w:r w:rsidR="009714F1">
        <w:t xml:space="preserve">Except as otherwise required herein, </w:t>
      </w:r>
      <w:r w:rsidR="00E45F46">
        <w:t xml:space="preserve">participation of </w:t>
      </w:r>
      <w:r w:rsidR="003D17FB">
        <w:t>a majority</w:t>
      </w:r>
      <w:r>
        <w:t xml:space="preserve"> of the </w:t>
      </w:r>
      <w:r w:rsidR="00C55DD9">
        <w:t xml:space="preserve">current </w:t>
      </w:r>
      <w:r w:rsidR="003D17FB">
        <w:t xml:space="preserve">Promoter </w:t>
      </w:r>
      <w:r>
        <w:t>Directors</w:t>
      </w:r>
      <w:r w:rsidR="003D17FB">
        <w:t xml:space="preserve"> </w:t>
      </w:r>
      <w:r w:rsidR="00C55DD9">
        <w:t xml:space="preserve">in good </w:t>
      </w:r>
      <w:commentRangeStart w:id="63"/>
      <w:r w:rsidR="00C55DD9">
        <w:t>standing</w:t>
      </w:r>
      <w:r>
        <w:t xml:space="preserve"> office </w:t>
      </w:r>
      <w:commentRangeEnd w:id="63"/>
      <w:r w:rsidR="00BF59D3">
        <w:rPr>
          <w:rStyle w:val="CommentReference"/>
        </w:rPr>
        <w:commentReference w:id="63"/>
      </w:r>
      <w:r w:rsidR="003D17FB">
        <w:t>or</w:t>
      </w:r>
      <w:r w:rsidR="00C55DD9">
        <w:t xml:space="preserve"> </w:t>
      </w:r>
      <w:commentRangeStart w:id="64"/>
      <w:r w:rsidR="00C55DD9">
        <w:t>their</w:t>
      </w:r>
      <w:commentRangeEnd w:id="64"/>
      <w:r w:rsidR="00BE53E4">
        <w:rPr>
          <w:rStyle w:val="CommentReference"/>
        </w:rPr>
        <w:commentReference w:id="64"/>
      </w:r>
      <w:r w:rsidR="003D17FB">
        <w:t xml:space="preserve"> alternates </w:t>
      </w:r>
      <w:r>
        <w:t xml:space="preserve">immediately before a meeting will constitute a quorum for the transaction of business at that meeting of the Board. </w:t>
      </w:r>
      <w:r w:rsidR="00C55DD9" w:rsidRPr="001941D1">
        <w:t>In the absence of a quorum at any such meeting, a majority of the Directors present may adjourn the meeting and set a time for the meeting to be continued. Notice of the new time</w:t>
      </w:r>
      <w:r w:rsidR="00C55DD9">
        <w:t xml:space="preserve"> and details of participation </w:t>
      </w:r>
      <w:r w:rsidR="0089146C">
        <w:t>will</w:t>
      </w:r>
      <w:r w:rsidR="00C55DD9">
        <w:t xml:space="preserve"> </w:t>
      </w:r>
      <w:r w:rsidR="00C55DD9" w:rsidRPr="001941D1">
        <w:t>be given to all Directors</w:t>
      </w:r>
      <w:r w:rsidR="00C55DD9">
        <w:t xml:space="preserve">. </w:t>
      </w:r>
    </w:p>
    <w:p w14:paraId="28C4C89F" w14:textId="77777777" w:rsidR="00952119" w:rsidRPr="00952119" w:rsidRDefault="00952119" w:rsidP="00952119">
      <w:pPr>
        <w:pStyle w:val="ListParagraph"/>
        <w:ind w:left="1080"/>
      </w:pPr>
    </w:p>
    <w:p w14:paraId="5E73809B" w14:textId="365833BD" w:rsidR="00952119" w:rsidRDefault="00C55DD9" w:rsidP="00952119">
      <w:pPr>
        <w:pStyle w:val="ListParagraph"/>
        <w:numPr>
          <w:ilvl w:val="2"/>
          <w:numId w:val="8"/>
        </w:numPr>
      </w:pPr>
      <w:commentRangeStart w:id="65"/>
      <w:r w:rsidRPr="00952119">
        <w:rPr>
          <w:b/>
        </w:rPr>
        <w:t>Voting</w:t>
      </w:r>
      <w:r w:rsidRPr="00952119">
        <w:rPr>
          <w:bCs/>
        </w:rPr>
        <w:t>.</w:t>
      </w:r>
      <w:commentRangeEnd w:id="65"/>
      <w:r w:rsidR="00887661">
        <w:rPr>
          <w:rStyle w:val="CommentReference"/>
        </w:rPr>
        <w:commentReference w:id="65"/>
      </w:r>
      <w:r>
        <w:t xml:space="preserve"> </w:t>
      </w:r>
      <w:r w:rsidR="006A2E52">
        <w:t xml:space="preserve">Except as otherwise required by </w:t>
      </w:r>
      <w:r w:rsidR="009F4C3A">
        <w:t>California Nonprofit Mutual Benefit Corporation Law</w:t>
      </w:r>
      <w:r w:rsidR="005F644E">
        <w:t xml:space="preserve"> </w:t>
      </w:r>
      <w:r w:rsidR="006A2E52">
        <w:t xml:space="preserve">or by these Bylaws, the act of the majority of the voting Directors present at which a </w:t>
      </w:r>
      <w:r w:rsidR="007828F3">
        <w:t>quorum is present will be an act</w:t>
      </w:r>
      <w:r w:rsidR="006A2E52">
        <w:t xml:space="preserve"> of the Board.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Pr="00952119">
        <w:rPr>
          <w:iCs/>
        </w:rPr>
        <w:t xml:space="preserve"> in good standing</w:t>
      </w:r>
      <w:r w:rsidR="007828F3" w:rsidRPr="00C62B7F">
        <w:t xml:space="preserve"> </w:t>
      </w:r>
      <w:r w:rsidR="0089146C">
        <w:t>will</w:t>
      </w:r>
      <w:r w:rsidR="00E45F46" w:rsidRPr="00C62B7F">
        <w:t xml:space="preserve"> be required: </w:t>
      </w:r>
      <w:r w:rsidR="007828F3" w:rsidRPr="00C62B7F">
        <w:t>(</w:t>
      </w:r>
      <w:proofErr w:type="spellStart"/>
      <w:r w:rsidR="007828F3" w:rsidRPr="00C62B7F">
        <w:t>i</w:t>
      </w:r>
      <w:proofErr w:type="spellEnd"/>
      <w:r w:rsidR="007828F3" w:rsidRPr="00C62B7F">
        <w:t xml:space="preserve">) the </w:t>
      </w:r>
      <w:r w:rsidR="00E45F46" w:rsidRPr="00C62B7F">
        <w:t xml:space="preserve">dissolution or merger of the Corporation, or </w:t>
      </w:r>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 xml:space="preserve">(ii) </w:t>
      </w:r>
      <w:r w:rsidR="00E45F46" w:rsidRPr="00C62B7F">
        <w:t xml:space="preserve">changing the </w:t>
      </w:r>
      <w:r w:rsidR="007828F3" w:rsidRPr="00C62B7F">
        <w:t>C</w:t>
      </w:r>
      <w:r w:rsidR="00E45F46" w:rsidRPr="00C62B7F">
        <w:t xml:space="preserve">orporation’s purpose, </w:t>
      </w:r>
      <w:r w:rsidR="007828F3" w:rsidRPr="00C62B7F">
        <w:t xml:space="preserve">(iii)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r w:rsidR="006C4AF6">
        <w:t>A</w:t>
      </w:r>
      <w:r w:rsidR="007573EC">
        <w:t xml:space="preserve"> unanimous vote of all </w:t>
      </w:r>
      <w:commentRangeStart w:id="66"/>
      <w:r w:rsidR="007573EC">
        <w:t>disinterested</w:t>
      </w:r>
      <w:commentRangeEnd w:id="66"/>
      <w:r w:rsidR="00F6479A">
        <w:rPr>
          <w:rStyle w:val="CommentReference"/>
        </w:rPr>
        <w:commentReference w:id="66"/>
      </w:r>
      <w:r w:rsidR="007573EC">
        <w:t xml:space="preserve"> Promoter Directors </w:t>
      </w:r>
      <w:r w:rsidR="006C4AF6">
        <w:t xml:space="preserve">in good standing </w:t>
      </w:r>
      <w:r w:rsidR="0089146C">
        <w:t>will</w:t>
      </w:r>
      <w:r w:rsidR="007573EC">
        <w:t xml:space="preserve"> be required</w:t>
      </w:r>
      <w:r w:rsidR="006C4AF6">
        <w:t xml:space="preserve"> for the following actions: (</w:t>
      </w:r>
      <w:proofErr w:type="spellStart"/>
      <w:r w:rsidR="006C4AF6">
        <w:t>i</w:t>
      </w:r>
      <w:proofErr w:type="spellEnd"/>
      <w:r w:rsidR="006C4AF6">
        <w:t xml:space="preserve">) the </w:t>
      </w:r>
      <w:r w:rsidR="006C4AF6" w:rsidRPr="00C62B7F">
        <w:t xml:space="preserve">removal of </w:t>
      </w:r>
      <w:commentRangeStart w:id="67"/>
      <w:r w:rsidR="006C4AF6">
        <w:t>a</w:t>
      </w:r>
      <w:r w:rsidR="006C4AF6" w:rsidRPr="00C62B7F">
        <w:t xml:space="preserve"> </w:t>
      </w:r>
      <w:r w:rsidR="006C4AF6">
        <w:t>o</w:t>
      </w:r>
      <w:r w:rsidR="006C4AF6" w:rsidRPr="00C62B7F">
        <w:t>fficers</w:t>
      </w:r>
      <w:commentRangeEnd w:id="67"/>
      <w:r w:rsidR="00107604">
        <w:rPr>
          <w:rStyle w:val="CommentReference"/>
        </w:rPr>
        <w:commentReference w:id="67"/>
      </w:r>
      <w:r w:rsidR="006C4AF6" w:rsidRPr="00C62B7F">
        <w:t xml:space="preserve"> or Directors</w:t>
      </w:r>
      <w:r w:rsidR="006C4AF6">
        <w:t xml:space="preserve"> </w:t>
      </w:r>
      <w:r w:rsidR="00BB7761">
        <w:t>[</w:t>
      </w:r>
      <w:commentRangeStart w:id="68"/>
      <w:r w:rsidR="006C4AF6" w:rsidRPr="00BB7761">
        <w:rPr>
          <w:i/>
          <w:iCs/>
        </w:rPr>
        <w:t xml:space="preserve">or (ii) an action on a proposal that did not follow the 72 Hour Rule. In the case of a proposal that did </w:t>
      </w:r>
      <w:r w:rsidR="00F86140" w:rsidRPr="00BB7761">
        <w:rPr>
          <w:i/>
          <w:iCs/>
        </w:rPr>
        <w:t xml:space="preserve">not follow the 72 Hour rule, the </w:t>
      </w:r>
      <w:r w:rsidR="006C4AF6" w:rsidRPr="00BB7761">
        <w:rPr>
          <w:i/>
          <w:iCs/>
        </w:rPr>
        <w:t xml:space="preserve">vote </w:t>
      </w:r>
      <w:r w:rsidR="00F86140" w:rsidRPr="00BB7761">
        <w:rPr>
          <w:i/>
          <w:iCs/>
        </w:rPr>
        <w:t>will</w:t>
      </w:r>
      <w:r w:rsidR="006C4AF6" w:rsidRPr="00BB7761">
        <w:rPr>
          <w:i/>
          <w:iCs/>
        </w:rPr>
        <w:t xml:space="preserve"> not be considered final until 72 hours following notice of such action </w:t>
      </w:r>
      <w:r w:rsidR="00F86140" w:rsidRPr="00BB7761">
        <w:rPr>
          <w:i/>
          <w:iCs/>
        </w:rPr>
        <w:t xml:space="preserve">(publication of meeting minutes) </w:t>
      </w:r>
      <w:r w:rsidR="006C4AF6" w:rsidRPr="00BB7761">
        <w:rPr>
          <w:i/>
          <w:iCs/>
        </w:rPr>
        <w:t>during which</w:t>
      </w:r>
      <w:r w:rsidR="00F86140" w:rsidRPr="00BB7761">
        <w:rPr>
          <w:i/>
          <w:iCs/>
        </w:rPr>
        <w:t xml:space="preserve"> time</w:t>
      </w:r>
      <w:r w:rsidR="006C4AF6" w:rsidRPr="00BB7761">
        <w:rPr>
          <w:i/>
          <w:iCs/>
        </w:rPr>
        <w:t xml:space="preserve"> any Promoter Director in good standing may object to the action resulting in the nullification of the vote)</w:t>
      </w:r>
      <w:r w:rsidR="00E45F46" w:rsidRPr="00BB7761">
        <w:rPr>
          <w:i/>
          <w:iCs/>
        </w:rPr>
        <w:t>.</w:t>
      </w:r>
      <w:r w:rsidR="00BB7761" w:rsidRPr="00BB7761">
        <w:rPr>
          <w:i/>
          <w:iCs/>
        </w:rPr>
        <w:t>]</w:t>
      </w:r>
      <w:r w:rsidR="00E45F46" w:rsidRPr="00BB7761">
        <w:rPr>
          <w:i/>
          <w:iCs/>
        </w:rPr>
        <w:t xml:space="preserve"> </w:t>
      </w:r>
      <w:commentRangeEnd w:id="68"/>
      <w:r w:rsidR="00BB7761">
        <w:rPr>
          <w:rStyle w:val="CommentReference"/>
        </w:rPr>
        <w:commentReference w:id="68"/>
      </w:r>
      <w:r w:rsidR="006A2E52">
        <w:t xml:space="preserve">Each </w:t>
      </w:r>
      <w:r w:rsidR="007573EC">
        <w:t xml:space="preserve">Promoter </w:t>
      </w:r>
      <w:r w:rsidR="006A2E52">
        <w:t xml:space="preserve">Director </w:t>
      </w:r>
      <w:r w:rsidR="004E59A6">
        <w:t xml:space="preserve">in good standing </w:t>
      </w:r>
      <w:r w:rsidR="006A2E52">
        <w:t>will have one vote.</w:t>
      </w:r>
      <w:bookmarkEnd w:id="62"/>
      <w:r w:rsidR="006A2E52">
        <w:t xml:space="preserve"> </w:t>
      </w:r>
      <w:r w:rsidRPr="001941D1">
        <w:t xml:space="preserve">A Director who is not in </w:t>
      </w:r>
      <w:r>
        <w:t>good standing</w:t>
      </w:r>
      <w:r w:rsidRPr="001941D1">
        <w:t xml:space="preserve"> </w:t>
      </w:r>
      <w:r w:rsidR="004E59A6">
        <w:t>is not entitled to</w:t>
      </w:r>
      <w:r w:rsidRPr="001941D1">
        <w:t xml:space="preserve"> vote </w:t>
      </w:r>
      <w:r w:rsidR="004E59A6">
        <w:t>but ma</w:t>
      </w:r>
      <w:r w:rsidRPr="001941D1">
        <w:t>y participate in any other Board activities or discussions.</w:t>
      </w:r>
    </w:p>
    <w:p w14:paraId="4326C704" w14:textId="77777777" w:rsidR="00952119" w:rsidRPr="00952119" w:rsidRDefault="00952119" w:rsidP="00952119">
      <w:pPr>
        <w:pStyle w:val="ListParagraph"/>
        <w:ind w:left="1080"/>
      </w:pPr>
    </w:p>
    <w:p w14:paraId="5CDDE67F" w14:textId="3F7AB6A1" w:rsidR="00DC50CF" w:rsidRDefault="00DC50CF" w:rsidP="00952119">
      <w:pPr>
        <w:pStyle w:val="ListParagraph"/>
        <w:numPr>
          <w:ilvl w:val="2"/>
          <w:numId w:val="8"/>
        </w:numPr>
      </w:pPr>
      <w:r w:rsidRPr="00952119">
        <w:rPr>
          <w:b/>
        </w:rPr>
        <w:t>Conduct</w:t>
      </w:r>
      <w:r w:rsidRPr="00DC50CF">
        <w:t>.</w:t>
      </w:r>
      <w:r>
        <w:t xml:space="preserve"> </w:t>
      </w:r>
      <w:r w:rsidR="0090424C">
        <w:t>The Chair (or in his or her absence, the Vice Chair</w:t>
      </w:r>
      <w:commentRangeStart w:id="69"/>
      <w:r w:rsidR="0090424C">
        <w:t>, or if both are unavailable the Chair’s other designee</w:t>
      </w:r>
      <w:commentRangeEnd w:id="69"/>
      <w:r w:rsidR="00562E83">
        <w:rPr>
          <w:rStyle w:val="CommentReference"/>
        </w:rPr>
        <w:commentReference w:id="69"/>
      </w:r>
      <w:r w:rsidR="0090424C">
        <w:t>) will serve as chair of Board meeting.</w:t>
      </w:r>
      <w:r w:rsidR="0090424C" w:rsidRPr="001941D1">
        <w:t xml:space="preserve"> </w:t>
      </w:r>
      <w:r w:rsidRPr="001941D1">
        <w:t xml:space="preserve">The chair for any given meeting of the Board </w:t>
      </w:r>
      <w:r>
        <w:t>may take such actions as necessary to ensure the orderly conduct of the meeting, including limiting the</w:t>
      </w:r>
      <w:r w:rsidRPr="001941D1">
        <w:t xml:space="preserve"> length of discussion, </w:t>
      </w:r>
      <w:r>
        <w:t xml:space="preserve">determining </w:t>
      </w:r>
      <w:r w:rsidRPr="001941D1">
        <w:t xml:space="preserve">who may speak, </w:t>
      </w:r>
      <w:r>
        <w:t xml:space="preserve">deciding whether a proposal complies with </w:t>
      </w:r>
      <w:commentRangeStart w:id="70"/>
      <w:r w:rsidR="00BB7761">
        <w:t>[</w:t>
      </w:r>
      <w:r w:rsidRPr="00BB7761">
        <w:rPr>
          <w:i/>
          <w:iCs/>
        </w:rPr>
        <w:t xml:space="preserve">the 72 Hour </w:t>
      </w:r>
      <w:r w:rsidR="00BB7761">
        <w:rPr>
          <w:i/>
          <w:iCs/>
        </w:rPr>
        <w:t>R</w:t>
      </w:r>
      <w:r w:rsidRPr="00BB7761">
        <w:rPr>
          <w:i/>
          <w:iCs/>
        </w:rPr>
        <w:t>ule</w:t>
      </w:r>
      <w:r w:rsidR="00BB7761">
        <w:t>]</w:t>
      </w:r>
      <w:commentRangeEnd w:id="70"/>
      <w:r w:rsidR="00BB7761">
        <w:rPr>
          <w:rStyle w:val="CommentReference"/>
        </w:rPr>
        <w:commentReference w:id="70"/>
      </w:r>
      <w:r>
        <w:t xml:space="preserve"> and whether other topics may be raised at such meeting</w:t>
      </w:r>
      <w:r w:rsidRPr="001941D1">
        <w:t xml:space="preserve">. </w:t>
      </w:r>
    </w:p>
    <w:p w14:paraId="418F733D" w14:textId="77777777" w:rsidR="00952119" w:rsidRPr="00952119" w:rsidRDefault="00952119" w:rsidP="00952119">
      <w:pPr>
        <w:pStyle w:val="ListParagraph"/>
        <w:ind w:left="1080"/>
      </w:pPr>
    </w:p>
    <w:p w14:paraId="257CBD13" w14:textId="77777777" w:rsidR="00952119" w:rsidRDefault="00F453E6" w:rsidP="00952119">
      <w:pPr>
        <w:pStyle w:val="ListParagraph"/>
        <w:numPr>
          <w:ilvl w:val="2"/>
          <w:numId w:val="8"/>
        </w:numPr>
      </w:pPr>
      <w:r>
        <w:rPr>
          <w:b/>
        </w:rPr>
        <w:t>Minutes</w:t>
      </w:r>
      <w:r w:rsidRPr="00F453E6">
        <w:t>.</w:t>
      </w:r>
      <w:r>
        <w:t xml:space="preserve"> The Secretary (or his or her designee) will record minutes of each Board meeting</w:t>
      </w:r>
      <w:r w:rsidRPr="001941D1">
        <w:t>.</w:t>
      </w:r>
    </w:p>
    <w:p w14:paraId="48E5B1B1" w14:textId="77777777" w:rsidR="00952119" w:rsidRPr="00952119" w:rsidRDefault="00952119" w:rsidP="00952119">
      <w:pPr>
        <w:pStyle w:val="ListParagraph"/>
      </w:pPr>
    </w:p>
    <w:p w14:paraId="29126980" w14:textId="4222763A" w:rsidR="007B1F39" w:rsidRPr="00304D7F" w:rsidRDefault="006A2E52" w:rsidP="007B1F39">
      <w:pPr>
        <w:pStyle w:val="ListParagraph"/>
        <w:numPr>
          <w:ilvl w:val="1"/>
          <w:numId w:val="8"/>
        </w:numPr>
      </w:pPr>
      <w:commentRangeStart w:id="71"/>
      <w:r w:rsidRPr="00304D7F">
        <w:rPr>
          <w:b/>
          <w:u w:val="single"/>
        </w:rPr>
        <w:t>Action without a Meeting</w:t>
      </w:r>
      <w:commentRangeEnd w:id="71"/>
      <w:r w:rsidR="009A6663">
        <w:rPr>
          <w:rStyle w:val="CommentReference"/>
        </w:rPr>
        <w:commentReference w:id="71"/>
      </w:r>
      <w:r w:rsidRPr="00304D7F">
        <w:rPr>
          <w:b/>
        </w:rPr>
        <w:t>.</w:t>
      </w:r>
      <w:r w:rsidRPr="00304D7F">
        <w:t xml:space="preserve"> Board actions may be taken without a meeting if (a) </w:t>
      </w:r>
      <w:r w:rsidR="00952119" w:rsidRPr="00304D7F">
        <w:t xml:space="preserve">a Director in good standing </w:t>
      </w:r>
      <w:r w:rsidRPr="00304D7F">
        <w:t xml:space="preserve">sends a written communication to all Directors then in office describing the action by email, facsimile or </w:t>
      </w:r>
      <w:proofErr w:type="gramStart"/>
      <w:r w:rsidRPr="00304D7F">
        <w:t>first class</w:t>
      </w:r>
      <w:proofErr w:type="gramEnd"/>
      <w:r w:rsidRPr="00304D7F">
        <w:t xml:space="preserve"> mail to the contact information then on file with the Board, (b) </w:t>
      </w:r>
      <w:r w:rsidR="00304D7F" w:rsidRPr="00304D7F">
        <w:t>all non</w:t>
      </w:r>
      <w:r w:rsidR="00304D7F">
        <w:t>-</w:t>
      </w:r>
      <w:r w:rsidR="00304D7F" w:rsidRPr="00304D7F">
        <w:t xml:space="preserve">interested Promoter Directors individually or collectively consent in writing to that action. The Chair </w:t>
      </w:r>
      <w:r w:rsidR="0089146C">
        <w:t>will</w:t>
      </w:r>
      <w:r w:rsidR="00304D7F" w:rsidRPr="00304D7F">
        <w:t xml:space="preserve"> set the terms of the vote, including the method by which votes are collected, and the window during which the vote is to remain open.</w:t>
      </w:r>
    </w:p>
    <w:p w14:paraId="4318517F" w14:textId="71AA68C4" w:rsidR="00AA412D" w:rsidRDefault="006A2E52" w:rsidP="00304D7F">
      <w:pPr>
        <w:pStyle w:val="Heading1"/>
        <w:numPr>
          <w:ilvl w:val="0"/>
          <w:numId w:val="8"/>
        </w:numPr>
      </w:pPr>
      <w:r>
        <w:t>Officers</w:t>
      </w:r>
    </w:p>
    <w:p w14:paraId="16FB5905" w14:textId="77777777" w:rsidR="00AA412D" w:rsidRDefault="00AA412D" w:rsidP="00AA412D"/>
    <w:p w14:paraId="50BB9298" w14:textId="77777777" w:rsidR="00304D7F" w:rsidRDefault="006A2E52" w:rsidP="00304D7F">
      <w:pPr>
        <w:pStyle w:val="ListParagraph"/>
        <w:numPr>
          <w:ilvl w:val="1"/>
          <w:numId w:val="8"/>
        </w:numPr>
        <w:rPr>
          <w:b/>
          <w:u w:val="single"/>
        </w:rPr>
      </w:pPr>
      <w:commentRangeStart w:id="72"/>
      <w:r w:rsidRPr="00304D7F">
        <w:rPr>
          <w:b/>
          <w:u w:val="single"/>
        </w:rPr>
        <w:t>Officers</w:t>
      </w:r>
      <w:commentRangeEnd w:id="72"/>
      <w:r w:rsidR="00BE33B1">
        <w:rPr>
          <w:rStyle w:val="CommentReference"/>
        </w:rPr>
        <w:commentReference w:id="72"/>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5FFABD5" w:rsidR="00304D7F" w:rsidRPr="00304D7F" w:rsidRDefault="009F5A33" w:rsidP="00304D7F">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Promotor Member, but 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r>
        <w:t xml:space="preserve"> or an alternate</w:t>
      </w:r>
      <w:r w:rsidR="005166FE">
        <w:t xml:space="preserve"> Director</w:t>
      </w:r>
      <w:r w:rsidRPr="001941D1">
        <w:t xml:space="preserve">, </w:t>
      </w:r>
      <w:r>
        <w:t>the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005166FE">
        <w:t xml:space="preserve">Director </w:t>
      </w:r>
      <w:r w:rsidRPr="001941D1">
        <w:t xml:space="preserve">retains all the rights and privileges </w:t>
      </w:r>
      <w:r>
        <w:t>associated with his or her status of</w:t>
      </w:r>
      <w:r w:rsidRPr="001941D1">
        <w:t xml:space="preserve"> </w:t>
      </w:r>
      <w:r w:rsidR="005166FE">
        <w:t xml:space="preserve">Promoter </w:t>
      </w:r>
      <w:r w:rsidRPr="001941D1">
        <w:t>Director</w:t>
      </w:r>
      <w:r>
        <w:t xml:space="preserve"> or </w:t>
      </w:r>
      <w:r w:rsidR="005166FE">
        <w:t>a</w:t>
      </w:r>
      <w:r>
        <w:t>lternate</w:t>
      </w:r>
      <w:r w:rsidR="005166FE">
        <w:t xml:space="preserve"> Director</w:t>
      </w:r>
      <w:r>
        <w:t xml:space="preserve">. </w:t>
      </w:r>
      <w:r w:rsidRPr="00E45F46">
        <w:t>The Corporation may also have an Executive Director</w:t>
      </w:r>
      <w:commentRangeStart w:id="73"/>
      <w:commentRangeStart w:id="74"/>
      <w:r w:rsidRPr="00E45F46">
        <w:t xml:space="preserve">, </w:t>
      </w:r>
      <w:r>
        <w:t>which the Board may designate as a non-officer role, in its discretion</w:t>
      </w:r>
      <w:commentRangeEnd w:id="73"/>
      <w:r>
        <w:rPr>
          <w:rStyle w:val="CommentReference"/>
        </w:rPr>
        <w:commentReference w:id="73"/>
      </w:r>
      <w:commentRangeEnd w:id="74"/>
      <w:r w:rsidR="00D508D8">
        <w:rPr>
          <w:rStyle w:val="CommentReference"/>
        </w:rPr>
        <w:commentReference w:id="74"/>
      </w:r>
      <w:r>
        <w:t>.</w:t>
      </w:r>
    </w:p>
    <w:p w14:paraId="3B7F920A" w14:textId="77777777" w:rsidR="00304D7F" w:rsidRDefault="00304D7F" w:rsidP="00304D7F">
      <w:pPr>
        <w:pStyle w:val="ListParagraph"/>
        <w:rPr>
          <w:b/>
          <w:u w:val="single"/>
        </w:rPr>
      </w:pPr>
    </w:p>
    <w:p w14:paraId="3477C85C" w14:textId="57306D70" w:rsidR="00304D7F" w:rsidRPr="00304D7F" w:rsidRDefault="00350433" w:rsidP="00304D7F">
      <w:pPr>
        <w:pStyle w:val="ListParagraph"/>
        <w:numPr>
          <w:ilvl w:val="1"/>
          <w:numId w:val="8"/>
        </w:numPr>
        <w:rPr>
          <w:b/>
          <w:u w:val="single"/>
        </w:rPr>
      </w:pPr>
      <w:r w:rsidRPr="00304D7F">
        <w:rPr>
          <w:b/>
          <w:u w:val="single"/>
        </w:rPr>
        <w:t>Nominations</w:t>
      </w:r>
      <w:r w:rsidR="00214288" w:rsidRPr="00304D7F">
        <w:rPr>
          <w:bCs/>
        </w:rPr>
        <w:t>.</w:t>
      </w:r>
      <w:r w:rsidR="00DB0BA5" w:rsidRPr="00304D7F">
        <w:rPr>
          <w:bCs/>
        </w:rPr>
        <w:t xml:space="preserve"> </w:t>
      </w:r>
      <w:r w:rsidR="00532F35" w:rsidRPr="00304D7F">
        <w:rPr>
          <w:bCs/>
        </w:rPr>
        <w:t xml:space="preserve">The Board </w:t>
      </w:r>
      <w:r w:rsidR="0089146C">
        <w:rPr>
          <w:bCs/>
        </w:rPr>
        <w:t>will</w:t>
      </w:r>
      <w:r w:rsidR="00532F35" w:rsidRPr="00304D7F">
        <w:rPr>
          <w:bCs/>
        </w:rPr>
        <w:t xml:space="preserve"> call for nominations for </w:t>
      </w:r>
      <w:r w:rsidR="005166FE" w:rsidRPr="00304D7F">
        <w:rPr>
          <w:bCs/>
        </w:rPr>
        <w:t xml:space="preserve">relevant </w:t>
      </w:r>
      <w:r w:rsidR="00532F35" w:rsidRPr="00304D7F">
        <w:rPr>
          <w:bCs/>
        </w:rPr>
        <w:t xml:space="preserve">officers from Promoter Members in good standing </w:t>
      </w:r>
      <w:commentRangeStart w:id="75"/>
      <w:commentRangeStart w:id="76"/>
      <w:r w:rsidR="005D4D42">
        <w:rPr>
          <w:bCs/>
        </w:rPr>
        <w:t>annually</w:t>
      </w:r>
      <w:r w:rsidR="00532F35" w:rsidRPr="00304D7F">
        <w:rPr>
          <w:bCs/>
        </w:rPr>
        <w:t>,</w:t>
      </w:r>
      <w:commentRangeEnd w:id="75"/>
      <w:r w:rsidR="005D4D42">
        <w:rPr>
          <w:rStyle w:val="CommentReference"/>
        </w:rPr>
        <w:commentReference w:id="75"/>
      </w:r>
      <w:commentRangeEnd w:id="76"/>
      <w:r w:rsidR="004176F8">
        <w:rPr>
          <w:rStyle w:val="CommentReference"/>
        </w:rPr>
        <w:commentReference w:id="76"/>
      </w:r>
      <w:r w:rsidR="00532F35" w:rsidRPr="00304D7F">
        <w:rPr>
          <w:bCs/>
        </w:rPr>
        <w:t xml:space="preserve"> and Promoter Members must submit their nominations</w:t>
      </w:r>
      <w:r w:rsidR="00DA7838" w:rsidRPr="00304D7F">
        <w:rPr>
          <w:bCs/>
        </w:rPr>
        <w:t xml:space="preserve"> before the next Board meeting</w:t>
      </w:r>
      <w:r w:rsidR="00532F35" w:rsidRPr="00304D7F">
        <w:rPr>
          <w:bCs/>
        </w:rPr>
        <w:t xml:space="preserve">. </w:t>
      </w:r>
      <w:r w:rsidR="00DA7838" w:rsidRPr="00304D7F">
        <w:rPr>
          <w:bCs/>
        </w:rPr>
        <w:t>Each</w:t>
      </w:r>
      <w:r w:rsidR="00532F35" w:rsidRPr="00304D7F">
        <w:rPr>
          <w:bCs/>
        </w:rPr>
        <w:t xml:space="preserve"> Promoter Member may </w:t>
      </w:r>
      <w:r w:rsidR="00DA7838" w:rsidRPr="00304D7F">
        <w:rPr>
          <w:bCs/>
        </w:rPr>
        <w:t xml:space="preserve">only </w:t>
      </w:r>
      <w:r w:rsidR="00532F35" w:rsidRPr="00304D7F">
        <w:rPr>
          <w:bCs/>
        </w:rPr>
        <w:t xml:space="preserve">submit one nominee for each Officer position. </w:t>
      </w:r>
      <w:r w:rsidR="005166FE" w:rsidRPr="00304D7F">
        <w:rPr>
          <w:bCs/>
        </w:rPr>
        <w:t xml:space="preserve">Elections for Chair and Secretary </w:t>
      </w:r>
      <w:r w:rsidR="0089146C">
        <w:rPr>
          <w:bCs/>
        </w:rPr>
        <w:t>will</w:t>
      </w:r>
      <w:r w:rsidR="005166FE" w:rsidRPr="00304D7F">
        <w:rPr>
          <w:bCs/>
        </w:rPr>
        <w:t xml:space="preserve"> be held in even numbered years; elections for Vice Chair and Treasurer </w:t>
      </w:r>
      <w:r w:rsidR="0089146C">
        <w:rPr>
          <w:bCs/>
        </w:rPr>
        <w:t>will</w:t>
      </w:r>
      <w:r w:rsidR="005166FE" w:rsidRPr="00304D7F">
        <w:rPr>
          <w:bCs/>
        </w:rPr>
        <w:t xml:space="preserve"> be held in odd numbered years. </w:t>
      </w:r>
    </w:p>
    <w:p w14:paraId="3CDBA6DB" w14:textId="77777777" w:rsidR="00304D7F" w:rsidRDefault="00304D7F" w:rsidP="00304D7F">
      <w:pPr>
        <w:pStyle w:val="ListParagraph"/>
        <w:rPr>
          <w:b/>
          <w:u w:val="single"/>
        </w:rPr>
      </w:pPr>
    </w:p>
    <w:p w14:paraId="57067492" w14:textId="659A42C1" w:rsidR="00304D7F" w:rsidRPr="00304D7F" w:rsidRDefault="00350433" w:rsidP="00304D7F">
      <w:pPr>
        <w:pStyle w:val="ListParagraph"/>
        <w:numPr>
          <w:ilvl w:val="1"/>
          <w:numId w:val="8"/>
        </w:numPr>
        <w:rPr>
          <w:b/>
          <w:u w:val="single"/>
        </w:rPr>
      </w:pPr>
      <w:r w:rsidRPr="00304D7F">
        <w:rPr>
          <w:b/>
          <w:u w:val="single"/>
        </w:rPr>
        <w:t>Appointment</w:t>
      </w:r>
      <w:r w:rsidRPr="00350433">
        <w:t>.</w:t>
      </w:r>
      <w:r>
        <w:t xml:space="preserve"> </w:t>
      </w:r>
      <w:r w:rsidR="007B3FD3">
        <w:t xml:space="preserve">The Board will vote for each applicable officer position </w:t>
      </w:r>
      <w:commentRangeStart w:id="77"/>
      <w:r w:rsidR="005D4D42">
        <w:t>within a reasonable time after nominations</w:t>
      </w:r>
      <w:commentRangeEnd w:id="77"/>
      <w:r w:rsidR="005D4D42">
        <w:rPr>
          <w:rStyle w:val="CommentReference"/>
        </w:rPr>
        <w:commentReference w:id="77"/>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xml:space="preserve">. The term of service for such officers will begin after the vote and officers </w:t>
      </w:r>
      <w:r w:rsidR="006A2E52" w:rsidRPr="007828F3">
        <w:t xml:space="preserve">will hold office </w:t>
      </w:r>
      <w:r w:rsidR="00532F35">
        <w:t xml:space="preserve">for two years, unless </w:t>
      </w:r>
      <w:r w:rsidR="005166FE">
        <w:t>an</w:t>
      </w:r>
      <w:r w:rsidR="006A2E52" w:rsidRPr="007828F3">
        <w:t xml:space="preserve"> officer is </w:t>
      </w:r>
      <w:r w:rsidR="00DA7838">
        <w:t>removed</w:t>
      </w:r>
      <w:r w:rsidR="006A2E52" w:rsidRPr="007828F3">
        <w:t xml:space="preserve"> or resign</w:t>
      </w:r>
      <w:r w:rsidR="003F28DA">
        <w:t>s</w:t>
      </w:r>
      <w:r w:rsidR="006A2E52" w:rsidRPr="007828F3">
        <w:t xml:space="preserve">. </w:t>
      </w:r>
      <w:r w:rsidR="00532F35">
        <w:t xml:space="preserve">There will be no limitation to the number of terms an officer may serve. </w:t>
      </w:r>
    </w:p>
    <w:p w14:paraId="4145991C" w14:textId="77777777" w:rsidR="00304D7F" w:rsidRPr="00304D7F" w:rsidRDefault="00304D7F" w:rsidP="00304D7F">
      <w:pPr>
        <w:pStyle w:val="ListParagraph"/>
        <w:rPr>
          <w:b/>
          <w:u w:val="single"/>
        </w:rPr>
      </w:pPr>
    </w:p>
    <w:p w14:paraId="009ED4B1" w14:textId="763A35F1" w:rsidR="00A50636" w:rsidRPr="00A50636" w:rsidRDefault="007B3FD3" w:rsidP="00A50636">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an affirmative vote of </w:t>
      </w:r>
      <w:r w:rsidR="009F5A33">
        <w:t xml:space="preserve">the Directors as set forth in Section </w:t>
      </w:r>
      <w:r w:rsidR="00A50636">
        <w:fldChar w:fldCharType="begin"/>
      </w:r>
      <w:r w:rsidR="00A50636">
        <w:instrText xml:space="preserve"> REF _Ref24538302 \r \h </w:instrText>
      </w:r>
      <w:r w:rsidR="00A50636">
        <w:fldChar w:fldCharType="separate"/>
      </w:r>
      <w:r w:rsidR="00204EC5">
        <w:t>3.10</w:t>
      </w:r>
      <w:r w:rsidR="00A50636">
        <w:fldChar w:fldCharType="end"/>
      </w:r>
      <w:r w:rsidR="009F5A33">
        <w:t xml:space="preserve"> </w:t>
      </w:r>
      <w:r w:rsidR="006A2E52" w:rsidRPr="00E45F46">
        <w:t xml:space="preserve"> </w:t>
      </w:r>
      <w:r w:rsidR="009F5A33">
        <w:t>and communicate such termination to the officer in writing.</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commentRangeStart w:id="78"/>
      <w:r w:rsidR="006A2E52" w:rsidRPr="00E45F46">
        <w:t>their</w:t>
      </w:r>
      <w:commentRangeEnd w:id="78"/>
      <w:r w:rsidR="00ED36D1">
        <w:rPr>
          <w:rStyle w:val="CommentReference"/>
        </w:rPr>
        <w:commentReference w:id="78"/>
      </w:r>
      <w:r w:rsidR="006A2E52" w:rsidRPr="00E45F46">
        <w:t xml:space="preserve"> position by communicating their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p>
    <w:p w14:paraId="36580A1F" w14:textId="77777777" w:rsidR="00A50636" w:rsidRDefault="00A50636" w:rsidP="00A50636">
      <w:pPr>
        <w:pStyle w:val="ListParagraph"/>
        <w:rPr>
          <w:b/>
          <w:u w:val="single"/>
        </w:rPr>
      </w:pPr>
    </w:p>
    <w:p w14:paraId="54DC939F" w14:textId="68523F6C" w:rsidR="00031E60" w:rsidRPr="00A50636" w:rsidRDefault="006A2E52" w:rsidP="00A50636">
      <w:pPr>
        <w:pStyle w:val="ListParagraph"/>
        <w:numPr>
          <w:ilvl w:val="1"/>
          <w:numId w:val="8"/>
        </w:numPr>
        <w:rPr>
          <w:b/>
          <w:u w:val="single"/>
        </w:rPr>
      </w:pPr>
      <w:r w:rsidRPr="00A50636">
        <w:rPr>
          <w:b/>
          <w:u w:val="single"/>
        </w:rPr>
        <w:t>Responsibilities</w:t>
      </w:r>
      <w:r w:rsidRPr="00A50636">
        <w:rPr>
          <w:b/>
        </w:rPr>
        <w:t>.</w:t>
      </w:r>
    </w:p>
    <w:p w14:paraId="1AB7A800" w14:textId="77777777" w:rsidR="00A50636" w:rsidRPr="00031E60" w:rsidRDefault="00A50636" w:rsidP="00A50636">
      <w:pPr>
        <w:pStyle w:val="ListParagraph"/>
      </w:pPr>
    </w:p>
    <w:p w14:paraId="14A79492" w14:textId="5809EC4C"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of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0AA72A27"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of performing all duties of the </w:t>
      </w:r>
      <w:r w:rsidR="00DB0BA5">
        <w:t>Chair</w:t>
      </w:r>
      <w:r w:rsidRPr="00B87D51">
        <w:t xml:space="preserve"> in his or her absence. </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7777777" w:rsidR="00031E60" w:rsidRDefault="006A2E52" w:rsidP="00DC50CF">
      <w:pPr>
        <w:pStyle w:val="ListParagraph"/>
        <w:numPr>
          <w:ilvl w:val="2"/>
          <w:numId w:val="14"/>
        </w:numPr>
      </w:pPr>
      <w:r w:rsidRPr="00031E60">
        <w:rPr>
          <w:b/>
        </w:rPr>
        <w:t>Treasurer.</w:t>
      </w:r>
      <w:r>
        <w:t xml:space="preserve"> The Treasurer </w:t>
      </w:r>
      <w:commentRangeStart w:id="79"/>
      <w:r>
        <w:t xml:space="preserve">will </w:t>
      </w:r>
      <w:r w:rsidR="00DB0BA5">
        <w:t>responsible</w:t>
      </w:r>
      <w:r>
        <w:t xml:space="preserve"> </w:t>
      </w:r>
      <w:commentRangeEnd w:id="79"/>
      <w:r w:rsidR="00D70FE7">
        <w:rPr>
          <w:rStyle w:val="CommentReference"/>
        </w:rPr>
        <w:commentReference w:id="79"/>
      </w:r>
      <w:r>
        <w:t xml:space="preserve">for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031E60" w:rsidRDefault="00031E60" w:rsidP="00031E60">
      <w:pPr>
        <w:pStyle w:val="ListParagraph"/>
        <w:ind w:left="1080"/>
      </w:pPr>
    </w:p>
    <w:p w14:paraId="748EFA94" w14:textId="5F3744A6" w:rsidR="00A50636" w:rsidRDefault="00B87D51" w:rsidP="00A50636">
      <w:pPr>
        <w:pStyle w:val="ListParagraph"/>
        <w:numPr>
          <w:ilvl w:val="2"/>
          <w:numId w:val="14"/>
        </w:numPr>
      </w:pPr>
      <w:commentRangeStart w:id="80"/>
      <w:r w:rsidRPr="00031E60">
        <w:rPr>
          <w:b/>
        </w:rPr>
        <w:t>Executive Director</w:t>
      </w:r>
      <w:commentRangeEnd w:id="80"/>
      <w:r w:rsidR="00D70FE7">
        <w:rPr>
          <w:rStyle w:val="CommentReference"/>
        </w:rPr>
        <w:commentReference w:id="80"/>
      </w:r>
      <w:r w:rsidRPr="00031E60">
        <w:rPr>
          <w:b/>
        </w:rPr>
        <w:t>.</w:t>
      </w:r>
      <w:r>
        <w:t xml:space="preserve"> The Executive Director will preside over the day-to-day affairs of the Corporation under the direction of the Board and of the </w:t>
      </w:r>
      <w:r w:rsidR="00324DF3">
        <w:t>Chair</w:t>
      </w:r>
      <w:r>
        <w:t xml:space="preserve">, and will perform the duties and have the powers prescribed by the Board, including for example the management and reporting on Corporation programs, resources and work flow. The </w:t>
      </w:r>
      <w:r w:rsidR="00324DF3">
        <w:t xml:space="preserve">Chair </w:t>
      </w:r>
      <w:r>
        <w:t xml:space="preserve">will appoint the initial Executive Director of the Corporation, and such Executive Director is not required to be associated with a </w:t>
      </w:r>
      <w:r w:rsidR="004E675C">
        <w:t>M</w:t>
      </w:r>
      <w:r>
        <w:t xml:space="preserve">ember of the Corporation. </w:t>
      </w:r>
      <w:r w:rsidR="00FD7364">
        <w:t xml:space="preserve">As noted above, the Board retains the discretion to create an Executive Director role filled by a party who will not be deemed a corporate officer. </w:t>
      </w:r>
    </w:p>
    <w:p w14:paraId="652C0E01" w14:textId="77777777" w:rsidR="00A50636" w:rsidRDefault="00A50636" w:rsidP="00A50636">
      <w:pPr>
        <w:pStyle w:val="ListParagraph"/>
        <w:rPr>
          <w:b/>
          <w:u w:val="single"/>
        </w:rPr>
      </w:pPr>
    </w:p>
    <w:p w14:paraId="0708B333" w14:textId="0E15C9E4" w:rsidR="00031E60" w:rsidRPr="00A50636" w:rsidRDefault="006A2E52" w:rsidP="00A50636">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12C7B">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D72C4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7FE7CEA0" w14:textId="5ABC4225" w:rsidR="00AA412D" w:rsidRPr="00A50636" w:rsidRDefault="006A2E52" w:rsidP="00A50636">
      <w:pPr>
        <w:pStyle w:val="ListParagraph"/>
        <w:numPr>
          <w:ilvl w:val="1"/>
          <w:numId w:val="8"/>
        </w:numPr>
        <w:rPr>
          <w:b/>
          <w:u w:val="single"/>
        </w:rPr>
      </w:pPr>
      <w:commentRangeStart w:id="81"/>
      <w:r w:rsidRPr="00A50636">
        <w:rPr>
          <w:b/>
          <w:u w:val="single"/>
        </w:rPr>
        <w:t>Advisory Boards, Board Committees and Working Groups</w:t>
      </w:r>
      <w:r w:rsidRPr="00A50636">
        <w:rPr>
          <w:bCs/>
        </w:rPr>
        <w:t>.</w:t>
      </w:r>
      <w:r w:rsidRPr="00A50636">
        <w:rPr>
          <w:b/>
        </w:rPr>
        <w:t xml:space="preserve"> </w:t>
      </w:r>
      <w:r w:rsidRPr="002624ED">
        <w:t xml:space="preserve">The </w:t>
      </w:r>
      <w:r>
        <w:t>Board may establish other advisory boards, board committees and technical and non-technical working groups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81"/>
      <w:r w:rsidR="002D6E5C">
        <w:rPr>
          <w:rStyle w:val="CommentReference"/>
        </w:rPr>
        <w:commentReference w:id="81"/>
      </w:r>
    </w:p>
    <w:p w14:paraId="7AEED0A0" w14:textId="7B554C2D" w:rsidR="00AA412D" w:rsidRDefault="006A2E52" w:rsidP="00D72C4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D72C4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6E02FF8" w:rsidR="00C032F6" w:rsidRPr="00D72C4C" w:rsidRDefault="00C032F6" w:rsidP="00D72C4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w:t>
      </w:r>
      <w:commentRangeStart w:id="82"/>
      <w:r w:rsidRPr="00D72C4C">
        <w:rPr>
          <w:bCs/>
        </w:rPr>
        <w:t>accounts</w:t>
      </w:r>
      <w:r w:rsidR="00FC671D">
        <w:rPr>
          <w:bCs/>
        </w:rPr>
        <w:t xml:space="preserve">, who </w:t>
      </w:r>
      <w:commentRangeEnd w:id="82"/>
      <w:r w:rsidR="00A02048">
        <w:rPr>
          <w:rStyle w:val="CommentReference"/>
        </w:rPr>
        <w:commentReference w:id="82"/>
      </w:r>
      <w:r w:rsidR="00FC671D">
        <w:rPr>
          <w:bCs/>
        </w:rPr>
        <w:t xml:space="preserve">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D72C4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D72C4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D72C4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D72C4C">
      <w:pPr>
        <w:pStyle w:val="Heading1"/>
        <w:numPr>
          <w:ilvl w:val="0"/>
          <w:numId w:val="8"/>
        </w:numPr>
      </w:pPr>
      <w:bookmarkStart w:id="83" w:name="_Ref24024948"/>
      <w:r>
        <w:t>Indemnification and Insurance</w:t>
      </w:r>
      <w:bookmarkEnd w:id="83"/>
    </w:p>
    <w:p w14:paraId="3C12BCB2" w14:textId="77777777" w:rsidR="00AA412D" w:rsidRDefault="00AA412D" w:rsidP="00AA412D"/>
    <w:p w14:paraId="6EEDB5A2" w14:textId="1A0D92F0" w:rsidR="007236CA" w:rsidRPr="00D72C4C" w:rsidRDefault="006A2E52" w:rsidP="00D72C4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no Director or any Membe</w:t>
      </w:r>
      <w:commentRangeStart w:id="84"/>
      <w:r w:rsidR="007236CA" w:rsidRPr="00D72C4C">
        <w:rPr>
          <w:bCs/>
        </w:rPr>
        <w:t>rs</w:t>
      </w:r>
      <w:commentRangeEnd w:id="84"/>
      <w:r w:rsidR="00C76DB5">
        <w:rPr>
          <w:rStyle w:val="CommentReference"/>
        </w:rPr>
        <w:commentReference w:id="84"/>
      </w:r>
      <w:r w:rsidR="007236CA" w:rsidRPr="00D72C4C">
        <w:rPr>
          <w:bCs/>
        </w:rPr>
        <w:t xml:space="preserve">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204EC5">
        <w:rPr>
          <w:bCs/>
        </w:rPr>
        <w:t>7</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BF52874" w14:textId="305DFB9E" w:rsidR="00AA412D" w:rsidRPr="00D72C4C" w:rsidRDefault="006A2E52" w:rsidP="00D72C4C">
      <w:pPr>
        <w:pStyle w:val="ListParagraph"/>
        <w:numPr>
          <w:ilvl w:val="1"/>
          <w:numId w:val="8"/>
        </w:numPr>
        <w:rPr>
          <w:b/>
          <w:u w:val="single"/>
        </w:rPr>
      </w:pPr>
      <w:commentRangeStart w:id="85"/>
      <w:commentRangeStart w:id="86"/>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sidRPr="00D72C4C">
        <w:rPr>
          <w:b/>
          <w:u w:val="single"/>
        </w:rPr>
        <w:t xml:space="preserve"> </w:t>
      </w:r>
      <w:commentRangeEnd w:id="85"/>
      <w:r w:rsidR="00443773" w:rsidRPr="00D72C4C">
        <w:rPr>
          <w:b/>
          <w:u w:val="single"/>
        </w:rPr>
        <w:commentReference w:id="85"/>
      </w:r>
      <w:commentRangeEnd w:id="86"/>
      <w:r w:rsidR="00F467C3">
        <w:rPr>
          <w:rStyle w:val="CommentReference"/>
        </w:rPr>
        <w:commentReference w:id="86"/>
      </w:r>
    </w:p>
    <w:p w14:paraId="5B962563" w14:textId="02E09548" w:rsidR="007236CA" w:rsidRDefault="007236CA" w:rsidP="00D72C4C">
      <w:pPr>
        <w:pStyle w:val="Heading1"/>
        <w:numPr>
          <w:ilvl w:val="0"/>
          <w:numId w:val="8"/>
        </w:numPr>
      </w:pPr>
      <w:r>
        <w:t>Dissolution</w:t>
      </w:r>
    </w:p>
    <w:p w14:paraId="7CCBA359" w14:textId="77777777" w:rsidR="007236CA" w:rsidRPr="007236CA" w:rsidRDefault="007236CA" w:rsidP="007236CA"/>
    <w:p w14:paraId="52BD3A1D" w14:textId="1E113D75" w:rsidR="007236CA" w:rsidRPr="00D72C4C" w:rsidRDefault="007236CA" w:rsidP="00D72C4C">
      <w:pPr>
        <w:pStyle w:val="ListParagraph"/>
        <w:numPr>
          <w:ilvl w:val="1"/>
          <w:numId w:val="8"/>
        </w:numPr>
        <w:rPr>
          <w:bCs/>
        </w:rPr>
      </w:pPr>
      <w:r w:rsidRPr="00D72C4C">
        <w:rPr>
          <w:bCs/>
        </w:rPr>
        <w:t xml:space="preserve">The Corporation </w:t>
      </w:r>
      <w:r w:rsidR="00F8258B" w:rsidRPr="00D72C4C">
        <w:rPr>
          <w:bCs/>
        </w:rPr>
        <w:t xml:space="preserve">may </w:t>
      </w:r>
      <w:r w:rsidRPr="00D72C4C">
        <w:rPr>
          <w:bCs/>
        </w:rPr>
        <w:t xml:space="preserve">be dissolved, its assets disposed of, and its affairs concluded </w:t>
      </w:r>
      <w:commentRangeStart w:id="88"/>
      <w:r w:rsidRPr="00D72C4C">
        <w:rPr>
          <w:bCs/>
        </w:rPr>
        <w:t xml:space="preserve">upon </w:t>
      </w:r>
      <w:r w:rsidR="00F8258B" w:rsidRPr="00D72C4C">
        <w:rPr>
          <w:bCs/>
        </w:rPr>
        <w:t xml:space="preserve">if resolved </w:t>
      </w:r>
      <w:commentRangeEnd w:id="88"/>
      <w:r w:rsidR="004C4B4F">
        <w:rPr>
          <w:rStyle w:val="CommentReference"/>
        </w:rPr>
        <w:commentReference w:id="88"/>
      </w:r>
      <w:r w:rsidR="00F8258B" w:rsidRPr="00D72C4C">
        <w:rPr>
          <w:bCs/>
        </w:rPr>
        <w:t xml:space="preserve">by an affirmative vote of the Directors as set forth in Section </w:t>
      </w:r>
      <w:r w:rsidR="00F8258B" w:rsidRPr="00D72C4C">
        <w:rPr>
          <w:bCs/>
        </w:rPr>
        <w:fldChar w:fldCharType="begin"/>
      </w:r>
      <w:r w:rsidR="00F8258B" w:rsidRPr="00D72C4C">
        <w:rPr>
          <w:bCs/>
        </w:rPr>
        <w:instrText xml:space="preserve"> REF _Ref24025070 \r \h </w:instrText>
      </w:r>
      <w:r w:rsidR="00D72C4C" w:rsidRPr="00D72C4C">
        <w:rPr>
          <w:bCs/>
        </w:rPr>
        <w:instrText xml:space="preserve"> \* MERGEFORMAT </w:instrText>
      </w:r>
      <w:r w:rsidR="00F8258B" w:rsidRPr="00D72C4C">
        <w:rPr>
          <w:bCs/>
        </w:rPr>
      </w:r>
      <w:r w:rsidR="00F8258B" w:rsidRPr="00D72C4C">
        <w:rPr>
          <w:bCs/>
        </w:rPr>
        <w:fldChar w:fldCharType="separate"/>
      </w:r>
      <w:r w:rsidR="00204EC5">
        <w:rPr>
          <w:bCs/>
        </w:rPr>
        <w:t>3.10.b)</w:t>
      </w:r>
      <w:r w:rsidR="00F8258B" w:rsidRPr="00D72C4C">
        <w:rPr>
          <w:bCs/>
        </w:rPr>
        <w:fldChar w:fldCharType="end"/>
      </w:r>
      <w:r w:rsidRPr="00D72C4C">
        <w:rPr>
          <w:bCs/>
        </w:rPr>
        <w:t xml:space="preserve">, or as otherwise </w:t>
      </w:r>
      <w:r w:rsidR="00F8258B" w:rsidRPr="00D72C4C">
        <w:rPr>
          <w:bCs/>
        </w:rPr>
        <w:t>provided by law</w:t>
      </w:r>
      <w:r w:rsidRPr="00D72C4C">
        <w:rPr>
          <w:bCs/>
        </w:rPr>
        <w:t xml:space="preserve">. In the event that the Corporation is dissolved, </w:t>
      </w:r>
      <w:r w:rsidR="00A34030" w:rsidRPr="00A34030">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171DD8E3" w14:textId="7F1CB002" w:rsidR="00AA412D" w:rsidRPr="00091499" w:rsidRDefault="006A2E52" w:rsidP="00D72C4C">
      <w:pPr>
        <w:pStyle w:val="Heading1"/>
        <w:numPr>
          <w:ilvl w:val="0"/>
          <w:numId w:val="8"/>
        </w:numPr>
      </w:pPr>
      <w:r>
        <w:t>Amendments</w:t>
      </w:r>
    </w:p>
    <w:p w14:paraId="6F1641C5" w14:textId="77777777" w:rsidR="00AA412D" w:rsidRDefault="00AA412D" w:rsidP="00AA412D"/>
    <w:p w14:paraId="43E62371" w14:textId="4AD51F1B" w:rsidR="00AA412D" w:rsidRPr="00D72C4C" w:rsidRDefault="006A2E52" w:rsidP="00D72C4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654087" w:rsidRPr="00D72C4C">
        <w:rPr>
          <w:bCs/>
        </w:rPr>
        <w:t xml:space="preserve">the Directors as set forth in Section </w:t>
      </w:r>
      <w:r w:rsidR="007236CA" w:rsidRPr="00D72C4C">
        <w:rPr>
          <w:bCs/>
        </w:rPr>
        <w:fldChar w:fldCharType="begin"/>
      </w:r>
      <w:r w:rsidR="007236CA" w:rsidRPr="00D72C4C">
        <w:rPr>
          <w:bCs/>
        </w:rPr>
        <w:instrText xml:space="preserve"> REF _Ref24025070 \r \h </w:instrText>
      </w:r>
      <w:r w:rsidR="00D72C4C">
        <w:rPr>
          <w:bCs/>
        </w:rPr>
        <w:instrText xml:space="preserve"> \* MERGEFORMAT </w:instrText>
      </w:r>
      <w:r w:rsidR="007236CA" w:rsidRPr="00D72C4C">
        <w:rPr>
          <w:bCs/>
        </w:rPr>
      </w:r>
      <w:r w:rsidR="007236CA" w:rsidRPr="00D72C4C">
        <w:rPr>
          <w:bCs/>
        </w:rPr>
        <w:fldChar w:fldCharType="separate"/>
      </w:r>
      <w:r w:rsidR="00204EC5">
        <w:rPr>
          <w:bCs/>
        </w:rPr>
        <w:t>3.10.b)</w:t>
      </w:r>
      <w:r w:rsidR="007236CA" w:rsidRPr="00D72C4C">
        <w:rPr>
          <w:bCs/>
        </w:rPr>
        <w:fldChar w:fldCharType="end"/>
      </w:r>
      <w:r w:rsidR="007236CA" w:rsidRPr="00D72C4C">
        <w:rPr>
          <w:bCs/>
        </w:rPr>
        <w:t xml:space="preserve">. </w:t>
      </w:r>
    </w:p>
    <w:sectPr w:rsidR="00AA412D" w:rsidRPr="00D72C4C" w:rsidSect="00AA412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gdis Bronder" w:date="2019-11-14T14:18:00Z" w:initials="VB">
    <w:p w14:paraId="21C29DE1" w14:textId="557EFC62" w:rsidR="00CC36C3" w:rsidRDefault="00CC36C3">
      <w:pPr>
        <w:pStyle w:val="CommentText"/>
      </w:pPr>
      <w:r>
        <w:rPr>
          <w:rStyle w:val="CommentReference"/>
        </w:rPr>
        <w:annotationRef/>
      </w:r>
      <w:r>
        <w:t>NTD: Has OFA filed a dba registration for OpenFabrics Alliance in an applicable county in CA?</w:t>
      </w:r>
    </w:p>
  </w:comment>
  <w:comment w:id="1" w:author="Paul Grun" w:date="2020-01-21T22:00:00Z" w:initials="PG">
    <w:p w14:paraId="640E02A3" w14:textId="77777777" w:rsidR="007955C2" w:rsidRDefault="002E397B">
      <w:pPr>
        <w:pStyle w:val="CommentText"/>
      </w:pPr>
      <w:r>
        <w:rPr>
          <w:rStyle w:val="CommentReference"/>
        </w:rPr>
        <w:annotationRef/>
      </w:r>
      <w:r w:rsidR="007955C2" w:rsidRPr="007955C2">
        <w:rPr>
          <w:b/>
        </w:rPr>
        <w:t>Jim Ryan’s comment</w:t>
      </w:r>
      <w:r w:rsidR="007955C2">
        <w:t>:</w:t>
      </w:r>
    </w:p>
    <w:p w14:paraId="6962DBB7" w14:textId="77777777" w:rsidR="00AD07D2" w:rsidRDefault="00AD07D2" w:rsidP="00AD07D2">
      <w:pPr>
        <w:pStyle w:val="CommentText"/>
      </w:pPr>
      <w:r>
        <w:rPr>
          <w:rStyle w:val="CommentReference"/>
        </w:rPr>
        <w:annotationRef/>
      </w:r>
      <w:r>
        <w:t xml:space="preserve">I’m not sure about this specific question. I know we changed our name “officially” once and we currently file our tax forms with OFA as our DBA. </w:t>
      </w:r>
    </w:p>
    <w:p w14:paraId="1093E2E2" w14:textId="77777777" w:rsidR="00AD07D2" w:rsidRDefault="00AD07D2" w:rsidP="00AD07D2">
      <w:pPr>
        <w:pStyle w:val="CommentText"/>
      </w:pPr>
    </w:p>
    <w:p w14:paraId="1473C50E" w14:textId="77777777" w:rsidR="00AD07D2" w:rsidRDefault="00AD07D2" w:rsidP="00AD07D2">
      <w:pPr>
        <w:pStyle w:val="CommentText"/>
      </w:pPr>
      <w:r>
        <w:t>That said, there may be some specific action I’ve failed to take. If there’s a way to check, let me know</w:t>
      </w:r>
    </w:p>
    <w:p w14:paraId="01FB3669" w14:textId="4C89F878" w:rsidR="007955C2" w:rsidRDefault="007955C2">
      <w:pPr>
        <w:pStyle w:val="CommentText"/>
      </w:pPr>
    </w:p>
  </w:comment>
  <w:comment w:id="2" w:author="Paul Grun" w:date="2020-01-17T20:51:00Z" w:initials="PG">
    <w:p w14:paraId="7E0FCAEB" w14:textId="5DD0D093" w:rsidR="00CF086D" w:rsidRDefault="00CF086D">
      <w:pPr>
        <w:pStyle w:val="CommentText"/>
      </w:pPr>
      <w:r>
        <w:rPr>
          <w:rStyle w:val="CommentReference"/>
        </w:rPr>
        <w:annotationRef/>
      </w:r>
      <w:r w:rsidR="0049630C">
        <w:t>The concept of “Good standing” of a Member Organization</w:t>
      </w:r>
      <w:r w:rsidR="00FC6AC9">
        <w:t xml:space="preserve"> as </w:t>
      </w:r>
      <w:proofErr w:type="spellStart"/>
      <w:r w:rsidR="00FC6AC9">
        <w:t>descrbed</w:t>
      </w:r>
      <w:proofErr w:type="spellEnd"/>
      <w:r w:rsidR="00FC6AC9">
        <w:t xml:space="preserve"> in our original draft</w:t>
      </w:r>
      <w:r w:rsidR="0049630C">
        <w:t xml:space="preserve"> seems to have disappeared.  We really need a mechanism to </w:t>
      </w:r>
      <w:r w:rsidR="00FC6AC9">
        <w:t>prevent zombie members from preventing forward progress.  How is that accomplished?</w:t>
      </w:r>
    </w:p>
  </w:comment>
  <w:comment w:id="3" w:author="Paul Grun" w:date="2020-01-17T20:48:00Z" w:initials="PG">
    <w:p w14:paraId="2C5E9658" w14:textId="3DDAF3AA" w:rsidR="009B35F5" w:rsidRDefault="009B35F5">
      <w:pPr>
        <w:pStyle w:val="CommentText"/>
      </w:pPr>
      <w:r>
        <w:rPr>
          <w:rStyle w:val="CommentReference"/>
        </w:rPr>
        <w:annotationRef/>
      </w:r>
      <w:r>
        <w:t xml:space="preserve">In our original draft, we </w:t>
      </w:r>
      <w:r w:rsidR="00DA618A">
        <w:t xml:space="preserve">intended to make it clear that the “member” is the organization, and not the individual representing the member.  We created the construct of a “Member Organization” for this purpose, and distinguished it from a potential Individual Membership class.  Are those concepts carried forward in your draft?  Are they unnecessary?  </w:t>
      </w:r>
    </w:p>
  </w:comment>
  <w:comment w:id="4" w:author="Paul Grun" w:date="2019-12-12T01:28:00Z" w:initials="PG">
    <w:p w14:paraId="0E18B3B8" w14:textId="53DF7770" w:rsidR="004C151C" w:rsidRDefault="004C151C">
      <w:pPr>
        <w:pStyle w:val="CommentText"/>
      </w:pPr>
      <w:r>
        <w:rPr>
          <w:rStyle w:val="CommentReference"/>
        </w:rPr>
        <w:annotationRef/>
      </w:r>
      <w:r w:rsidR="006A6AFD">
        <w:t xml:space="preserve">Prefer to reword this clause so it doesn’t </w:t>
      </w:r>
      <w:proofErr w:type="gramStart"/>
      <w:r w:rsidR="006A6AFD">
        <w:t>make reference</w:t>
      </w:r>
      <w:proofErr w:type="gramEnd"/>
      <w:r w:rsidR="006A6AFD">
        <w:t xml:space="preserve"> to “Adopters” or “Supporters”</w:t>
      </w:r>
      <w:r w:rsidR="00296500">
        <w:t xml:space="preserve">, because those are vestiges of the past.  </w:t>
      </w:r>
    </w:p>
  </w:comment>
  <w:comment w:id="5" w:author="Paul Grun" w:date="2020-01-17T20:43:00Z" w:initials="PG">
    <w:p w14:paraId="3B076DBE" w14:textId="4AF34C27" w:rsidR="00462947" w:rsidRDefault="00462947">
      <w:pPr>
        <w:pStyle w:val="CommentText"/>
      </w:pPr>
      <w:r>
        <w:rPr>
          <w:rStyle w:val="CommentReference"/>
        </w:rPr>
        <w:annotationRef/>
      </w:r>
      <w:r>
        <w:t xml:space="preserve">Where </w:t>
      </w:r>
      <w:r w:rsidR="00C50564">
        <w:t>is this resolution process described?</w:t>
      </w:r>
    </w:p>
  </w:comment>
  <w:comment w:id="6" w:author="Vigdis Bronder" w:date="2019-11-07T13:25:00Z" w:initials="VB">
    <w:p w14:paraId="1D0CEC04" w14:textId="2BCFD796" w:rsidR="00AA412D" w:rsidRDefault="00AA412D">
      <w:pPr>
        <w:pStyle w:val="CommentText"/>
      </w:pPr>
      <w:r>
        <w:rPr>
          <w:rStyle w:val="CommentReference"/>
        </w:rPr>
        <w:annotationRef/>
      </w:r>
      <w:r>
        <w:t xml:space="preserve">NTD: This sentence isn’t necessary as the Board has discretion to adopt whatever IPR policies it deems appropriate. </w:t>
      </w:r>
      <w:r w:rsidR="00613ABD">
        <w:t>I’ve included it in brackets due to the reference in the initial</w:t>
      </w:r>
      <w:r w:rsidR="00B5509A">
        <w:t xml:space="preserve"> draft bylaws. </w:t>
      </w:r>
    </w:p>
  </w:comment>
  <w:comment w:id="7" w:author="Paul Grun" w:date="2019-12-12T01:31:00Z" w:initials="PG">
    <w:p w14:paraId="58E54D7E" w14:textId="2FFF3043" w:rsidR="00725114" w:rsidRDefault="00725114">
      <w:pPr>
        <w:pStyle w:val="CommentText"/>
      </w:pPr>
      <w:r>
        <w:rPr>
          <w:rStyle w:val="CommentReference"/>
        </w:rPr>
        <w:annotationRef/>
      </w:r>
      <w:r>
        <w:t>The Bylaws team included it as a harmless recitat</w:t>
      </w:r>
      <w:r w:rsidR="009B4F4A">
        <w:t xml:space="preserve">ion in order to </w:t>
      </w:r>
      <w:r w:rsidR="00090431">
        <w:t xml:space="preserve">clarify that “copyright” includes software and any other work product of the OFA (e.g. marketing materials, specifications, </w:t>
      </w:r>
      <w:proofErr w:type="spellStart"/>
      <w:r w:rsidR="00090431">
        <w:t>etc</w:t>
      </w:r>
      <w:proofErr w:type="spellEnd"/>
      <w:r w:rsidR="00090431">
        <w:t>).  If it’s truly harmless, we prefer to keep it in place as a clarification.</w:t>
      </w:r>
      <w:r w:rsidR="009B4F4A">
        <w:t xml:space="preserve"> </w:t>
      </w:r>
    </w:p>
  </w:comment>
  <w:comment w:id="8" w:author="Paul Grun" w:date="2019-12-12T01:35:00Z" w:initials="PG">
    <w:p w14:paraId="38503F00" w14:textId="09D86535" w:rsidR="005E05AC" w:rsidRDefault="005E05AC">
      <w:pPr>
        <w:pStyle w:val="CommentText"/>
      </w:pPr>
      <w:r>
        <w:rPr>
          <w:rStyle w:val="CommentReference"/>
        </w:rPr>
        <w:annotationRef/>
      </w:r>
      <w:r>
        <w:t xml:space="preserve">Why is this limited only to </w:t>
      </w:r>
      <w:r w:rsidR="00F2005F">
        <w:t>changes in membership policies?</w:t>
      </w:r>
    </w:p>
  </w:comment>
  <w:comment w:id="9" w:author="Paul Grun" w:date="2019-12-12T01:34:00Z" w:initials="PG">
    <w:p w14:paraId="2E287368" w14:textId="1A6ED7E7" w:rsidR="00D26472" w:rsidRDefault="00D26472">
      <w:pPr>
        <w:pStyle w:val="CommentText"/>
      </w:pPr>
      <w:r>
        <w:rPr>
          <w:rStyle w:val="CommentReference"/>
        </w:rPr>
        <w:annotationRef/>
      </w:r>
      <w:r>
        <w:t>Should there be a forward reference to our definition of “good standing”?</w:t>
      </w:r>
    </w:p>
  </w:comment>
  <w:comment w:id="10" w:author="Paul Grun" w:date="2020-01-17T21:00:00Z" w:initials="PG">
    <w:p w14:paraId="5C9D203A" w14:textId="057029F8" w:rsidR="0073763A" w:rsidRDefault="0073763A">
      <w:pPr>
        <w:pStyle w:val="CommentText"/>
      </w:pPr>
      <w:r>
        <w:rPr>
          <w:rStyle w:val="CommentReference"/>
        </w:rPr>
        <w:annotationRef/>
      </w:r>
      <w:r>
        <w:t>The definition of Good Standing seems to have disappeared.</w:t>
      </w:r>
    </w:p>
  </w:comment>
  <w:comment w:id="12" w:author="Paul Grun" w:date="2019-12-12T01:36:00Z" w:initials="PG">
    <w:p w14:paraId="125DB792" w14:textId="27B5C510" w:rsidR="00703C03" w:rsidRDefault="00703C03">
      <w:pPr>
        <w:pStyle w:val="CommentText"/>
      </w:pPr>
      <w:r>
        <w:rPr>
          <w:rStyle w:val="CommentReference"/>
        </w:rPr>
        <w:annotationRef/>
      </w:r>
      <w:r>
        <w:t xml:space="preserve">What about matters that are not </w:t>
      </w:r>
      <w:r w:rsidR="0026013B">
        <w:t xml:space="preserve">mandated by CNMBL or other applicable law?  There are several areas where we expect votes </w:t>
      </w:r>
      <w:r w:rsidR="00497B7B">
        <w:t>–</w:t>
      </w:r>
      <w:r w:rsidR="0026013B">
        <w:t xml:space="preserve"> </w:t>
      </w:r>
      <w:r w:rsidR="00497B7B">
        <w:t xml:space="preserve">e.g. election of officers, creation/dissolution of working groups, appointment of working group chairs, approval of annual budgets </w:t>
      </w:r>
      <w:proofErr w:type="spellStart"/>
      <w:r w:rsidR="00497B7B">
        <w:t>etc</w:t>
      </w:r>
      <w:proofErr w:type="spellEnd"/>
      <w:r w:rsidR="00497B7B">
        <w:t xml:space="preserve"> </w:t>
      </w:r>
      <w:proofErr w:type="spellStart"/>
      <w:r w:rsidR="00497B7B">
        <w:t>etc</w:t>
      </w:r>
      <w:proofErr w:type="spellEnd"/>
      <w:r w:rsidR="00497B7B">
        <w:t xml:space="preserve"> etc.</w:t>
      </w:r>
    </w:p>
  </w:comment>
  <w:comment w:id="14" w:author="Paul Grun" w:date="2019-12-12T01:38:00Z" w:initials="PG">
    <w:p w14:paraId="6ED015C4" w14:textId="1D68BB8D" w:rsidR="00E60C63" w:rsidRDefault="00E60C63">
      <w:pPr>
        <w:pStyle w:val="CommentText"/>
      </w:pPr>
      <w:r>
        <w:rPr>
          <w:rStyle w:val="CommentReference"/>
        </w:rPr>
        <w:annotationRef/>
      </w:r>
      <w:r>
        <w:t>Our original version had provisions to allow a majority of Promoter Members to vote a misbehaving member off the island.  What happened to that?</w:t>
      </w:r>
    </w:p>
  </w:comment>
  <w:comment w:id="15" w:author="Vigdis Bronder" w:date="2019-11-13T11:20:00Z" w:initials="VB">
    <w:p w14:paraId="44F3B484" w14:textId="6BF1E88F" w:rsidR="00085A79" w:rsidRDefault="00C36BC2">
      <w:pPr>
        <w:pStyle w:val="CommentText"/>
      </w:pPr>
      <w:r>
        <w:rPr>
          <w:rStyle w:val="CommentReference"/>
        </w:rPr>
        <w:annotationRef/>
      </w:r>
      <w:r>
        <w:t>NTD: As to the question of the impact of corporate transactions on membership, I propose to include those details in the Membership Agreement (so that to the extent further amendments are necessary, those do will not require an amendment of the Corporation’s bylaws. I</w:t>
      </w:r>
      <w:r w:rsidR="00085A79">
        <w:t xml:space="preserve"> would suggest</w:t>
      </w:r>
      <w:r>
        <w:t xml:space="preserve"> </w:t>
      </w:r>
      <w:r w:rsidR="00085A79">
        <w:t xml:space="preserve">something like the following (but </w:t>
      </w:r>
      <w:r w:rsidR="00575290">
        <w:t xml:space="preserve">certainly </w:t>
      </w:r>
      <w:r w:rsidR="00085A79">
        <w:t xml:space="preserve">open </w:t>
      </w:r>
      <w:r w:rsidR="00575290">
        <w:t>to input!)</w:t>
      </w:r>
      <w:r w:rsidR="00085A79">
        <w:t>:</w:t>
      </w:r>
    </w:p>
    <w:p w14:paraId="65CA73B3" w14:textId="77777777" w:rsidR="00085A79" w:rsidRDefault="00085A79">
      <w:pPr>
        <w:pStyle w:val="CommentText"/>
      </w:pPr>
      <w:r>
        <w:t>A</w:t>
      </w:r>
      <w:r w:rsidR="001837B8">
        <w:t xml:space="preserve">ll changes in control </w:t>
      </w:r>
      <w:r>
        <w:t>are</w:t>
      </w:r>
      <w:r w:rsidR="001837B8">
        <w:t xml:space="preserve"> be deemed assignments of the membership agreement, </w:t>
      </w:r>
      <w:r>
        <w:t>which</w:t>
      </w:r>
      <w:r w:rsidR="001837B8">
        <w:t xml:space="preserve"> require OFA’s consent</w:t>
      </w:r>
      <w:r>
        <w:t>.</w:t>
      </w:r>
    </w:p>
    <w:p w14:paraId="3E43AA11" w14:textId="77777777" w:rsidR="00085A79" w:rsidRDefault="00085A79">
      <w:pPr>
        <w:pStyle w:val="CommentText"/>
      </w:pPr>
      <w:r>
        <w:t>Members undergoing a change in control should provide notice to OFA of the transaction no later than 30 days prior to the transaction.</w:t>
      </w:r>
    </w:p>
    <w:p w14:paraId="70E9D3D3" w14:textId="7BE12735" w:rsidR="00C36BC2" w:rsidRDefault="00085A79">
      <w:pPr>
        <w:pStyle w:val="CommentText"/>
      </w:pPr>
      <w:r>
        <w:t xml:space="preserve">Absent OFA’s express consent, the membership agreement (and hence member status) will terminate 30 days after the transaction. </w:t>
      </w:r>
    </w:p>
  </w:comment>
  <w:comment w:id="16" w:author="Paul Grun" w:date="2019-12-12T01:40:00Z" w:initials="PG">
    <w:p w14:paraId="233B404D" w14:textId="14D88418" w:rsidR="000658E5" w:rsidRDefault="000658E5">
      <w:pPr>
        <w:pStyle w:val="CommentText"/>
      </w:pPr>
      <w:r>
        <w:rPr>
          <w:rStyle w:val="CommentReference"/>
        </w:rPr>
        <w:annotationRef/>
      </w:r>
      <w:r>
        <w:t>We can discuss, but I think we need something more rigorous.  We are trying to proactively prevent a single Promoter Member from controlling two or more votes through acquisition, as has happened twice this fall (Cray and RedHat).</w:t>
      </w:r>
    </w:p>
  </w:comment>
  <w:comment w:id="18" w:author="Paul Grun" w:date="2019-12-12T01:42:00Z" w:initials="PG">
    <w:p w14:paraId="2B55CC6D" w14:textId="2FFD17F3" w:rsidR="00F076B4" w:rsidRDefault="00F076B4">
      <w:pPr>
        <w:pStyle w:val="CommentText"/>
      </w:pPr>
      <w:r>
        <w:rPr>
          <w:rStyle w:val="CommentReference"/>
        </w:rPr>
        <w:annotationRef/>
      </w:r>
      <w:r>
        <w:t>Other than those</w:t>
      </w:r>
      <w:r w:rsidR="006872A0">
        <w:t xml:space="preserve"> actions requiring a statutory vote, is there an enumeration of the items requiring a vote in the following sections?</w:t>
      </w:r>
    </w:p>
  </w:comment>
  <w:comment w:id="21" w:author="Vigdis Bronder" w:date="2019-11-07T15:44:00Z" w:initials="VB">
    <w:p w14:paraId="0F35C506" w14:textId="7F2CEBE8" w:rsidR="000253E7" w:rsidRDefault="000253E7">
      <w:pPr>
        <w:pStyle w:val="CommentText"/>
      </w:pPr>
      <w:r>
        <w:rPr>
          <w:rStyle w:val="CommentReference"/>
        </w:rPr>
        <w:annotationRef/>
      </w:r>
      <w:r>
        <w:t xml:space="preserve">NTD: See question below – does OFA want to create any outside limit to the number of directors involved? </w:t>
      </w:r>
    </w:p>
  </w:comment>
  <w:comment w:id="22" w:author="Paul Grun" w:date="2019-12-12T01:45:00Z" w:initials="PG">
    <w:p w14:paraId="3E59CFAD" w14:textId="3A8AB6EC" w:rsidR="00E37AB1" w:rsidRDefault="00E37AB1">
      <w:pPr>
        <w:pStyle w:val="CommentText"/>
      </w:pPr>
      <w:r>
        <w:rPr>
          <w:rStyle w:val="CommentReference"/>
        </w:rPr>
        <w:annotationRef/>
      </w:r>
      <w:r w:rsidR="00CD520B">
        <w:t>The original draft was crisp in this area.  Is there a reason why that crispness has been lost?</w:t>
      </w:r>
    </w:p>
  </w:comment>
  <w:comment w:id="23" w:author="Paul Grun" w:date="2020-01-21T22:02:00Z" w:initials="PG">
    <w:p w14:paraId="5CB828A7" w14:textId="77777777" w:rsidR="00B46CE3" w:rsidRPr="00D1400B" w:rsidRDefault="00B46CE3">
      <w:pPr>
        <w:pStyle w:val="CommentText"/>
        <w:rPr>
          <w:b/>
        </w:rPr>
      </w:pPr>
      <w:r>
        <w:rPr>
          <w:rStyle w:val="CommentReference"/>
        </w:rPr>
        <w:annotationRef/>
      </w:r>
      <w:r w:rsidRPr="00D1400B">
        <w:rPr>
          <w:b/>
        </w:rPr>
        <w:t>Jim Ryan’s comment:</w:t>
      </w:r>
    </w:p>
    <w:p w14:paraId="4851710B" w14:textId="77777777" w:rsidR="00D1400B" w:rsidRDefault="00D1400B" w:rsidP="00D1400B">
      <w:pPr>
        <w:pStyle w:val="CommentText"/>
      </w:pPr>
      <w:r>
        <w:t>To the best of my knowledge, the OFA has no intention of setting a limit to the number of Promoters nor to any other membership level. I understand there are implications to this statement which won’t be lost on you</w:t>
      </w:r>
    </w:p>
    <w:p w14:paraId="776A8FFB" w14:textId="77777777" w:rsidR="00D1400B" w:rsidRDefault="00D1400B" w:rsidP="00D1400B">
      <w:pPr>
        <w:pStyle w:val="CommentText"/>
      </w:pPr>
    </w:p>
    <w:p w14:paraId="17F087F7" w14:textId="4E2279FB" w:rsidR="00B46CE3" w:rsidRDefault="00D1400B" w:rsidP="00D1400B">
      <w:pPr>
        <w:pStyle w:val="CommentText"/>
      </w:pPr>
      <w:r>
        <w:t>BTW, AFAIK, the issue of membership levels is still in play, make of that what you will</w:t>
      </w:r>
    </w:p>
  </w:comment>
  <w:comment w:id="25" w:author="Paul Grun" w:date="2019-12-12T01:47:00Z" w:initials="PG">
    <w:p w14:paraId="1B6F08F7" w14:textId="0A16B19C" w:rsidR="00956926" w:rsidRDefault="00956926">
      <w:pPr>
        <w:pStyle w:val="CommentText"/>
      </w:pPr>
      <w:r>
        <w:rPr>
          <w:rStyle w:val="CommentReference"/>
        </w:rPr>
        <w:annotationRef/>
      </w:r>
      <w:r>
        <w:t>Again, we used to have provisions to vote a bad actor off the island to be replaced by a different Director from the same Promoter Member company.</w:t>
      </w:r>
    </w:p>
  </w:comment>
  <w:comment w:id="27" w:author="Paul Grun" w:date="2020-01-21T21:05:00Z" w:initials="PG">
    <w:p w14:paraId="2483B7BB" w14:textId="7E967563" w:rsidR="008A685E" w:rsidRDefault="008A685E">
      <w:pPr>
        <w:pStyle w:val="CommentText"/>
      </w:pPr>
      <w:r>
        <w:rPr>
          <w:rStyle w:val="CommentReference"/>
        </w:rPr>
        <w:annotationRef/>
      </w:r>
      <w:r w:rsidR="00247036">
        <w:t>When and how is a Promoter Membership Agreement “accepted” by the Corporation?</w:t>
      </w:r>
    </w:p>
  </w:comment>
  <w:comment w:id="28" w:author="Paul Grun" w:date="2020-01-21T21:13:00Z" w:initials="PG">
    <w:p w14:paraId="1D46E798" w14:textId="77777777" w:rsidR="00765BB1" w:rsidRDefault="00765BB1">
      <w:pPr>
        <w:pStyle w:val="CommentText"/>
      </w:pPr>
      <w:r>
        <w:rPr>
          <w:rStyle w:val="CommentReference"/>
        </w:rPr>
        <w:annotationRef/>
      </w:r>
      <w:r>
        <w:t>Why is written notice required?  We have no such requirement at present.</w:t>
      </w:r>
    </w:p>
    <w:p w14:paraId="66E28BCE" w14:textId="72777472" w:rsidR="00961408" w:rsidRDefault="00961408">
      <w:pPr>
        <w:pStyle w:val="CommentText"/>
      </w:pPr>
      <w:r>
        <w:t xml:space="preserve">Where is the informative text describing the OFA’s expectations that </w:t>
      </w:r>
      <w:r w:rsidR="000F4E10">
        <w:t>Directors are ‘permanent’?  We felt that text, even though informative, cast significant light</w:t>
      </w:r>
      <w:r w:rsidR="00274B1E">
        <w:t xml:space="preserve">.  </w:t>
      </w:r>
    </w:p>
  </w:comment>
  <w:comment w:id="26" w:author="Vigdis Bronder" w:date="2019-11-07T11:38:00Z" w:initials="VB">
    <w:p w14:paraId="121DA9A9" w14:textId="71B785D4" w:rsidR="00AA412D" w:rsidRDefault="00AA412D">
      <w:pPr>
        <w:pStyle w:val="CommentText"/>
      </w:pPr>
      <w:r>
        <w:rPr>
          <w:rStyle w:val="CommentReference"/>
        </w:rPr>
        <w:annotationRef/>
      </w:r>
      <w:r>
        <w:t xml:space="preserve">NTD: Is there any limit to the number of Promoter Members/Promoter Directors? Should this be limited to the first xx Promoter Members that remain in good standing? </w:t>
      </w:r>
    </w:p>
  </w:comment>
  <w:comment w:id="29" w:author="Paul Grun" w:date="2020-01-16T17:25:00Z" w:initials="PG">
    <w:p w14:paraId="7919A577" w14:textId="255EF0DC" w:rsidR="003967D6" w:rsidRDefault="003967D6">
      <w:pPr>
        <w:pStyle w:val="CommentText"/>
      </w:pPr>
      <w:r>
        <w:rPr>
          <w:rStyle w:val="CommentReference"/>
        </w:rPr>
        <w:annotationRef/>
      </w:r>
      <w:r w:rsidR="00421ED4">
        <w:t>“…up to two…”</w:t>
      </w:r>
    </w:p>
  </w:comment>
  <w:comment w:id="30" w:author="Paul Grun" w:date="2020-01-21T21:11:00Z" w:initials="PG">
    <w:p w14:paraId="7DA0618E" w14:textId="4992F5B4" w:rsidR="00830950" w:rsidRDefault="00830950">
      <w:pPr>
        <w:pStyle w:val="CommentText"/>
      </w:pPr>
      <w:r>
        <w:rPr>
          <w:rStyle w:val="CommentReference"/>
        </w:rPr>
        <w:annotationRef/>
      </w:r>
      <w:r w:rsidR="00003D1B">
        <w:t>No.  At-Large Directors are elected by the community we serve, using the Annual Meeting (held in conjunction with the workshop) as the forum for conducting the election.</w:t>
      </w:r>
    </w:p>
  </w:comment>
  <w:comment w:id="31" w:author="Vigdis Bronder" w:date="2019-11-07T14:57:00Z" w:initials="VB">
    <w:p w14:paraId="545B5F4A" w14:textId="4E5F5F70" w:rsidR="00AA412D" w:rsidRDefault="00AA412D">
      <w:pPr>
        <w:pStyle w:val="CommentText"/>
      </w:pPr>
      <w:r>
        <w:rPr>
          <w:rStyle w:val="CommentReference"/>
        </w:rPr>
        <w:annotationRef/>
      </w:r>
      <w:r>
        <w:t xml:space="preserve">NTD: When would “the Annual meeting” take place? At the same time as officer elections? Or separately? </w:t>
      </w:r>
      <w:r w:rsidR="005D4D42">
        <w:t>Should this just read “annually”</w:t>
      </w:r>
    </w:p>
  </w:comment>
  <w:comment w:id="32" w:author="Paul Grun" w:date="2019-12-12T01:48:00Z" w:initials="PG">
    <w:p w14:paraId="2976209D" w14:textId="793B41BB" w:rsidR="00982567" w:rsidRDefault="00982567">
      <w:pPr>
        <w:pStyle w:val="CommentText"/>
      </w:pPr>
      <w:r>
        <w:rPr>
          <w:rStyle w:val="CommentReference"/>
        </w:rPr>
        <w:annotationRef/>
      </w:r>
      <w:r>
        <w:t>It should read “annually”.  Historically, we have held a “members meeting” during our annual workshop (March/April)</w:t>
      </w:r>
      <w:r w:rsidR="003208AB">
        <w:t xml:space="preserve"> but that is a holdover from the days when the affairs of the corporation were directed by a vote of all members.  That was never a workable situation and has been dispensed with.</w:t>
      </w:r>
      <w:r w:rsidR="001551B7">
        <w:t xml:space="preserve">  However, we still want to elect ‘At Large Directors” during the workshop since that is the only time when we can count on a large attendance by </w:t>
      </w:r>
      <w:r w:rsidR="00E024AB">
        <w:t>outsiders, who the At-Large Directors are intended to represent.</w:t>
      </w:r>
      <w:r w:rsidR="003208AB">
        <w:t xml:space="preserve"> </w:t>
      </w:r>
    </w:p>
  </w:comment>
  <w:comment w:id="33" w:author="Paul Grun" w:date="2020-01-21T22:04:00Z" w:initials="PG">
    <w:p w14:paraId="3DD49A7F" w14:textId="77777777" w:rsidR="00405063" w:rsidRPr="001B79B4" w:rsidRDefault="00405063">
      <w:pPr>
        <w:pStyle w:val="CommentText"/>
        <w:rPr>
          <w:b/>
        </w:rPr>
      </w:pPr>
      <w:r>
        <w:rPr>
          <w:rStyle w:val="CommentReference"/>
        </w:rPr>
        <w:annotationRef/>
      </w:r>
      <w:r w:rsidRPr="001B79B4">
        <w:rPr>
          <w:b/>
        </w:rPr>
        <w:t>Jim Ryan’s comment:</w:t>
      </w:r>
    </w:p>
    <w:p w14:paraId="2B69EDE9" w14:textId="4DF43AAF" w:rsidR="00405063" w:rsidRDefault="001B79B4">
      <w:pPr>
        <w:pStyle w:val="CommentText"/>
      </w:pPr>
      <w:r>
        <w:t>See my general comments in the email. At Large Board members and the Annual General Meeting take place at the spring Workshop. General elections are in June-</w:t>
      </w:r>
      <w:proofErr w:type="spellStart"/>
      <w:r>
        <w:t>ish</w:t>
      </w:r>
      <w:proofErr w:type="spellEnd"/>
    </w:p>
  </w:comment>
  <w:comment w:id="34" w:author="Paul Grun" w:date="2019-12-12T01:51:00Z" w:initials="PG">
    <w:p w14:paraId="7155A4C8" w14:textId="1DFE3B50" w:rsidR="00E024AB" w:rsidRDefault="00E024AB">
      <w:pPr>
        <w:pStyle w:val="CommentText"/>
      </w:pPr>
      <w:r>
        <w:rPr>
          <w:rStyle w:val="CommentReference"/>
        </w:rPr>
        <w:annotationRef/>
      </w:r>
      <w:r>
        <w:t>We were trying to assign the gratis membership to the At-Large Director directly, and not to his/her employer.</w:t>
      </w:r>
    </w:p>
  </w:comment>
  <w:comment w:id="36" w:author="Paul Grun" w:date="2020-01-21T21:15:00Z" w:initials="PG">
    <w:p w14:paraId="34BDC507" w14:textId="3AFF1254" w:rsidR="00CA2A26" w:rsidRDefault="00CA2A26">
      <w:pPr>
        <w:pStyle w:val="CommentText"/>
      </w:pPr>
      <w:r>
        <w:rPr>
          <w:rStyle w:val="CommentReference"/>
        </w:rPr>
        <w:annotationRef/>
      </w:r>
      <w:r>
        <w:t>Why is this not 3.3b?</w:t>
      </w:r>
      <w:r w:rsidR="0003337C">
        <w:t xml:space="preserve"> (even though we had it in a separate section in the original draft</w:t>
      </w:r>
      <w:r w:rsidR="009F3F97">
        <w:t>)</w:t>
      </w:r>
    </w:p>
  </w:comment>
  <w:comment w:id="37" w:author="Paul Grun" w:date="2020-01-21T21:19:00Z" w:initials="PG">
    <w:p w14:paraId="338FC9E9" w14:textId="32BB2DBA" w:rsidR="004A2E52" w:rsidRDefault="004A2E52">
      <w:pPr>
        <w:pStyle w:val="CommentText"/>
      </w:pPr>
      <w:r>
        <w:rPr>
          <w:rStyle w:val="CommentReference"/>
        </w:rPr>
        <w:annotationRef/>
      </w:r>
      <w:r w:rsidR="00825E02">
        <w:t>Again, informative text describing the intention is now missing.</w:t>
      </w:r>
    </w:p>
  </w:comment>
  <w:comment w:id="38" w:author="Paul Grun" w:date="2019-12-12T01:53:00Z" w:initials="PG">
    <w:p w14:paraId="057288A4" w14:textId="7D7DA30E" w:rsidR="00C942AC" w:rsidRDefault="00C942AC">
      <w:pPr>
        <w:pStyle w:val="CommentText"/>
      </w:pPr>
      <w:r>
        <w:rPr>
          <w:rStyle w:val="CommentReference"/>
        </w:rPr>
        <w:annotationRef/>
      </w:r>
      <w:r w:rsidR="00DC6575">
        <w:t>Such a being does not exist.  Other than At-Large Directors, all Promoter Directors are required to be associated with a Promoter Member.</w:t>
      </w:r>
    </w:p>
  </w:comment>
  <w:comment w:id="39" w:author="Vigdis Bronder" w:date="2019-11-07T14:58:00Z" w:initials="VB">
    <w:p w14:paraId="79A74D8A" w14:textId="72E91057" w:rsidR="009609BE" w:rsidRDefault="009609BE">
      <w:pPr>
        <w:pStyle w:val="CommentText"/>
      </w:pPr>
      <w:r>
        <w:rPr>
          <w:rStyle w:val="CommentReference"/>
        </w:rPr>
        <w:annotationRef/>
      </w:r>
      <w:r>
        <w:t>NTD: This type of intent statement</w:t>
      </w:r>
      <w:r w:rsidR="00B5509A">
        <w:t xml:space="preserve"> from the OFA draft bylaws</w:t>
      </w:r>
      <w:r>
        <w:t xml:space="preserve"> isn’t necessary to include, but to the extent OFA believes it</w:t>
      </w:r>
      <w:r w:rsidR="00B5509A">
        <w:t>’</w:t>
      </w:r>
      <w:r>
        <w:t xml:space="preserve">s important to emphasize, </w:t>
      </w:r>
      <w:r w:rsidR="00B5509A">
        <w:t xml:space="preserve">the inclusion isn’t problematic per se. </w:t>
      </w:r>
    </w:p>
  </w:comment>
  <w:comment w:id="40" w:author="Paul Grun" w:date="2019-12-12T01:54:00Z" w:initials="PG">
    <w:p w14:paraId="7AA9D23E" w14:textId="77777777" w:rsidR="000279F6" w:rsidRDefault="000279F6">
      <w:pPr>
        <w:pStyle w:val="CommentText"/>
      </w:pPr>
      <w:r>
        <w:rPr>
          <w:rStyle w:val="CommentReference"/>
        </w:rPr>
        <w:annotationRef/>
      </w:r>
      <w:r>
        <w:t>As you have seen, there are a few places where informative explanations were included in order to clarify intent.</w:t>
      </w:r>
    </w:p>
    <w:p w14:paraId="13486AE4" w14:textId="23F49FF9" w:rsidR="000279F6" w:rsidRDefault="000279F6">
      <w:pPr>
        <w:pStyle w:val="CommentText"/>
      </w:pPr>
    </w:p>
  </w:comment>
  <w:comment w:id="41" w:author="Vigdis Bronder" w:date="2019-11-07T15:46:00Z" w:initials="VB">
    <w:p w14:paraId="56014CB6" w14:textId="41DF6E4D" w:rsidR="005F644E" w:rsidRDefault="005F644E">
      <w:pPr>
        <w:pStyle w:val="CommentText"/>
      </w:pPr>
      <w:r>
        <w:rPr>
          <w:rStyle w:val="CommentReference"/>
        </w:rPr>
        <w:annotationRef/>
      </w:r>
      <w:r>
        <w:t xml:space="preserve">NTD: Please confirm that this is the intent for At Large Directors. </w:t>
      </w:r>
    </w:p>
  </w:comment>
  <w:comment w:id="42" w:author="Paul Grun" w:date="2019-12-12T01:55:00Z" w:initials="PG">
    <w:p w14:paraId="0A560A04" w14:textId="2236CE7D" w:rsidR="00AB6936" w:rsidRDefault="00AB6936">
      <w:pPr>
        <w:pStyle w:val="CommentText"/>
      </w:pPr>
      <w:r>
        <w:rPr>
          <w:rStyle w:val="CommentReference"/>
        </w:rPr>
        <w:annotationRef/>
      </w:r>
      <w:r>
        <w:t>Correct.  But strangely, the voting is not limited to Directors, or even Members!  It seems strange, but voters are self-selecting by their participation at the annual Workshop.</w:t>
      </w:r>
    </w:p>
  </w:comment>
  <w:comment w:id="43" w:author="Paul Grun" w:date="2019-12-12T01:57:00Z" w:initials="PG">
    <w:p w14:paraId="6DCD5A0D" w14:textId="1F42C760" w:rsidR="00F9052B" w:rsidRDefault="00F9052B">
      <w:pPr>
        <w:pStyle w:val="CommentText"/>
      </w:pPr>
      <w:r>
        <w:rPr>
          <w:rStyle w:val="CommentReference"/>
        </w:rPr>
        <w:annotationRef/>
      </w:r>
      <w:r>
        <w:t>Missing comma</w:t>
      </w:r>
    </w:p>
  </w:comment>
  <w:comment w:id="44" w:author="Paul Grun" w:date="2019-12-12T01:57:00Z" w:initials="PG">
    <w:p w14:paraId="5FE76AA4" w14:textId="09E929E7" w:rsidR="00F9052B" w:rsidRDefault="00F9052B">
      <w:pPr>
        <w:pStyle w:val="CommentText"/>
      </w:pPr>
      <w:r>
        <w:rPr>
          <w:rStyle w:val="CommentReference"/>
        </w:rPr>
        <w:annotationRef/>
      </w:r>
      <w:r>
        <w:t>Missing close comma</w:t>
      </w:r>
    </w:p>
  </w:comment>
  <w:comment w:id="45" w:author="Paul Grun" w:date="2019-12-12T01:58:00Z" w:initials="PG">
    <w:p w14:paraId="3FE9F424" w14:textId="23416980" w:rsidR="000D7F98" w:rsidRDefault="000D7F98">
      <w:pPr>
        <w:pStyle w:val="CommentText"/>
      </w:pPr>
      <w:r>
        <w:rPr>
          <w:rStyle w:val="CommentReference"/>
        </w:rPr>
        <w:annotationRef/>
      </w:r>
      <w:r>
        <w:t xml:space="preserve">This is exactly what we are trying to prevent.  A Promoter Member who flies by out of the </w:t>
      </w:r>
      <w:r w:rsidR="009B2021">
        <w:t>blue</w:t>
      </w:r>
      <w:r>
        <w:t xml:space="preserve"> and votes on a subject without the relevant background.  </w:t>
      </w:r>
      <w:proofErr w:type="gramStart"/>
      <w:r>
        <w:t>So</w:t>
      </w:r>
      <w:proofErr w:type="gramEnd"/>
      <w:r>
        <w:t xml:space="preserve"> I don’t understand this phrase.</w:t>
      </w:r>
    </w:p>
  </w:comment>
  <w:comment w:id="46" w:author="Vigdis Bronder" w:date="2019-11-07T11:51:00Z" w:initials="VB">
    <w:p w14:paraId="3AFE0AF7" w14:textId="6E1870D0" w:rsidR="00AA412D" w:rsidRDefault="00AA412D">
      <w:pPr>
        <w:pStyle w:val="CommentText"/>
      </w:pPr>
      <w:r>
        <w:rPr>
          <w:rStyle w:val="CommentReference"/>
        </w:rPr>
        <w:annotationRef/>
      </w:r>
      <w:r>
        <w:t xml:space="preserve">NTD: This was reflected in the </w:t>
      </w:r>
      <w:r w:rsidR="00B5509A">
        <w:t xml:space="preserve">OFA </w:t>
      </w:r>
      <w:r>
        <w:t xml:space="preserve">draft bylaws, but I wanted to confirm that this is the intent. IE. If there is a duly appointed Alternate Director who attends one of the 2 consecutive meetings required to restore good standing status, that will not restore the status of that Promoter Director – it must be the Promoter Director him or herself? </w:t>
      </w:r>
    </w:p>
  </w:comment>
  <w:comment w:id="47" w:author="Paul Grun" w:date="2019-12-12T02:00:00Z" w:initials="PG">
    <w:p w14:paraId="3D60F86B" w14:textId="7E396E18" w:rsidR="00E75BF0" w:rsidRDefault="00E75BF0">
      <w:pPr>
        <w:pStyle w:val="CommentText"/>
      </w:pPr>
      <w:r>
        <w:rPr>
          <w:rStyle w:val="CommentReference"/>
        </w:rPr>
        <w:annotationRef/>
      </w:r>
      <w:r>
        <w:t>Correct.  We’re looking for a good faith show of intent</w:t>
      </w:r>
      <w:r w:rsidR="00D87C2A">
        <w:t xml:space="preserve"> to be an active participant, and we want the appointed Director to be that good faith showing. </w:t>
      </w:r>
    </w:p>
  </w:comment>
  <w:comment w:id="48" w:author="Paul Grun" w:date="2020-01-21T21:30:00Z" w:initials="PG">
    <w:p w14:paraId="76323C27" w14:textId="77B42710" w:rsidR="00111EBD" w:rsidRDefault="00111EBD">
      <w:pPr>
        <w:pStyle w:val="CommentText"/>
      </w:pPr>
      <w:r>
        <w:rPr>
          <w:rStyle w:val="CommentReference"/>
        </w:rPr>
        <w:annotationRef/>
      </w:r>
      <w:r>
        <w:t>The clause about the newly appointed director inheriting the standing of the removed director is missing.</w:t>
      </w:r>
    </w:p>
  </w:comment>
  <w:comment w:id="49" w:author="Paul Grun" w:date="2019-12-12T02:02:00Z" w:initials="PG">
    <w:p w14:paraId="7D0BC929" w14:textId="565F7C55" w:rsidR="00253539" w:rsidRDefault="00253539">
      <w:pPr>
        <w:pStyle w:val="CommentText"/>
      </w:pPr>
      <w:r>
        <w:rPr>
          <w:rStyle w:val="CommentReference"/>
        </w:rPr>
        <w:annotationRef/>
      </w:r>
      <w:r>
        <w:t>We would like to explore with you both the necessity for this article, and whether we can dispense with it altogether.</w:t>
      </w:r>
    </w:p>
  </w:comment>
  <w:comment w:id="50" w:author="Paul Grun" w:date="2019-12-12T02:02:00Z" w:initials="PG">
    <w:p w14:paraId="563B9753" w14:textId="3344A16A" w:rsidR="00C97FCE" w:rsidRDefault="00C97FCE">
      <w:pPr>
        <w:pStyle w:val="CommentText"/>
      </w:pPr>
      <w:r>
        <w:rPr>
          <w:rStyle w:val="CommentReference"/>
        </w:rPr>
        <w:annotationRef/>
      </w:r>
      <w:r>
        <w:t>Typo?</w:t>
      </w:r>
    </w:p>
  </w:comment>
  <w:comment w:id="53" w:author="Paul Grun" w:date="2020-01-21T21:33:00Z" w:initials="PG">
    <w:p w14:paraId="2A58BC6A" w14:textId="75EEA1CF" w:rsidR="004365DA" w:rsidRDefault="004365DA">
      <w:pPr>
        <w:pStyle w:val="CommentText"/>
      </w:pPr>
      <w:r>
        <w:rPr>
          <w:rStyle w:val="CommentReference"/>
        </w:rPr>
        <w:annotationRef/>
      </w:r>
      <w:r>
        <w:t xml:space="preserve">The purpose behind </w:t>
      </w:r>
      <w:r w:rsidR="00032B97">
        <w:t>putting Regular Meetings and Special Meetings in distinct sections was to make it easy to give notice of regular meetings via the OFA Calendar.</w:t>
      </w:r>
      <w:r w:rsidR="00296655">
        <w:t xml:space="preserve">  Instead, you’ve given us “communicated to all Directors”.</w:t>
      </w:r>
    </w:p>
  </w:comment>
  <w:comment w:id="57" w:author="Paul Grun" w:date="2019-12-12T02:37:00Z" w:initials="PG">
    <w:p w14:paraId="595AA9F3" w14:textId="6EBA5423" w:rsidR="002C65A9" w:rsidRDefault="002C65A9">
      <w:pPr>
        <w:pStyle w:val="CommentText"/>
      </w:pPr>
      <w:r>
        <w:rPr>
          <w:rStyle w:val="CommentReference"/>
        </w:rPr>
        <w:annotationRef/>
      </w:r>
      <w:r>
        <w:t>The original draft defined the method and timing of notice for meetings.</w:t>
      </w:r>
    </w:p>
  </w:comment>
  <w:comment w:id="54" w:author="Vigdis Bronder" w:date="2019-11-07T15:02:00Z" w:initials="VB">
    <w:p w14:paraId="1CF58BA5" w14:textId="69CC7621" w:rsidR="00E323A4" w:rsidRDefault="00E323A4">
      <w:pPr>
        <w:pStyle w:val="CommentText"/>
      </w:pPr>
      <w:r>
        <w:rPr>
          <w:rStyle w:val="CommentReference"/>
        </w:rPr>
        <w:annotationRef/>
      </w:r>
      <w:r>
        <w:t xml:space="preserve">NTD: While this reflects flexibility in the frequency of meetings, some of the provisions of the draft bylaws reflected an intent to have monthly meetings (at least annual meetings in Apr, May and June). </w:t>
      </w:r>
    </w:p>
  </w:comment>
  <w:comment w:id="55" w:author="Paul Grun" w:date="2019-12-12T02:36:00Z" w:initials="PG">
    <w:p w14:paraId="1C490366" w14:textId="4CB47D96" w:rsidR="00BF1C12" w:rsidRDefault="00BF1C12">
      <w:pPr>
        <w:pStyle w:val="CommentText"/>
      </w:pPr>
      <w:r>
        <w:rPr>
          <w:rStyle w:val="CommentReference"/>
        </w:rPr>
        <w:annotationRef/>
      </w:r>
      <w:r w:rsidR="00E408A8">
        <w:t>We wanted to provide a requirement for notice of meetings, while also allowing for regularly scheduled meetings that would not require specific notice.</w:t>
      </w:r>
    </w:p>
  </w:comment>
  <w:comment w:id="56" w:author="Paul Grun" w:date="2020-01-21T22:07:00Z" w:initials="PG">
    <w:p w14:paraId="069D0C1D" w14:textId="77777777" w:rsidR="005E4D0E" w:rsidRPr="002C3E73" w:rsidRDefault="005E4D0E">
      <w:pPr>
        <w:pStyle w:val="CommentText"/>
        <w:rPr>
          <w:b/>
        </w:rPr>
      </w:pPr>
      <w:r>
        <w:rPr>
          <w:rStyle w:val="CommentReference"/>
        </w:rPr>
        <w:annotationRef/>
      </w:r>
      <w:r w:rsidRPr="002C3E73">
        <w:rPr>
          <w:b/>
        </w:rPr>
        <w:t>Jim Ryan’s comment:</w:t>
      </w:r>
    </w:p>
    <w:p w14:paraId="675500BA" w14:textId="17AC5874" w:rsidR="005E4D0E" w:rsidRDefault="002C3E73">
      <w:pPr>
        <w:pStyle w:val="CommentText"/>
      </w:pPr>
      <w:r>
        <w:t>We try to have regular, monthly meetings, but there can be reasons we can’t, and this should not be allowed to cause a problem from a Bylaws standpoint</w:t>
      </w:r>
    </w:p>
  </w:comment>
  <w:comment w:id="58" w:author="Paul Grun" w:date="2019-12-12T02:04:00Z" w:initials="PG">
    <w:p w14:paraId="581E2F2F" w14:textId="250E6FFF" w:rsidR="00BA1C8C" w:rsidRDefault="00BA1C8C">
      <w:pPr>
        <w:pStyle w:val="CommentText"/>
      </w:pPr>
      <w:r>
        <w:rPr>
          <w:rStyle w:val="CommentReference"/>
        </w:rPr>
        <w:annotationRef/>
      </w:r>
      <w:r>
        <w:t>XREF error</w:t>
      </w:r>
    </w:p>
  </w:comment>
  <w:comment w:id="59" w:author="Vigdis Bronder" w:date="2019-11-13T11:43:00Z" w:initials="VB">
    <w:p w14:paraId="07C664C1" w14:textId="1860A94F" w:rsidR="00952119" w:rsidRDefault="00952119">
      <w:pPr>
        <w:pStyle w:val="CommentText"/>
      </w:pPr>
      <w:r>
        <w:rPr>
          <w:rStyle w:val="CommentReference"/>
        </w:rPr>
        <w:annotationRef/>
      </w:r>
      <w:r>
        <w:t xml:space="preserve">NTD: Assume this </w:t>
      </w:r>
      <w:proofErr w:type="spellStart"/>
      <w:r>
        <w:t>shold</w:t>
      </w:r>
      <w:proofErr w:type="spellEnd"/>
      <w:r>
        <w:t xml:space="preserve"> be 72 hours instead of 48, consistent with the spirit of the proposed </w:t>
      </w:r>
      <w:proofErr w:type="gramStart"/>
      <w:r>
        <w:t>72 hour</w:t>
      </w:r>
      <w:proofErr w:type="gramEnd"/>
      <w:r>
        <w:t xml:space="preserve"> rule. </w:t>
      </w:r>
    </w:p>
  </w:comment>
  <w:comment w:id="60" w:author="Vigdis Bronder" w:date="2019-11-25T14:21:00Z" w:initials="VB">
    <w:p w14:paraId="3DD02C5F" w14:textId="5120E984" w:rsidR="008B582E" w:rsidRPr="008B582E" w:rsidRDefault="008B582E" w:rsidP="008B582E">
      <w:pPr>
        <w:rPr>
          <w:rFonts w:ascii="Calibri" w:hAnsi="Calibri" w:cs="Calibri"/>
        </w:rPr>
      </w:pPr>
      <w:r w:rsidRPr="008B582E">
        <w:rPr>
          <w:rStyle w:val="CommentReference"/>
          <w:rFonts w:ascii="Calibri" w:hAnsi="Calibri" w:cs="Calibri"/>
        </w:rPr>
        <w:annotationRef/>
      </w:r>
      <w:r w:rsidRPr="008B582E">
        <w:rPr>
          <w:rFonts w:ascii="Calibri" w:hAnsi="Calibri" w:cs="Calibri"/>
        </w:rPr>
        <w:t xml:space="preserve">NTD: I have included the </w:t>
      </w:r>
      <w:proofErr w:type="gramStart"/>
      <w:r w:rsidRPr="008B582E">
        <w:rPr>
          <w:rFonts w:ascii="Calibri" w:hAnsi="Calibri" w:cs="Calibri"/>
        </w:rPr>
        <w:t>72 hour</w:t>
      </w:r>
      <w:proofErr w:type="gramEnd"/>
      <w:r w:rsidRPr="008B582E">
        <w:rPr>
          <w:rFonts w:ascii="Calibri" w:hAnsi="Calibri" w:cs="Calibri"/>
        </w:rPr>
        <w:t xml:space="preserve"> rule in this draft, given its apparent importance in the draft bylaws. However, I would recommend removing the direct requirement regarding the 72 hour rule from the bylaws themselves and instead including the following statement</w:t>
      </w:r>
      <w:r>
        <w:rPr>
          <w:rFonts w:ascii="Calibri" w:hAnsi="Calibri" w:cs="Calibri"/>
        </w:rPr>
        <w:t xml:space="preserve"> to allow for the Board to adopt such internal policies, but be able to amend them without having to change the bylaws themselves:</w:t>
      </w:r>
      <w:r w:rsidRPr="008B582E">
        <w:rPr>
          <w:rFonts w:ascii="Calibri" w:hAnsi="Calibri" w:cs="Calibri"/>
        </w:rPr>
        <w:t xml:space="preserve"> “The </w:t>
      </w:r>
      <w:r w:rsidRPr="008B582E">
        <w:rPr>
          <w:rFonts w:ascii="Calibri" w:hAnsi="Calibri" w:cs="Calibri"/>
          <w:color w:val="222222"/>
          <w:shd w:val="clear" w:color="auto" w:fill="FFFFFF"/>
        </w:rPr>
        <w:t>Board will establish policies from time to time, consistent with applicable law, regarding the creation of agendas and actions to be taken at Board meetings”</w:t>
      </w:r>
    </w:p>
    <w:p w14:paraId="4D0C34B0" w14:textId="76430490" w:rsidR="008B582E" w:rsidRDefault="008B582E">
      <w:pPr>
        <w:pStyle w:val="CommentText"/>
      </w:pPr>
    </w:p>
  </w:comment>
  <w:comment w:id="61" w:author="Paul Grun" w:date="2019-12-12T02:05:00Z" w:initials="PG">
    <w:p w14:paraId="650398FA" w14:textId="07B196A1" w:rsidR="00EB1C41" w:rsidRDefault="00EB1C41">
      <w:pPr>
        <w:pStyle w:val="CommentText"/>
      </w:pPr>
      <w:r>
        <w:rPr>
          <w:rStyle w:val="CommentReference"/>
        </w:rPr>
        <w:annotationRef/>
      </w:r>
      <w:r>
        <w:t xml:space="preserve">We can consider this.  The </w:t>
      </w:r>
      <w:r w:rsidR="00C72F8F">
        <w:t xml:space="preserve">so-called </w:t>
      </w:r>
      <w:proofErr w:type="gramStart"/>
      <w:r w:rsidR="00C72F8F">
        <w:t>72 hour</w:t>
      </w:r>
      <w:proofErr w:type="gramEnd"/>
      <w:r w:rsidR="00C72F8F">
        <w:t xml:space="preserve"> rule is necessary to prevent surprises being visited on the Board and to ensure adequate time to consider motions prior to the meeting.  But at the same time, we don’t want to limit our ability to act quickly, when needed.</w:t>
      </w:r>
    </w:p>
  </w:comment>
  <w:comment w:id="63" w:author="Paul Grun" w:date="2019-12-12T02:07:00Z" w:initials="PG">
    <w:p w14:paraId="4EB6DE92" w14:textId="6381E310" w:rsidR="00BF59D3" w:rsidRDefault="00BF59D3">
      <w:pPr>
        <w:pStyle w:val="CommentText"/>
      </w:pPr>
      <w:r>
        <w:rPr>
          <w:rStyle w:val="CommentReference"/>
        </w:rPr>
        <w:annotationRef/>
      </w:r>
      <w:r>
        <w:t>“office”?  Typo?</w:t>
      </w:r>
    </w:p>
  </w:comment>
  <w:comment w:id="64" w:author="Paul Grun" w:date="2019-12-12T02:08:00Z" w:initials="PG">
    <w:p w14:paraId="27C9B4EA" w14:textId="00A2608E" w:rsidR="00BE53E4" w:rsidRDefault="00BE53E4">
      <w:pPr>
        <w:pStyle w:val="CommentText"/>
      </w:pPr>
      <w:r>
        <w:rPr>
          <w:rStyle w:val="CommentReference"/>
        </w:rPr>
        <w:annotationRef/>
      </w:r>
      <w:r w:rsidR="002A6809">
        <w:t>His or her (case agreement please).</w:t>
      </w:r>
    </w:p>
  </w:comment>
  <w:comment w:id="65" w:author="Paul Grun" w:date="2020-01-21T21:37:00Z" w:initials="PG">
    <w:p w14:paraId="2E84C2EF" w14:textId="6177D30F" w:rsidR="00887661" w:rsidRDefault="00887661">
      <w:pPr>
        <w:pStyle w:val="CommentText"/>
      </w:pPr>
      <w:r>
        <w:rPr>
          <w:rStyle w:val="CommentReference"/>
        </w:rPr>
        <w:annotationRef/>
      </w:r>
      <w:r w:rsidR="005945EB">
        <w:t xml:space="preserve">Our original section, “Action by the Board” is completely missing.  This is an important element for the OFA, since it is used to prevent Members from introducing disruptive motions </w:t>
      </w:r>
      <w:r w:rsidR="009F3FA1">
        <w:t>during Board meetings, or without sufficient notice.</w:t>
      </w:r>
    </w:p>
  </w:comment>
  <w:comment w:id="66" w:author="Paul Grun" w:date="2019-12-12T02:10:00Z" w:initials="PG">
    <w:p w14:paraId="215E0336" w14:textId="38DC6D1B" w:rsidR="00F6479A" w:rsidRDefault="00F6479A">
      <w:pPr>
        <w:pStyle w:val="CommentText"/>
      </w:pPr>
      <w:r>
        <w:rPr>
          <w:rStyle w:val="CommentReference"/>
        </w:rPr>
        <w:annotationRef/>
      </w:r>
      <w:r>
        <w:t>What constitutes a disinterested Promoter Director?</w:t>
      </w:r>
    </w:p>
  </w:comment>
  <w:comment w:id="67" w:author="Paul Grun" w:date="2019-12-12T02:11:00Z" w:initials="PG">
    <w:p w14:paraId="3D1FB087" w14:textId="05E2085C" w:rsidR="00107604" w:rsidRDefault="00107604">
      <w:pPr>
        <w:pStyle w:val="CommentText"/>
      </w:pPr>
      <w:r>
        <w:rPr>
          <w:rStyle w:val="CommentReference"/>
        </w:rPr>
        <w:annotationRef/>
      </w:r>
      <w:r>
        <w:t>This was intended to apply to Directors, not to Officers.  Nevertheless, it may be a good idea to give the Board an opportunity to dispose of bad performing officer.</w:t>
      </w:r>
    </w:p>
  </w:comment>
  <w:comment w:id="68" w:author="Vigdis Bronder" w:date="2019-11-25T14:24:00Z" w:initials="VB">
    <w:p w14:paraId="70C5B0B9" w14:textId="6CEC32E6" w:rsidR="00BB7761" w:rsidRDefault="00BB7761">
      <w:pPr>
        <w:pStyle w:val="CommentText"/>
      </w:pPr>
      <w:r>
        <w:rPr>
          <w:rStyle w:val="CommentReference"/>
        </w:rPr>
        <w:annotationRef/>
      </w:r>
      <w:r>
        <w:t xml:space="preserve">NTD: See comment above re: </w:t>
      </w:r>
      <w:proofErr w:type="gramStart"/>
      <w:r>
        <w:t>72 hour</w:t>
      </w:r>
      <w:proofErr w:type="gramEnd"/>
      <w:r>
        <w:t xml:space="preserve"> rule/ </w:t>
      </w:r>
    </w:p>
  </w:comment>
  <w:comment w:id="69" w:author="Paul Grun" w:date="2019-12-12T02:12:00Z" w:initials="PG">
    <w:p w14:paraId="08252707" w14:textId="1F452398" w:rsidR="00562E83" w:rsidRDefault="00562E83">
      <w:pPr>
        <w:pStyle w:val="CommentText"/>
      </w:pPr>
      <w:r>
        <w:rPr>
          <w:rStyle w:val="CommentReference"/>
        </w:rPr>
        <w:annotationRef/>
      </w:r>
      <w:r>
        <w:t xml:space="preserve">Any reason not to follow the hierarchy described in our draft? Chair </w:t>
      </w:r>
      <w:r>
        <w:sym w:font="Wingdings" w:char="F0E0"/>
      </w:r>
      <w:r>
        <w:t xml:space="preserve"> Vice Chair </w:t>
      </w:r>
      <w:r>
        <w:sym w:font="Wingdings" w:char="F0E0"/>
      </w:r>
      <w:r>
        <w:t xml:space="preserve"> Secretary </w:t>
      </w:r>
      <w:r>
        <w:sym w:font="Wingdings" w:char="F0E0"/>
      </w:r>
      <w:r>
        <w:t xml:space="preserve"> Treasurer?</w:t>
      </w:r>
      <w:r w:rsidR="007414DC">
        <w:t xml:space="preserve">  Why was this section moved from Article </w:t>
      </w:r>
      <w:r w:rsidR="002922E4">
        <w:t>4 where it used to reside?</w:t>
      </w:r>
    </w:p>
  </w:comment>
  <w:comment w:id="70" w:author="Vigdis Bronder" w:date="2019-11-25T14:24:00Z" w:initials="VB">
    <w:p w14:paraId="61BD10C2" w14:textId="551C37A4" w:rsidR="00BB7761" w:rsidRDefault="00BB7761">
      <w:pPr>
        <w:pStyle w:val="CommentText"/>
      </w:pPr>
      <w:r>
        <w:rPr>
          <w:rStyle w:val="CommentReference"/>
        </w:rPr>
        <w:annotationRef/>
      </w:r>
      <w:r>
        <w:t xml:space="preserve">NTD: See note above. </w:t>
      </w:r>
    </w:p>
  </w:comment>
  <w:comment w:id="71" w:author="Paul Grun" w:date="2019-12-12T02:14:00Z" w:initials="PG">
    <w:p w14:paraId="0293EB2A" w14:textId="77777777" w:rsidR="0034470F" w:rsidRDefault="009A6663">
      <w:pPr>
        <w:pStyle w:val="CommentText"/>
      </w:pPr>
      <w:r>
        <w:rPr>
          <w:rStyle w:val="CommentReference"/>
        </w:rPr>
        <w:annotationRef/>
      </w:r>
      <w:r>
        <w:t>This seems to be substantially different from our original draft.  Also, there is no provision for voting by proxy</w:t>
      </w:r>
      <w:r w:rsidR="009B7DAC">
        <w:t xml:space="preserve">, or for excused absences.  </w:t>
      </w:r>
    </w:p>
    <w:p w14:paraId="506634FD" w14:textId="77777777" w:rsidR="0034470F" w:rsidRDefault="0034470F">
      <w:pPr>
        <w:pStyle w:val="CommentText"/>
      </w:pPr>
    </w:p>
    <w:p w14:paraId="7BB442CD" w14:textId="0576F821" w:rsidR="009A6663" w:rsidRDefault="009B7DAC">
      <w:pPr>
        <w:pStyle w:val="CommentText"/>
      </w:pPr>
      <w:r>
        <w:t>Our intention was to clearly define the circumstances when an electronic vote may be used., specifically to prevent any Director from willy-nilly proposing an action and calling for a vote</w:t>
      </w:r>
      <w:r w:rsidR="00BE33B1">
        <w:t>, which is what this clause seems to promote.</w:t>
      </w:r>
    </w:p>
  </w:comment>
  <w:comment w:id="72" w:author="Paul Grun" w:date="2019-12-12T02:18:00Z" w:initials="PG">
    <w:p w14:paraId="4019B00D" w14:textId="1F45BDFE" w:rsidR="00BE33B1" w:rsidRDefault="00BE33B1">
      <w:pPr>
        <w:pStyle w:val="CommentText"/>
      </w:pPr>
      <w:r>
        <w:rPr>
          <w:rStyle w:val="CommentReference"/>
        </w:rPr>
        <w:annotationRef/>
      </w:r>
      <w:r>
        <w:t>What happens if we don’t have all four?  It’s the very devil to get someone elected to e.g. the role of Treasurer.</w:t>
      </w:r>
    </w:p>
  </w:comment>
  <w:comment w:id="73" w:author="Vigdis Bronder" w:date="2019-11-07T12:47:00Z" w:initials="VB">
    <w:p w14:paraId="3B854991" w14:textId="77777777" w:rsidR="00AA412D" w:rsidRDefault="00AA412D" w:rsidP="009F5A33">
      <w:pPr>
        <w:pStyle w:val="CommentText"/>
      </w:pPr>
      <w:r>
        <w:rPr>
          <w:rStyle w:val="CommentReference"/>
        </w:rPr>
        <w:annotationRef/>
      </w:r>
      <w:r>
        <w:t xml:space="preserve">NTD: Is this accurate for the intent of the Board? </w:t>
      </w:r>
    </w:p>
  </w:comment>
  <w:comment w:id="74" w:author="Paul Grun" w:date="2019-12-12T02:19:00Z" w:initials="PG">
    <w:p w14:paraId="7C4190C1" w14:textId="1B993176" w:rsidR="00D508D8" w:rsidRDefault="00D508D8">
      <w:pPr>
        <w:pStyle w:val="CommentText"/>
      </w:pPr>
      <w:r>
        <w:rPr>
          <w:rStyle w:val="CommentReference"/>
        </w:rPr>
        <w:annotationRef/>
      </w:r>
      <w:r>
        <w:t>Yes.  We wanted the ability to appoint an ED who is outside of any Promoter Member.</w:t>
      </w:r>
    </w:p>
  </w:comment>
  <w:comment w:id="75" w:author="Vigdis Bronder" w:date="2019-11-27T10:04:00Z" w:initials="VB">
    <w:p w14:paraId="37B40105" w14:textId="0D834C61" w:rsidR="005D4D42" w:rsidRDefault="005D4D42">
      <w:pPr>
        <w:pStyle w:val="CommentText"/>
      </w:pPr>
      <w:r>
        <w:rPr>
          <w:rStyle w:val="CommentReference"/>
        </w:rPr>
        <w:annotationRef/>
      </w:r>
      <w:r>
        <w:t>NTD: While we noted that the Board intends for this to happen in April of each year, we are weary of being too specific in Bylaws as that creates a risk of petty ultra vires acts that could come be the source of a complaint from a D&amp;O insurer or complaining member as evidence that the Board isn’t meeting its duties.</w:t>
      </w:r>
    </w:p>
  </w:comment>
  <w:comment w:id="76" w:author="Paul Grun" w:date="2019-12-12T02:21:00Z" w:initials="PG">
    <w:p w14:paraId="49433D68" w14:textId="3DD2A00A" w:rsidR="004176F8" w:rsidRDefault="004176F8">
      <w:pPr>
        <w:pStyle w:val="CommentText"/>
      </w:pPr>
      <w:r>
        <w:rPr>
          <w:rStyle w:val="CommentReference"/>
        </w:rPr>
        <w:annotationRef/>
      </w:r>
      <w:r>
        <w:t>I need to review the original draft. As I recall, a key tenet we were trying to achieve was to close nominations one month prior to the vote to give time for members to vet the nominees.</w:t>
      </w:r>
    </w:p>
  </w:comment>
  <w:comment w:id="77" w:author="Vigdis Bronder" w:date="2019-11-27T10:06:00Z" w:initials="VB">
    <w:p w14:paraId="0115EF7F" w14:textId="7A63C6E1" w:rsidR="005D4D42" w:rsidRDefault="005D4D42">
      <w:pPr>
        <w:pStyle w:val="CommentText"/>
      </w:pPr>
      <w:r>
        <w:rPr>
          <w:rStyle w:val="CommentReference"/>
        </w:rPr>
        <w:annotationRef/>
      </w:r>
      <w:r>
        <w:t xml:space="preserve">NTD: See comment above regarding the reason we are hesitant to be too specific as to the exact timing for these meetings. </w:t>
      </w:r>
    </w:p>
  </w:comment>
  <w:comment w:id="78" w:author="Paul Grun" w:date="2019-12-12T02:24:00Z" w:initials="PG">
    <w:p w14:paraId="2B633480" w14:textId="4F6B9CF8" w:rsidR="00ED36D1" w:rsidRDefault="00ED36D1">
      <w:pPr>
        <w:pStyle w:val="CommentText"/>
      </w:pPr>
      <w:r>
        <w:rPr>
          <w:rStyle w:val="CommentReference"/>
        </w:rPr>
        <w:annotationRef/>
      </w:r>
      <w:r>
        <w:t>His or her (case agreement please)</w:t>
      </w:r>
      <w:r w:rsidR="00987AC9">
        <w:t>.  We’re still old school around here, and ‘</w:t>
      </w:r>
      <w:proofErr w:type="gramStart"/>
      <w:r w:rsidR="00987AC9">
        <w:t>their</w:t>
      </w:r>
      <w:proofErr w:type="gramEnd"/>
      <w:r w:rsidR="00987AC9">
        <w:t xml:space="preserve">’ is still </w:t>
      </w:r>
      <w:r w:rsidR="002466B1">
        <w:t>plural.</w:t>
      </w:r>
    </w:p>
  </w:comment>
  <w:comment w:id="79" w:author="Paul Grun" w:date="2019-12-12T02:25:00Z" w:initials="PG">
    <w:p w14:paraId="34189987" w14:textId="5D85C117" w:rsidR="00D70FE7" w:rsidRDefault="00D70FE7">
      <w:pPr>
        <w:pStyle w:val="CommentText"/>
      </w:pPr>
      <w:r>
        <w:rPr>
          <w:rStyle w:val="CommentReference"/>
        </w:rPr>
        <w:annotationRef/>
      </w:r>
      <w:r>
        <w:t>typo</w:t>
      </w:r>
    </w:p>
  </w:comment>
  <w:comment w:id="80" w:author="Paul Grun" w:date="2019-12-12T02:26:00Z" w:initials="PG">
    <w:p w14:paraId="6F4D7F25" w14:textId="55BF08E7" w:rsidR="00D70FE7" w:rsidRDefault="00D70FE7">
      <w:pPr>
        <w:pStyle w:val="CommentText"/>
      </w:pPr>
      <w:r>
        <w:rPr>
          <w:rStyle w:val="CommentReference"/>
        </w:rPr>
        <w:annotationRef/>
      </w:r>
      <w:r w:rsidR="000F7F2A">
        <w:t>The ED is not envisioned as an officer</w:t>
      </w:r>
      <w:r w:rsidR="008D2DC7">
        <w:t>.  There doesn’t seem to be a need to describe the ED in the Bylaws.</w:t>
      </w:r>
    </w:p>
  </w:comment>
  <w:comment w:id="81"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82" w:author="Paul Grun" w:date="2019-12-12T02:28:00Z" w:initials="PG">
    <w:p w14:paraId="1829AF52" w14:textId="6741F321" w:rsidR="00A02048" w:rsidRDefault="00A02048">
      <w:pPr>
        <w:pStyle w:val="CommentText"/>
      </w:pPr>
      <w:r>
        <w:rPr>
          <w:rStyle w:val="CommentReference"/>
        </w:rPr>
        <w:annotationRef/>
      </w:r>
      <w:r>
        <w:t>Misplaced comma? I think?</w:t>
      </w:r>
    </w:p>
  </w:comment>
  <w:comment w:id="84" w:author="Paul Grun" w:date="2019-12-12T02:30:00Z" w:initials="PG">
    <w:p w14:paraId="0326EC11" w14:textId="5A58DA2B" w:rsidR="00C76DB5" w:rsidRDefault="00C76DB5">
      <w:pPr>
        <w:pStyle w:val="CommentText"/>
      </w:pPr>
      <w:r>
        <w:rPr>
          <w:rStyle w:val="CommentReference"/>
        </w:rPr>
        <w:annotationRef/>
      </w:r>
      <w:r>
        <w:t>Singular?</w:t>
      </w:r>
    </w:p>
  </w:comment>
  <w:comment w:id="85" w:author="Vigdis Bronder" w:date="2019-11-07T13:29:00Z" w:initials="VB">
    <w:p w14:paraId="7A4831F0" w14:textId="74A45B0B" w:rsidR="00AA412D" w:rsidRDefault="00AA412D">
      <w:pPr>
        <w:pStyle w:val="CommentText"/>
      </w:pPr>
      <w:r>
        <w:rPr>
          <w:rStyle w:val="CommentReference"/>
        </w:rPr>
        <w:annotationRef/>
      </w:r>
      <w:r>
        <w:t>NTD: We strongly encourage the purchase of insurance for D&amp;O liability protection. As for the question of what happens in the event of dissolution, resolutions authorizing the disso</w:t>
      </w:r>
      <w:r w:rsidR="00A34030">
        <w:t xml:space="preserve">lution will dictate whether the Corporation has authorized the payment of insurance to cover D&amp;O liability for a certain period of time (typically 3 years) post dissolution. </w:t>
      </w:r>
    </w:p>
  </w:comment>
  <w:comment w:id="86" w:author="Paul Grun" w:date="2020-01-21T22:08:00Z" w:initials="PG">
    <w:p w14:paraId="46F858FD" w14:textId="77777777" w:rsidR="00F467C3" w:rsidRPr="00EA7E5B" w:rsidRDefault="00F467C3">
      <w:pPr>
        <w:pStyle w:val="CommentText"/>
        <w:rPr>
          <w:b/>
        </w:rPr>
      </w:pPr>
      <w:r>
        <w:rPr>
          <w:rStyle w:val="CommentReference"/>
        </w:rPr>
        <w:annotationRef/>
      </w:r>
      <w:bookmarkStart w:id="87" w:name="_GoBack"/>
      <w:r w:rsidRPr="00EA7E5B">
        <w:rPr>
          <w:b/>
        </w:rPr>
        <w:t>Jim Ryan comment:</w:t>
      </w:r>
      <w:bookmarkEnd w:id="87"/>
    </w:p>
    <w:p w14:paraId="5F21AA3D" w14:textId="17CC1249" w:rsidR="00B45586" w:rsidRDefault="00EA7E5B">
      <w:pPr>
        <w:pStyle w:val="CommentText"/>
      </w:pPr>
      <w:r>
        <w:t>Point taken. We’ve talked about such insurance and have generally appreciated the value of this. For whatever reason, we haven’t acted on this, possibly my failing as Acting Treasurer. Hope the directional statement is clear.</w:t>
      </w:r>
    </w:p>
  </w:comment>
  <w:comment w:id="88" w:author="Paul Grun" w:date="2019-12-12T02:32:00Z" w:initials="PG">
    <w:p w14:paraId="634BB563" w14:textId="33171D8D" w:rsidR="004C4B4F" w:rsidRDefault="004C4B4F">
      <w:pPr>
        <w:pStyle w:val="CommentText"/>
      </w:pPr>
      <w:r>
        <w:rPr>
          <w:rStyle w:val="CommentReference"/>
        </w:rPr>
        <w:annotationRef/>
      </w:r>
      <w:r>
        <w:t>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C29DE1" w15:done="0"/>
  <w15:commentEx w15:paraId="01FB3669" w15:paraIdParent="21C29DE1" w15:done="0"/>
  <w15:commentEx w15:paraId="7E0FCAEB" w15:done="0"/>
  <w15:commentEx w15:paraId="2C5E9658" w15:done="0"/>
  <w15:commentEx w15:paraId="0E18B3B8" w15:done="0"/>
  <w15:commentEx w15:paraId="3B076DBE" w15:done="0"/>
  <w15:commentEx w15:paraId="1D0CEC04" w15:done="0"/>
  <w15:commentEx w15:paraId="58E54D7E" w15:paraIdParent="1D0CEC04" w15:done="0"/>
  <w15:commentEx w15:paraId="38503F00" w15:done="0"/>
  <w15:commentEx w15:paraId="2E287368" w15:done="0"/>
  <w15:commentEx w15:paraId="5C9D203A" w15:done="0"/>
  <w15:commentEx w15:paraId="125DB792" w15:done="0"/>
  <w15:commentEx w15:paraId="6ED015C4" w15:done="0"/>
  <w15:commentEx w15:paraId="70E9D3D3" w15:done="0"/>
  <w15:commentEx w15:paraId="233B404D" w15:paraIdParent="70E9D3D3" w15:done="0"/>
  <w15:commentEx w15:paraId="2B55CC6D" w15:done="0"/>
  <w15:commentEx w15:paraId="0F35C506" w15:done="0"/>
  <w15:commentEx w15:paraId="3E59CFAD" w15:paraIdParent="0F35C506" w15:done="0"/>
  <w15:commentEx w15:paraId="17F087F7" w15:paraIdParent="0F35C506" w15:done="0"/>
  <w15:commentEx w15:paraId="1B6F08F7" w15:done="0"/>
  <w15:commentEx w15:paraId="2483B7BB" w15:done="0"/>
  <w15:commentEx w15:paraId="66E28BCE" w15:done="0"/>
  <w15:commentEx w15:paraId="121DA9A9" w15:done="0"/>
  <w15:commentEx w15:paraId="7919A577" w15:done="0"/>
  <w15:commentEx w15:paraId="7DA0618E" w15:done="0"/>
  <w15:commentEx w15:paraId="545B5F4A" w15:done="0"/>
  <w15:commentEx w15:paraId="2976209D" w15:paraIdParent="545B5F4A" w15:done="0"/>
  <w15:commentEx w15:paraId="2B69EDE9" w15:paraIdParent="545B5F4A" w15:done="0"/>
  <w15:commentEx w15:paraId="7155A4C8" w15:done="0"/>
  <w15:commentEx w15:paraId="34BDC507" w15:done="0"/>
  <w15:commentEx w15:paraId="338FC9E9" w15:done="0"/>
  <w15:commentEx w15:paraId="057288A4" w15:done="0"/>
  <w15:commentEx w15:paraId="79A74D8A" w15:done="0"/>
  <w15:commentEx w15:paraId="13486AE4" w15:paraIdParent="79A74D8A" w15:done="0"/>
  <w15:commentEx w15:paraId="56014CB6" w15:done="0"/>
  <w15:commentEx w15:paraId="0A560A04" w15:paraIdParent="56014CB6" w15:done="0"/>
  <w15:commentEx w15:paraId="6DCD5A0D" w15:done="0"/>
  <w15:commentEx w15:paraId="5FE76AA4" w15:done="0"/>
  <w15:commentEx w15:paraId="3FE9F424" w15:done="0"/>
  <w15:commentEx w15:paraId="3AFE0AF7" w15:done="0"/>
  <w15:commentEx w15:paraId="3D60F86B" w15:paraIdParent="3AFE0AF7" w15:done="0"/>
  <w15:commentEx w15:paraId="76323C27" w15:done="0"/>
  <w15:commentEx w15:paraId="7D0BC929" w15:done="0"/>
  <w15:commentEx w15:paraId="563B9753" w15:done="0"/>
  <w15:commentEx w15:paraId="2A58BC6A" w15:done="0"/>
  <w15:commentEx w15:paraId="595AA9F3" w15:done="0"/>
  <w15:commentEx w15:paraId="1CF58BA5" w15:done="0"/>
  <w15:commentEx w15:paraId="1C490366" w15:paraIdParent="1CF58BA5" w15:done="0"/>
  <w15:commentEx w15:paraId="675500BA" w15:paraIdParent="1CF58BA5" w15:done="0"/>
  <w15:commentEx w15:paraId="581E2F2F" w15:done="0"/>
  <w15:commentEx w15:paraId="07C664C1" w15:done="0"/>
  <w15:commentEx w15:paraId="4D0C34B0" w15:done="0"/>
  <w15:commentEx w15:paraId="650398FA" w15:paraIdParent="4D0C34B0" w15:done="0"/>
  <w15:commentEx w15:paraId="4EB6DE92" w15:done="0"/>
  <w15:commentEx w15:paraId="27C9B4EA" w15:done="0"/>
  <w15:commentEx w15:paraId="2E84C2EF" w15:done="0"/>
  <w15:commentEx w15:paraId="215E0336" w15:done="0"/>
  <w15:commentEx w15:paraId="3D1FB087" w15:done="0"/>
  <w15:commentEx w15:paraId="70C5B0B9" w15:done="0"/>
  <w15:commentEx w15:paraId="08252707" w15:done="0"/>
  <w15:commentEx w15:paraId="61BD10C2" w15:done="0"/>
  <w15:commentEx w15:paraId="7BB442CD" w15:done="0"/>
  <w15:commentEx w15:paraId="4019B00D" w15:done="0"/>
  <w15:commentEx w15:paraId="3B854991" w15:done="0"/>
  <w15:commentEx w15:paraId="7C4190C1" w15:paraIdParent="3B854991" w15:done="0"/>
  <w15:commentEx w15:paraId="37B40105" w15:done="0"/>
  <w15:commentEx w15:paraId="49433D68" w15:paraIdParent="37B40105" w15:done="0"/>
  <w15:commentEx w15:paraId="0115EF7F" w15:done="0"/>
  <w15:commentEx w15:paraId="2B633480" w15:done="0"/>
  <w15:commentEx w15:paraId="34189987" w15:done="0"/>
  <w15:commentEx w15:paraId="6F4D7F25" w15:done="0"/>
  <w15:commentEx w15:paraId="0FD2E36B" w15:done="0"/>
  <w15:commentEx w15:paraId="1829AF52" w15:done="0"/>
  <w15:commentEx w15:paraId="0326EC11" w15:done="0"/>
  <w15:commentEx w15:paraId="7A4831F0" w15:done="0"/>
  <w15:commentEx w15:paraId="5F21AA3D" w15:paraIdParent="7A4831F0" w15:done="0"/>
  <w15:commentEx w15:paraId="634BB5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29DE1" w16cid:durableId="2177E0A2"/>
  <w16cid:commentId w16cid:paraId="01FB3669" w16cid:durableId="21D1F30D"/>
  <w16cid:commentId w16cid:paraId="7E0FCAEB" w16cid:durableId="21CC9CC1"/>
  <w16cid:commentId w16cid:paraId="2C5E9658" w16cid:durableId="21CC9C24"/>
  <w16cid:commentId w16cid:paraId="0E18B3B8" w16cid:durableId="219C163B"/>
  <w16cid:commentId w16cid:paraId="3B076DBE" w16cid:durableId="21CC9AD5"/>
  <w16cid:commentId w16cid:paraId="1D0CEC04" w16cid:durableId="216E99BC"/>
  <w16cid:commentId w16cid:paraId="58E54D7E" w16cid:durableId="219C16EF"/>
  <w16cid:commentId w16cid:paraId="38503F00" w16cid:durableId="219C17C4"/>
  <w16cid:commentId w16cid:paraId="2E287368" w16cid:durableId="219C178A"/>
  <w16cid:commentId w16cid:paraId="5C9D203A" w16cid:durableId="21CC9EF0"/>
  <w16cid:commentId w16cid:paraId="125DB792" w16cid:durableId="219C1817"/>
  <w16cid:commentId w16cid:paraId="6ED015C4" w16cid:durableId="219C18A3"/>
  <w16cid:commentId w16cid:paraId="70E9D3D3" w16cid:durableId="2176659A"/>
  <w16cid:commentId w16cid:paraId="233B404D" w16cid:durableId="219C18FA"/>
  <w16cid:commentId w16cid:paraId="2B55CC6D" w16cid:durableId="219C197F"/>
  <w16cid:commentId w16cid:paraId="0F35C506" w16cid:durableId="216EBA63"/>
  <w16cid:commentId w16cid:paraId="3E59CFAD" w16cid:durableId="219C1A44"/>
  <w16cid:commentId w16cid:paraId="17F087F7" w16cid:durableId="21D1F37B"/>
  <w16cid:commentId w16cid:paraId="1B6F08F7" w16cid:durableId="219C1AAB"/>
  <w16cid:commentId w16cid:paraId="2483B7BB" w16cid:durableId="21D1E603"/>
  <w16cid:commentId w16cid:paraId="66E28BCE" w16cid:durableId="21D1E811"/>
  <w16cid:commentId w16cid:paraId="121DA9A9" w16cid:durableId="216E80AA"/>
  <w16cid:commentId w16cid:paraId="7919A577" w16cid:durableId="21CB1AFF"/>
  <w16cid:commentId w16cid:paraId="7DA0618E" w16cid:durableId="21D1E771"/>
  <w16cid:commentId w16cid:paraId="545B5F4A" w16cid:durableId="216EAF47"/>
  <w16cid:commentId w16cid:paraId="2976209D" w16cid:durableId="219C1AF5"/>
  <w16cid:commentId w16cid:paraId="2B69EDE9" w16cid:durableId="21D1F3D3"/>
  <w16cid:commentId w16cid:paraId="7155A4C8" w16cid:durableId="219C1B91"/>
  <w16cid:commentId w16cid:paraId="34BDC507" w16cid:durableId="21D1E87C"/>
  <w16cid:commentId w16cid:paraId="338FC9E9" w16cid:durableId="21D1E951"/>
  <w16cid:commentId w16cid:paraId="057288A4" w16cid:durableId="219C1C1D"/>
  <w16cid:commentId w16cid:paraId="79A74D8A" w16cid:durableId="216EAF96"/>
  <w16cid:commentId w16cid:paraId="13486AE4" w16cid:durableId="219C1C56"/>
  <w16cid:commentId w16cid:paraId="56014CB6" w16cid:durableId="216EBAC1"/>
  <w16cid:commentId w16cid:paraId="0A560A04" w16cid:durableId="219C1C99"/>
  <w16cid:commentId w16cid:paraId="6DCD5A0D" w16cid:durableId="219C1D03"/>
  <w16cid:commentId w16cid:paraId="5FE76AA4" w16cid:durableId="219C1D12"/>
  <w16cid:commentId w16cid:paraId="3FE9F424" w16cid:durableId="219C1D3C"/>
  <w16cid:commentId w16cid:paraId="3AFE0AF7" w16cid:durableId="216E83C6"/>
  <w16cid:commentId w16cid:paraId="3D60F86B" w16cid:durableId="219C1DAD"/>
  <w16cid:commentId w16cid:paraId="76323C27" w16cid:durableId="21D1EBF1"/>
  <w16cid:commentId w16cid:paraId="7D0BC929" w16cid:durableId="219C1E44"/>
  <w16cid:commentId w16cid:paraId="563B9753" w16cid:durableId="219C1E23"/>
  <w16cid:commentId w16cid:paraId="2A58BC6A" w16cid:durableId="21D1ECC7"/>
  <w16cid:commentId w16cid:paraId="595AA9F3" w16cid:durableId="219C267B"/>
  <w16cid:commentId w16cid:paraId="1CF58BA5" w16cid:durableId="216EB0A0"/>
  <w16cid:commentId w16cid:paraId="1C490366" w16cid:durableId="219C2638"/>
  <w16cid:commentId w16cid:paraId="675500BA" w16cid:durableId="21D1F487"/>
  <w16cid:commentId w16cid:paraId="581E2F2F" w16cid:durableId="219C1E9A"/>
  <w16cid:commentId w16cid:paraId="07C664C1" w16cid:durableId="21766AF0"/>
  <w16cid:commentId w16cid:paraId="4D0C34B0" w16cid:durableId="218661DF"/>
  <w16cid:commentId w16cid:paraId="650398FA" w16cid:durableId="219C1ED1"/>
  <w16cid:commentId w16cid:paraId="4EB6DE92" w16cid:durableId="219C1F56"/>
  <w16cid:commentId w16cid:paraId="27C9B4EA" w16cid:durableId="219C1F85"/>
  <w16cid:commentId w16cid:paraId="2E84C2EF" w16cid:durableId="21D1EDA5"/>
  <w16cid:commentId w16cid:paraId="215E0336" w16cid:durableId="219C2020"/>
  <w16cid:commentId w16cid:paraId="3D1FB087" w16cid:durableId="219C203B"/>
  <w16cid:commentId w16cid:paraId="70C5B0B9" w16cid:durableId="2186628D"/>
  <w16cid:commentId w16cid:paraId="08252707" w16cid:durableId="219C208A"/>
  <w16cid:commentId w16cid:paraId="61BD10C2" w16cid:durableId="218662B9"/>
  <w16cid:commentId w16cid:paraId="7BB442CD" w16cid:durableId="219C2121"/>
  <w16cid:commentId w16cid:paraId="4019B00D" w16cid:durableId="219C21E0"/>
  <w16cid:commentId w16cid:paraId="3B854991" w16cid:durableId="216E90DD"/>
  <w16cid:commentId w16cid:paraId="7C4190C1" w16cid:durableId="219C2224"/>
  <w16cid:commentId w16cid:paraId="37B40105" w16cid:durableId="2188C8C1"/>
  <w16cid:commentId w16cid:paraId="49433D68" w16cid:durableId="219C229D"/>
  <w16cid:commentId w16cid:paraId="0115EF7F" w16cid:durableId="2188C92D"/>
  <w16cid:commentId w16cid:paraId="2B633480" w16cid:durableId="219C234A"/>
  <w16cid:commentId w16cid:paraId="34189987" w16cid:durableId="219C23A5"/>
  <w16cid:commentId w16cid:paraId="6F4D7F25" w16cid:durableId="219C23E4"/>
  <w16cid:commentId w16cid:paraId="0FD2E36B" w16cid:durableId="216E9F3E"/>
  <w16cid:commentId w16cid:paraId="1829AF52" w16cid:durableId="219C244F"/>
  <w16cid:commentId w16cid:paraId="0326EC11" w16cid:durableId="219C24C4"/>
  <w16cid:commentId w16cid:paraId="7A4831F0" w16cid:durableId="216E9AA8"/>
  <w16cid:commentId w16cid:paraId="5F21AA3D" w16cid:durableId="21D1F4F3"/>
  <w16cid:commentId w16cid:paraId="634BB563" w16cid:durableId="219C25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61DE" w14:textId="77777777" w:rsidR="00554A6A" w:rsidRDefault="00554A6A" w:rsidP="009E7140">
      <w:r>
        <w:separator/>
      </w:r>
    </w:p>
  </w:endnote>
  <w:endnote w:type="continuationSeparator" w:id="0">
    <w:p w14:paraId="4F3375BF" w14:textId="77777777" w:rsidR="00554A6A" w:rsidRDefault="00554A6A" w:rsidP="009E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E877" w14:textId="77777777" w:rsidR="00554A6A" w:rsidRDefault="00554A6A" w:rsidP="009E7140">
      <w:r>
        <w:separator/>
      </w:r>
    </w:p>
  </w:footnote>
  <w:footnote w:type="continuationSeparator" w:id="0">
    <w:p w14:paraId="3B4B8E46" w14:textId="77777777" w:rsidR="00554A6A" w:rsidRDefault="00554A6A" w:rsidP="009E7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2152E8E4" w:rsidR="00AA412D" w:rsidRDefault="00E14406" w:rsidP="009E7140">
    <w:pPr>
      <w:pStyle w:val="Header"/>
      <w:jc w:val="center"/>
    </w:pPr>
    <w:r>
      <w:rPr>
        <w:b/>
        <w:color w:val="FF0000"/>
      </w:rPr>
      <w:t xml:space="preserve">PRIVILEGED &amp; CONFIDENTIAL - </w:t>
    </w:r>
    <w:r w:rsidR="00AA412D">
      <w:rPr>
        <w:b/>
        <w:color w:val="FF0000"/>
      </w:rPr>
      <w:t xml:space="preserve">DRAFT </w:t>
    </w:r>
    <w:r w:rsidR="008B582E">
      <w:rPr>
        <w:b/>
        <w:color w:val="FF0000"/>
      </w:rPr>
      <w:t>2</w:t>
    </w:r>
    <w:r w:rsidR="00A34030">
      <w:rPr>
        <w:b/>
        <w:color w:val="FF0000"/>
      </w:rPr>
      <w:t>7</w:t>
    </w:r>
    <w:r w:rsidR="00AA412D">
      <w:rPr>
        <w:b/>
        <w:color w:val="FF0000"/>
      </w:rPr>
      <w:t>NOV19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1"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2"/>
  </w:num>
  <w:num w:numId="4">
    <w:abstractNumId w:val="12"/>
  </w:num>
  <w:num w:numId="5">
    <w:abstractNumId w:val="7"/>
  </w:num>
  <w:num w:numId="6">
    <w:abstractNumId w:val="8"/>
  </w:num>
  <w:num w:numId="7">
    <w:abstractNumId w:val="6"/>
  </w:num>
  <w:num w:numId="8">
    <w:abstractNumId w:val="0"/>
  </w:num>
  <w:num w:numId="9">
    <w:abstractNumId w:val="11"/>
  </w:num>
  <w:num w:numId="10">
    <w:abstractNumId w:val="9"/>
  </w:num>
  <w:num w:numId="11">
    <w:abstractNumId w:val="13"/>
  </w:num>
  <w:num w:numId="12">
    <w:abstractNumId w:val="1"/>
  </w:num>
  <w:num w:numId="13">
    <w:abstractNumId w:val="4"/>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gdis Bronder">
    <w15:presenceInfo w15:providerId="Windows Live" w15:userId="acdc462074f1a00f"/>
  </w15:person>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22E3"/>
    <w:rsid w:val="00003D1B"/>
    <w:rsid w:val="000253E7"/>
    <w:rsid w:val="000279F6"/>
    <w:rsid w:val="00030BD0"/>
    <w:rsid w:val="00031E60"/>
    <w:rsid w:val="00032B97"/>
    <w:rsid w:val="0003337C"/>
    <w:rsid w:val="000658E5"/>
    <w:rsid w:val="00070094"/>
    <w:rsid w:val="00082DFF"/>
    <w:rsid w:val="00085A79"/>
    <w:rsid w:val="00090431"/>
    <w:rsid w:val="000B0BC8"/>
    <w:rsid w:val="000D7F98"/>
    <w:rsid w:val="000F4E10"/>
    <w:rsid w:val="000F7F2A"/>
    <w:rsid w:val="00102F8E"/>
    <w:rsid w:val="0010372D"/>
    <w:rsid w:val="00107604"/>
    <w:rsid w:val="00111EBD"/>
    <w:rsid w:val="00135BB3"/>
    <w:rsid w:val="0014445F"/>
    <w:rsid w:val="001551B7"/>
    <w:rsid w:val="0016390A"/>
    <w:rsid w:val="001837B8"/>
    <w:rsid w:val="001B79B4"/>
    <w:rsid w:val="00202C80"/>
    <w:rsid w:val="00204EC5"/>
    <w:rsid w:val="00214288"/>
    <w:rsid w:val="002253E8"/>
    <w:rsid w:val="002466B1"/>
    <w:rsid w:val="00247036"/>
    <w:rsid w:val="00253539"/>
    <w:rsid w:val="0026013B"/>
    <w:rsid w:val="00274B1E"/>
    <w:rsid w:val="00290ED2"/>
    <w:rsid w:val="002922E4"/>
    <w:rsid w:val="00296500"/>
    <w:rsid w:val="00296655"/>
    <w:rsid w:val="002A00F8"/>
    <w:rsid w:val="002A6809"/>
    <w:rsid w:val="002B3BE3"/>
    <w:rsid w:val="002B56B2"/>
    <w:rsid w:val="002C3E73"/>
    <w:rsid w:val="002C65A9"/>
    <w:rsid w:val="002D2B03"/>
    <w:rsid w:val="002D380B"/>
    <w:rsid w:val="002D6E5C"/>
    <w:rsid w:val="002E17BA"/>
    <w:rsid w:val="002E397B"/>
    <w:rsid w:val="002E4291"/>
    <w:rsid w:val="002F643C"/>
    <w:rsid w:val="00304D7F"/>
    <w:rsid w:val="00311EDB"/>
    <w:rsid w:val="003208AB"/>
    <w:rsid w:val="00324DF3"/>
    <w:rsid w:val="003360EC"/>
    <w:rsid w:val="0034470F"/>
    <w:rsid w:val="00350433"/>
    <w:rsid w:val="003967D6"/>
    <w:rsid w:val="003C1DBB"/>
    <w:rsid w:val="003D17FB"/>
    <w:rsid w:val="003F28DA"/>
    <w:rsid w:val="00405063"/>
    <w:rsid w:val="004176F8"/>
    <w:rsid w:val="00421ED4"/>
    <w:rsid w:val="004260DC"/>
    <w:rsid w:val="004365DA"/>
    <w:rsid w:val="00443773"/>
    <w:rsid w:val="0046242E"/>
    <w:rsid w:val="00462947"/>
    <w:rsid w:val="00494303"/>
    <w:rsid w:val="0049630C"/>
    <w:rsid w:val="00497B7B"/>
    <w:rsid w:val="004A2E52"/>
    <w:rsid w:val="004B3EAD"/>
    <w:rsid w:val="004B7218"/>
    <w:rsid w:val="004C151C"/>
    <w:rsid w:val="004C4B4F"/>
    <w:rsid w:val="004D7648"/>
    <w:rsid w:val="004E59A6"/>
    <w:rsid w:val="004E675C"/>
    <w:rsid w:val="004F4E28"/>
    <w:rsid w:val="004F6506"/>
    <w:rsid w:val="005166FE"/>
    <w:rsid w:val="005230D1"/>
    <w:rsid w:val="00530B5E"/>
    <w:rsid w:val="00532F35"/>
    <w:rsid w:val="00554A6A"/>
    <w:rsid w:val="00562E83"/>
    <w:rsid w:val="0057257D"/>
    <w:rsid w:val="00575290"/>
    <w:rsid w:val="005945EB"/>
    <w:rsid w:val="005D27AD"/>
    <w:rsid w:val="005D4D42"/>
    <w:rsid w:val="005E05AC"/>
    <w:rsid w:val="005E4D0E"/>
    <w:rsid w:val="005F644E"/>
    <w:rsid w:val="0060578A"/>
    <w:rsid w:val="00613ABD"/>
    <w:rsid w:val="00654087"/>
    <w:rsid w:val="00671547"/>
    <w:rsid w:val="0068602C"/>
    <w:rsid w:val="006872A0"/>
    <w:rsid w:val="00694E00"/>
    <w:rsid w:val="006A2E52"/>
    <w:rsid w:val="006A6AFD"/>
    <w:rsid w:val="006B253E"/>
    <w:rsid w:val="006C4AF6"/>
    <w:rsid w:val="006D42D2"/>
    <w:rsid w:val="006D6A23"/>
    <w:rsid w:val="006E13FC"/>
    <w:rsid w:val="006F2E2E"/>
    <w:rsid w:val="00703C03"/>
    <w:rsid w:val="007236CA"/>
    <w:rsid w:val="00725114"/>
    <w:rsid w:val="0073763A"/>
    <w:rsid w:val="007414DC"/>
    <w:rsid w:val="00747ED4"/>
    <w:rsid w:val="00756627"/>
    <w:rsid w:val="007573EC"/>
    <w:rsid w:val="0076353A"/>
    <w:rsid w:val="0076539A"/>
    <w:rsid w:val="00765BB1"/>
    <w:rsid w:val="007828F3"/>
    <w:rsid w:val="007955C2"/>
    <w:rsid w:val="007A0293"/>
    <w:rsid w:val="007B1F39"/>
    <w:rsid w:val="007B3FD3"/>
    <w:rsid w:val="007D7D09"/>
    <w:rsid w:val="007E0772"/>
    <w:rsid w:val="007E28BA"/>
    <w:rsid w:val="007F35BA"/>
    <w:rsid w:val="007F3E1D"/>
    <w:rsid w:val="00825E02"/>
    <w:rsid w:val="00830950"/>
    <w:rsid w:val="00857FC2"/>
    <w:rsid w:val="00870D1A"/>
    <w:rsid w:val="00887661"/>
    <w:rsid w:val="0089146C"/>
    <w:rsid w:val="00894696"/>
    <w:rsid w:val="008A685E"/>
    <w:rsid w:val="008B3ABC"/>
    <w:rsid w:val="008B582E"/>
    <w:rsid w:val="008D2DC7"/>
    <w:rsid w:val="0090424C"/>
    <w:rsid w:val="00936826"/>
    <w:rsid w:val="00942C2E"/>
    <w:rsid w:val="00952119"/>
    <w:rsid w:val="00956926"/>
    <w:rsid w:val="009609BE"/>
    <w:rsid w:val="00961408"/>
    <w:rsid w:val="009714F1"/>
    <w:rsid w:val="009745DF"/>
    <w:rsid w:val="00982567"/>
    <w:rsid w:val="00987AC9"/>
    <w:rsid w:val="009A6663"/>
    <w:rsid w:val="009B2021"/>
    <w:rsid w:val="009B35F5"/>
    <w:rsid w:val="009B4F4A"/>
    <w:rsid w:val="009B7DAC"/>
    <w:rsid w:val="009C7BF4"/>
    <w:rsid w:val="009D2AFB"/>
    <w:rsid w:val="009E7140"/>
    <w:rsid w:val="009F3F97"/>
    <w:rsid w:val="009F3FA1"/>
    <w:rsid w:val="009F4C3A"/>
    <w:rsid w:val="009F5A33"/>
    <w:rsid w:val="009F5BB7"/>
    <w:rsid w:val="00A02048"/>
    <w:rsid w:val="00A34030"/>
    <w:rsid w:val="00A46376"/>
    <w:rsid w:val="00A50636"/>
    <w:rsid w:val="00A67001"/>
    <w:rsid w:val="00AA412D"/>
    <w:rsid w:val="00AB4D25"/>
    <w:rsid w:val="00AB6936"/>
    <w:rsid w:val="00AC4AD7"/>
    <w:rsid w:val="00AD07D2"/>
    <w:rsid w:val="00AE5D1E"/>
    <w:rsid w:val="00B278B7"/>
    <w:rsid w:val="00B33FCD"/>
    <w:rsid w:val="00B34595"/>
    <w:rsid w:val="00B45586"/>
    <w:rsid w:val="00B46CE3"/>
    <w:rsid w:val="00B5509A"/>
    <w:rsid w:val="00B87D51"/>
    <w:rsid w:val="00B91B3F"/>
    <w:rsid w:val="00BA1C8C"/>
    <w:rsid w:val="00BB7761"/>
    <w:rsid w:val="00BC4C8A"/>
    <w:rsid w:val="00BD390D"/>
    <w:rsid w:val="00BD5190"/>
    <w:rsid w:val="00BE33B1"/>
    <w:rsid w:val="00BE53E4"/>
    <w:rsid w:val="00BF1C12"/>
    <w:rsid w:val="00BF59D3"/>
    <w:rsid w:val="00C032F6"/>
    <w:rsid w:val="00C046D1"/>
    <w:rsid w:val="00C12C7B"/>
    <w:rsid w:val="00C25FF9"/>
    <w:rsid w:val="00C36BC2"/>
    <w:rsid w:val="00C451BD"/>
    <w:rsid w:val="00C50564"/>
    <w:rsid w:val="00C530A3"/>
    <w:rsid w:val="00C55DD9"/>
    <w:rsid w:val="00C62B7F"/>
    <w:rsid w:val="00C645CF"/>
    <w:rsid w:val="00C65FA7"/>
    <w:rsid w:val="00C72F8F"/>
    <w:rsid w:val="00C76DB5"/>
    <w:rsid w:val="00C820A9"/>
    <w:rsid w:val="00C942AC"/>
    <w:rsid w:val="00C97B23"/>
    <w:rsid w:val="00C97FCE"/>
    <w:rsid w:val="00CA2A26"/>
    <w:rsid w:val="00CB5CA5"/>
    <w:rsid w:val="00CC2668"/>
    <w:rsid w:val="00CC36C3"/>
    <w:rsid w:val="00CD520B"/>
    <w:rsid w:val="00CD5763"/>
    <w:rsid w:val="00CE67D5"/>
    <w:rsid w:val="00CF086D"/>
    <w:rsid w:val="00CF1F0C"/>
    <w:rsid w:val="00D13DAC"/>
    <w:rsid w:val="00D1400B"/>
    <w:rsid w:val="00D26472"/>
    <w:rsid w:val="00D368E6"/>
    <w:rsid w:val="00D40A05"/>
    <w:rsid w:val="00D508D8"/>
    <w:rsid w:val="00D6150A"/>
    <w:rsid w:val="00D70FE7"/>
    <w:rsid w:val="00D72AEB"/>
    <w:rsid w:val="00D72C4C"/>
    <w:rsid w:val="00D87C2A"/>
    <w:rsid w:val="00DA618A"/>
    <w:rsid w:val="00DA7838"/>
    <w:rsid w:val="00DB0BA5"/>
    <w:rsid w:val="00DB2D75"/>
    <w:rsid w:val="00DC131F"/>
    <w:rsid w:val="00DC50CF"/>
    <w:rsid w:val="00DC6575"/>
    <w:rsid w:val="00E024AB"/>
    <w:rsid w:val="00E14406"/>
    <w:rsid w:val="00E323A4"/>
    <w:rsid w:val="00E353DE"/>
    <w:rsid w:val="00E37AB1"/>
    <w:rsid w:val="00E408A8"/>
    <w:rsid w:val="00E45F46"/>
    <w:rsid w:val="00E60C63"/>
    <w:rsid w:val="00E726FA"/>
    <w:rsid w:val="00E758AE"/>
    <w:rsid w:val="00E75BF0"/>
    <w:rsid w:val="00EA0143"/>
    <w:rsid w:val="00EA7E5B"/>
    <w:rsid w:val="00EB1C41"/>
    <w:rsid w:val="00EC473A"/>
    <w:rsid w:val="00ED36D1"/>
    <w:rsid w:val="00EE5469"/>
    <w:rsid w:val="00F076B4"/>
    <w:rsid w:val="00F2005F"/>
    <w:rsid w:val="00F226CC"/>
    <w:rsid w:val="00F3646B"/>
    <w:rsid w:val="00F453E6"/>
    <w:rsid w:val="00F467C3"/>
    <w:rsid w:val="00F6479A"/>
    <w:rsid w:val="00F8258B"/>
    <w:rsid w:val="00F86140"/>
    <w:rsid w:val="00F9052B"/>
    <w:rsid w:val="00F92B62"/>
    <w:rsid w:val="00FC671D"/>
    <w:rsid w:val="00FC6AC9"/>
    <w:rsid w:val="00FD7364"/>
    <w:rsid w:val="00FE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5A00C3A83B343B81FA027F3C3D378" ma:contentTypeVersion="9" ma:contentTypeDescription="Create a new document." ma:contentTypeScope="" ma:versionID="104e847e7523007dc34c092d62351793">
  <xsd:schema xmlns:xsd="http://www.w3.org/2001/XMLSchema" xmlns:xs="http://www.w3.org/2001/XMLSchema" xmlns:p="http://schemas.microsoft.com/office/2006/metadata/properties" xmlns:ns3="32114095-03b8-4670-bf35-bf1425dd57c9" xmlns:ns4="362ac62e-e45f-4a67-a9fa-c57e2a5898b1" targetNamespace="http://schemas.microsoft.com/office/2006/metadata/properties" ma:root="true" ma:fieldsID="baa49c166115f911cf902a8db470d6fa" ns3:_="" ns4:_="">
    <xsd:import namespace="32114095-03b8-4670-bf35-bf1425dd57c9"/>
    <xsd:import namespace="362ac62e-e45f-4a67-a9fa-c57e2a5898b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4095-03b8-4670-bf35-bf1425dd57c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2ac62e-e45f-4a67-a9fa-c57e2a589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B15317FB-276D-43D3-A208-F17FEE03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14095-03b8-4670-bf35-bf1425dd57c9"/>
    <ds:schemaRef ds:uri="362ac62e-e45f-4a67-a9fa-c57e2a58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111</cp:revision>
  <cp:lastPrinted>2019-12-04T22:07:00Z</cp:lastPrinted>
  <dcterms:created xsi:type="dcterms:W3CDTF">2019-12-12T09:26:00Z</dcterms:created>
  <dcterms:modified xsi:type="dcterms:W3CDTF">2020-01-22T06:09:00Z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0x010100B055A00C3A83B343B81FA027F3C3D378</vt:lpwstr>
  </property>
</Properties>
</file>