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0F7C3" w14:textId="13E8C70A" w:rsidR="00AA412D" w:rsidRDefault="004F6506" w:rsidP="00EA0143">
      <w:pPr>
        <w:pStyle w:val="Title"/>
        <w:jc w:val="center"/>
      </w:pPr>
      <w:bookmarkStart w:id="0" w:name="_GoBack"/>
      <w:bookmarkEnd w:id="0"/>
      <w:r>
        <w:t>OpenFabrics</w:t>
      </w:r>
      <w:r w:rsidR="00B87D51">
        <w:t xml:space="preserve"> Inc.</w:t>
      </w:r>
      <w:r w:rsidR="00EA0143">
        <w:t xml:space="preserve"> </w:t>
      </w:r>
      <w:r w:rsidR="006A2E52">
        <w:t xml:space="preserve">Bylaws </w:t>
      </w:r>
    </w:p>
    <w:p w14:paraId="155DE044" w14:textId="18272A02" w:rsidR="00AA412D" w:rsidRDefault="006A2E52" w:rsidP="005D27AD">
      <w:pPr>
        <w:pStyle w:val="Heading1"/>
        <w:numPr>
          <w:ilvl w:val="0"/>
          <w:numId w:val="8"/>
        </w:numPr>
      </w:pPr>
      <w:r>
        <w:t>Name, Offices and Purpose</w:t>
      </w:r>
    </w:p>
    <w:p w14:paraId="4D713DE2" w14:textId="77777777" w:rsidR="00AA412D" w:rsidRDefault="00AA412D" w:rsidP="00AA412D"/>
    <w:p w14:paraId="605C2B54" w14:textId="561D3E62" w:rsidR="005D27AD" w:rsidRDefault="006A2E52" w:rsidP="005D27AD">
      <w:pPr>
        <w:pStyle w:val="ListParagraph"/>
        <w:numPr>
          <w:ilvl w:val="1"/>
          <w:numId w:val="8"/>
        </w:numPr>
        <w:ind w:left="630" w:hanging="630"/>
      </w:pPr>
      <w:r w:rsidRPr="005D27AD">
        <w:rPr>
          <w:b/>
          <w:u w:val="single"/>
        </w:rPr>
        <w:t>Name</w:t>
      </w:r>
      <w:r w:rsidRPr="005D27AD">
        <w:rPr>
          <w:b/>
        </w:rPr>
        <w:t xml:space="preserve">. </w:t>
      </w:r>
      <w:r>
        <w:t xml:space="preserve">The name of this corporation is </w:t>
      </w:r>
      <w:r w:rsidR="004F6506">
        <w:t>OpenFabrics Inc</w:t>
      </w:r>
      <w:commentRangeStart w:id="1"/>
      <w:r>
        <w:t>.</w:t>
      </w:r>
      <w:r w:rsidR="00A46376">
        <w:t xml:space="preserve"> (</w:t>
      </w:r>
      <w:r w:rsidR="004F6506">
        <w:t>dba OpenFabrics Alliance</w:t>
      </w:r>
      <w:r w:rsidR="00A46376">
        <w:t xml:space="preserve">) </w:t>
      </w:r>
      <w:r w:rsidR="00CC36C3">
        <w:rPr>
          <w:rStyle w:val="CommentReference"/>
        </w:rPr>
        <w:commentReference w:id="2"/>
      </w:r>
      <w:r w:rsidR="00883F9B">
        <w:rPr>
          <w:rStyle w:val="CommentReference"/>
        </w:rPr>
        <w:commentReference w:id="1"/>
      </w:r>
      <w:commentRangeEnd w:id="1"/>
      <w:r w:rsidR="00A46376">
        <w:t xml:space="preserve">and which is </w:t>
      </w:r>
      <w:r>
        <w:t xml:space="preserve">referred to in these Bylaws as the “Corporation”. </w:t>
      </w:r>
    </w:p>
    <w:p w14:paraId="02E9C9AD" w14:textId="77777777" w:rsidR="005D27AD" w:rsidRPr="005D27AD" w:rsidRDefault="005D27AD" w:rsidP="005D27AD">
      <w:pPr>
        <w:pStyle w:val="ListParagraph"/>
        <w:ind w:left="630" w:hanging="630"/>
      </w:pPr>
    </w:p>
    <w:p w14:paraId="3C90D7E6" w14:textId="6E5BDA85" w:rsidR="005D27AD" w:rsidRDefault="006A2E52" w:rsidP="005D27AD">
      <w:pPr>
        <w:pStyle w:val="ListParagraph"/>
        <w:numPr>
          <w:ilvl w:val="1"/>
          <w:numId w:val="8"/>
        </w:numPr>
        <w:ind w:left="630" w:hanging="630"/>
      </w:pPr>
      <w:r w:rsidRPr="005D27AD">
        <w:rPr>
          <w:b/>
          <w:u w:val="single"/>
        </w:rPr>
        <w:t>Offices.</w:t>
      </w:r>
      <w:r w:rsidRPr="005D27AD">
        <w:rPr>
          <w:b/>
        </w:rPr>
        <w:t xml:space="preserve"> </w:t>
      </w:r>
      <w:r>
        <w:t xml:space="preserve">The Board of Directors of the Corporation (the “Board”) </w:t>
      </w:r>
      <w:r w:rsidR="002253E8">
        <w:t>may</w:t>
      </w:r>
      <w:r>
        <w:t xml:space="preserve"> </w:t>
      </w:r>
      <w:r w:rsidR="00CD5763">
        <w:t xml:space="preserve">determine and </w:t>
      </w:r>
      <w:r>
        <w:t>change the location of the</w:t>
      </w:r>
      <w:r w:rsidR="002253E8">
        <w:t xml:space="preserve"> Corporation’s</w:t>
      </w:r>
      <w:r>
        <w:t xml:space="preserve"> principal office, and may establish branch or subordinate offices at any location worldwide. </w:t>
      </w:r>
    </w:p>
    <w:p w14:paraId="6647B60D" w14:textId="77777777" w:rsidR="005D27AD" w:rsidRPr="005D27AD" w:rsidRDefault="005D27AD" w:rsidP="005D27AD">
      <w:pPr>
        <w:pStyle w:val="ListParagraph"/>
        <w:ind w:left="630"/>
      </w:pPr>
    </w:p>
    <w:p w14:paraId="6D8EDE91" w14:textId="1BB76919" w:rsidR="005D27AD" w:rsidRPr="005D27AD" w:rsidRDefault="006A2E52" w:rsidP="005D27AD">
      <w:pPr>
        <w:pStyle w:val="ListParagraph"/>
        <w:numPr>
          <w:ilvl w:val="1"/>
          <w:numId w:val="8"/>
        </w:numPr>
        <w:ind w:left="630" w:hanging="630"/>
      </w:pPr>
      <w:r w:rsidRPr="005D27AD">
        <w:rPr>
          <w:b/>
          <w:u w:val="single"/>
        </w:rPr>
        <w:t>Purpose.</w:t>
      </w:r>
      <w:r w:rsidRPr="005D27AD">
        <w:rPr>
          <w:u w:val="single"/>
        </w:rPr>
        <w:t xml:space="preserve"> </w:t>
      </w:r>
    </w:p>
    <w:p w14:paraId="3DFEFA8E" w14:textId="77777777" w:rsidR="005D27AD" w:rsidRPr="005D27AD" w:rsidRDefault="005D27AD" w:rsidP="005D27AD">
      <w:pPr>
        <w:pStyle w:val="ListParagraph"/>
        <w:ind w:left="1224"/>
      </w:pPr>
    </w:p>
    <w:p w14:paraId="7DAC6B6C" w14:textId="41361B1D" w:rsidR="005D27AD" w:rsidRPr="00F453E6" w:rsidRDefault="006A2E52" w:rsidP="00AA412D">
      <w:pPr>
        <w:pStyle w:val="ListParagraph"/>
        <w:numPr>
          <w:ilvl w:val="2"/>
          <w:numId w:val="8"/>
        </w:numPr>
      </w:pPr>
      <w:r w:rsidRPr="00F453E6">
        <w:rPr>
          <w:b/>
        </w:rPr>
        <w:t>Organization and general purpose.</w:t>
      </w:r>
      <w:r w:rsidRPr="00F453E6">
        <w:t xml:space="preserve"> The organizational structure, the general purpose of the Corporation, and important limitations on the permissible actions of the Corporation, are described in the Corporation’s </w:t>
      </w:r>
      <w:r w:rsidR="00DC131F" w:rsidRPr="00F453E6">
        <w:t>Articles</w:t>
      </w:r>
      <w:r w:rsidRPr="00F453E6">
        <w:t xml:space="preserve"> of Incorporation (the “</w:t>
      </w:r>
      <w:r w:rsidR="00DC131F" w:rsidRPr="00F453E6">
        <w:t>Articles</w:t>
      </w:r>
      <w:r w:rsidRPr="00F453E6">
        <w:t xml:space="preserve">”). The Corporation will abide by all provisions of the </w:t>
      </w:r>
      <w:r w:rsidR="00DC131F" w:rsidRPr="00F453E6">
        <w:t>Articles</w:t>
      </w:r>
      <w:r w:rsidRPr="00F453E6">
        <w:t xml:space="preserve"> as amended from time to time as permitted under these Bylaws and </w:t>
      </w:r>
      <w:r w:rsidR="009F4C3A">
        <w:t>California Nonprofit Mutual Benefit Corporation Law</w:t>
      </w:r>
      <w:r w:rsidRPr="00F453E6">
        <w:t>.</w:t>
      </w:r>
    </w:p>
    <w:p w14:paraId="0AAAD21B" w14:textId="77777777" w:rsidR="005D27AD" w:rsidRDefault="005D27AD" w:rsidP="005D27AD">
      <w:pPr>
        <w:pStyle w:val="ListParagraph"/>
        <w:ind w:left="1080"/>
      </w:pPr>
    </w:p>
    <w:p w14:paraId="4AFD835C" w14:textId="04CE695B" w:rsidR="00AA412D" w:rsidRPr="005D27AD" w:rsidRDefault="006A2E52" w:rsidP="00AA412D">
      <w:pPr>
        <w:pStyle w:val="ListParagraph"/>
        <w:numPr>
          <w:ilvl w:val="2"/>
          <w:numId w:val="8"/>
        </w:numPr>
      </w:pPr>
      <w:r w:rsidRPr="005D27AD">
        <w:rPr>
          <w:b/>
        </w:rPr>
        <w:t>Specific purpose.</w:t>
      </w:r>
      <w:r>
        <w:t xml:space="preserve"> The Corporation is formed to promote the common business interest of its members</w:t>
      </w:r>
      <w:r w:rsidR="00F92B62">
        <w:t xml:space="preserve"> </w:t>
      </w:r>
      <w:r w:rsidR="004F4E28">
        <w:t xml:space="preserve">in </w:t>
      </w:r>
      <w:r w:rsidR="004F4E28" w:rsidRPr="001941D1">
        <w:t xml:space="preserve">the development and adoption of advanced fabrics for the benefit of </w:t>
      </w:r>
      <w:r w:rsidR="004F4E28">
        <w:t xml:space="preserve">an </w:t>
      </w:r>
      <w:r w:rsidR="004F4E28" w:rsidRPr="001941D1">
        <w:t>advanced networks ecosystem</w:t>
      </w:r>
      <w:r w:rsidR="004F4E28">
        <w:t xml:space="preserve">. </w:t>
      </w:r>
      <w:r>
        <w:t>In furtherance of this goal, the Corporation intends to</w:t>
      </w:r>
      <w:r w:rsidR="00F92B62">
        <w:t xml:space="preserve"> </w:t>
      </w:r>
      <w:r w:rsidR="004F4E28" w:rsidRPr="001941D1">
        <w:t>creat</w:t>
      </w:r>
      <w:r w:rsidR="004F4E28">
        <w:t xml:space="preserve">e </w:t>
      </w:r>
      <w:r w:rsidR="004F4E28" w:rsidRPr="001941D1">
        <w:t>opportunities for collaboration among those who develop and deploy such fabrics, incubat</w:t>
      </w:r>
      <w:r w:rsidR="004F4E28">
        <w:t xml:space="preserve">e </w:t>
      </w:r>
      <w:r w:rsidR="004F4E28" w:rsidRPr="001941D1">
        <w:t>and evolv</w:t>
      </w:r>
      <w:r w:rsidR="004F4E28">
        <w:t>e</w:t>
      </w:r>
      <w:r w:rsidR="004F4E28" w:rsidRPr="001941D1">
        <w:t xml:space="preserve"> vendor</w:t>
      </w:r>
      <w:r w:rsidR="004F4E28">
        <w:t>-</w:t>
      </w:r>
      <w:r w:rsidR="004F4E28" w:rsidRPr="001941D1">
        <w:t>independent open source software for fabrics, and support and promot</w:t>
      </w:r>
      <w:r w:rsidR="004F4E28">
        <w:t xml:space="preserve">e </w:t>
      </w:r>
      <w:r w:rsidR="004F4E28" w:rsidRPr="001941D1">
        <w:t>the use of such fabric technologies software</w:t>
      </w:r>
      <w:r w:rsidR="004F4E28">
        <w:t>.</w:t>
      </w:r>
    </w:p>
    <w:p w14:paraId="7AA54A4B" w14:textId="7EE7C8EA" w:rsidR="00AA412D" w:rsidRPr="002B3BE3" w:rsidRDefault="006A2E52" w:rsidP="005D27AD">
      <w:pPr>
        <w:pStyle w:val="Heading1"/>
        <w:numPr>
          <w:ilvl w:val="0"/>
          <w:numId w:val="8"/>
        </w:numPr>
      </w:pPr>
      <w:r w:rsidRPr="002B3BE3">
        <w:t>Membership</w:t>
      </w:r>
    </w:p>
    <w:p w14:paraId="32201256" w14:textId="77777777" w:rsidR="00AA412D" w:rsidRPr="005D27AD" w:rsidRDefault="00AA412D" w:rsidP="00AA412D">
      <w:pPr>
        <w:rPr>
          <w:highlight w:val="yellow"/>
        </w:rPr>
      </w:pPr>
    </w:p>
    <w:p w14:paraId="22AF51DB" w14:textId="03F05D42" w:rsidR="005D27AD" w:rsidRPr="00613ABD" w:rsidRDefault="006A2E52" w:rsidP="002253E8">
      <w:pPr>
        <w:pStyle w:val="ListParagraph"/>
        <w:numPr>
          <w:ilvl w:val="1"/>
          <w:numId w:val="8"/>
        </w:numPr>
      </w:pPr>
      <w:commentRangeStart w:id="3"/>
      <w:commentRangeStart w:id="4"/>
      <w:r w:rsidRPr="00613ABD">
        <w:rPr>
          <w:b/>
          <w:u w:val="single"/>
        </w:rPr>
        <w:t>Membership</w:t>
      </w:r>
      <w:commentRangeEnd w:id="3"/>
      <w:r w:rsidR="00CF086D">
        <w:rPr>
          <w:rStyle w:val="CommentReference"/>
        </w:rPr>
        <w:commentReference w:id="3"/>
      </w:r>
      <w:commentRangeEnd w:id="4"/>
      <w:r w:rsidR="00883F9B">
        <w:rPr>
          <w:rStyle w:val="CommentReference"/>
        </w:rPr>
        <w:commentReference w:id="4"/>
      </w:r>
      <w:r w:rsidRPr="00613ABD">
        <w:rPr>
          <w:b/>
          <w:u w:val="single"/>
        </w:rPr>
        <w:t>.</w:t>
      </w:r>
      <w:r w:rsidRPr="00613ABD">
        <w:t xml:space="preserve"> </w:t>
      </w:r>
      <w:r w:rsidR="002253E8" w:rsidRPr="00613ABD">
        <w:t xml:space="preserve">There </w:t>
      </w:r>
      <w:r w:rsidR="0089146C">
        <w:t>will</w:t>
      </w:r>
      <w:r w:rsidR="002253E8" w:rsidRPr="00613ABD">
        <w:t xml:space="preserve"> be only one </w:t>
      </w:r>
      <w:r w:rsidR="003C1DBB" w:rsidRPr="00613ABD">
        <w:t xml:space="preserve">voting </w:t>
      </w:r>
      <w:r w:rsidR="002253E8" w:rsidRPr="00613ABD">
        <w:t xml:space="preserve">class </w:t>
      </w:r>
      <w:commentRangeStart w:id="5"/>
      <w:r w:rsidR="002253E8" w:rsidRPr="00613ABD">
        <w:t xml:space="preserve">of Members in the Corporation </w:t>
      </w:r>
      <w:r w:rsidR="009B35F5">
        <w:rPr>
          <w:rStyle w:val="CommentReference"/>
        </w:rPr>
        <w:commentReference w:id="6"/>
      </w:r>
      <w:commentRangeEnd w:id="5"/>
      <w:r w:rsidR="00883F9B">
        <w:rPr>
          <w:rStyle w:val="CommentReference"/>
        </w:rPr>
        <w:commentReference w:id="5"/>
      </w:r>
      <w:r w:rsidR="002253E8" w:rsidRPr="00613ABD">
        <w:t xml:space="preserve">within the meaning of Section 5056 of the </w:t>
      </w:r>
      <w:r w:rsidR="009F4C3A">
        <w:t>California Nonprofit Corporation Law</w:t>
      </w:r>
      <w:r w:rsidR="002253E8" w:rsidRPr="00613ABD">
        <w:t xml:space="preserve">, and such Members </w:t>
      </w:r>
      <w:r w:rsidR="0089146C">
        <w:t>will</w:t>
      </w:r>
      <w:r w:rsidR="002253E8" w:rsidRPr="00613ABD">
        <w:t xml:space="preserve"> be known as </w:t>
      </w:r>
      <w:r w:rsidR="00B34595" w:rsidRPr="00613ABD">
        <w:t>“</w:t>
      </w:r>
      <w:r w:rsidR="002253E8" w:rsidRPr="00613ABD">
        <w:t>Promoter Members.</w:t>
      </w:r>
      <w:r w:rsidR="00B34595" w:rsidRPr="00613ABD">
        <w:t>”</w:t>
      </w:r>
      <w:r w:rsidR="002253E8" w:rsidRPr="00613ABD">
        <w:t xml:space="preserve"> </w:t>
      </w:r>
      <w:r w:rsidR="00613ABD" w:rsidRPr="00613ABD">
        <w:t xml:space="preserve">Promoter Members of the Corporation </w:t>
      </w:r>
      <w:r w:rsidR="0089146C">
        <w:t>will</w:t>
      </w:r>
      <w:r w:rsidR="00613ABD" w:rsidRPr="00613ABD">
        <w:t xml:space="preserve"> be those entities listed on the Promoter Membership List maintained by the Corporation. </w:t>
      </w:r>
      <w:r w:rsidR="0010372D" w:rsidRPr="00613ABD">
        <w:t xml:space="preserve">Other classes of </w:t>
      </w:r>
      <w:r w:rsidR="00613ABD" w:rsidRPr="00613ABD">
        <w:t xml:space="preserve">participants </w:t>
      </w:r>
      <w:ins w:id="7" w:author="Vigdis Bronder" w:date="2020-02-19T15:50:00Z">
        <w:r w:rsidR="001F1A2C">
          <w:t xml:space="preserve">(which may be entities and/or individuals, as determined by the Board) </w:t>
        </w:r>
      </w:ins>
      <w:r w:rsidR="00613ABD" w:rsidRPr="00613ABD">
        <w:t>in the Corporation</w:t>
      </w:r>
      <w:r w:rsidR="0010372D" w:rsidRPr="00613ABD">
        <w:t xml:space="preserve"> </w:t>
      </w:r>
      <w:commentRangeStart w:id="8"/>
      <w:r w:rsidR="0010372D" w:rsidRPr="00613ABD">
        <w:t>may be referred to as “</w:t>
      </w:r>
      <w:r w:rsidR="00613ABD" w:rsidRPr="00613ABD">
        <w:t>Members</w:t>
      </w:r>
      <w:ins w:id="9" w:author="Vigdis Bronder" w:date="2020-02-19T15:50:00Z">
        <w:r w:rsidR="00613ABD" w:rsidRPr="00613ABD">
          <w:t>”</w:t>
        </w:r>
        <w:commentRangeEnd w:id="8"/>
        <w:r w:rsidR="00F10AF6">
          <w:rPr>
            <w:rStyle w:val="CommentReference"/>
          </w:rPr>
          <w:commentReference w:id="8"/>
        </w:r>
        <w:r w:rsidR="004543AB" w:rsidRPr="00613ABD" w:rsidDel="004543AB">
          <w:t xml:space="preserve"> </w:t>
        </w:r>
      </w:ins>
      <w:del w:id="10" w:author="Vigdis Bronder" w:date="2020-02-19T15:50:00Z">
        <w:r w:rsidR="00613ABD" w:rsidRPr="00613ABD">
          <w:delText>”, “</w:delText>
        </w:r>
        <w:r w:rsidR="0010372D" w:rsidRPr="00613ABD">
          <w:delText xml:space="preserve">Adopters”, </w:delText>
        </w:r>
        <w:r w:rsidR="00613ABD" w:rsidRPr="00613ABD">
          <w:delText>“</w:delText>
        </w:r>
        <w:r w:rsidR="0010372D" w:rsidRPr="00613ABD">
          <w:delText>Supporters</w:delText>
        </w:r>
        <w:r w:rsidR="00613ABD" w:rsidRPr="00613ABD">
          <w:delText xml:space="preserve">” </w:delText>
        </w:r>
      </w:del>
      <w:r w:rsidR="0010372D" w:rsidRPr="00613ABD">
        <w:t>or by any other designation given to them by the Board</w:t>
      </w:r>
      <w:r w:rsidR="00613ABD" w:rsidRPr="00613ABD">
        <w:t xml:space="preserve"> (</w:t>
      </w:r>
      <w:r w:rsidR="0089146C">
        <w:t xml:space="preserve">and </w:t>
      </w:r>
      <w:r w:rsidR="00613ABD" w:rsidRPr="00613ABD">
        <w:t>collectively</w:t>
      </w:r>
      <w:r w:rsidR="0089146C">
        <w:t>, together with “Promoter Members”</w:t>
      </w:r>
      <w:r w:rsidR="00613ABD" w:rsidRPr="00613ABD">
        <w:t xml:space="preserve"> referred to in these Bylaws as “Members”)</w:t>
      </w:r>
      <w:r w:rsidR="0010372D" w:rsidRPr="00613ABD">
        <w:t>; however no class</w:t>
      </w:r>
      <w:r w:rsidR="00613ABD" w:rsidRPr="00613ABD">
        <w:t xml:space="preserve"> </w:t>
      </w:r>
      <w:r w:rsidR="0010372D" w:rsidRPr="00613ABD">
        <w:t>of Members other than Promoter Members</w:t>
      </w:r>
      <w:r w:rsidR="0089146C">
        <w:t xml:space="preserve"> </w:t>
      </w:r>
      <w:r w:rsidR="0010372D" w:rsidRPr="00613ABD">
        <w:t xml:space="preserve">will be considered "statutory members" within the meaning of Section 5056 or any other applicable section of the </w:t>
      </w:r>
      <w:r w:rsidR="009F4C3A">
        <w:t>California Nonprofit Corporation Law</w:t>
      </w:r>
      <w:r w:rsidR="0010372D" w:rsidRPr="00613ABD">
        <w:t xml:space="preserve">. </w:t>
      </w:r>
      <w:r w:rsidR="002253E8" w:rsidRPr="00613ABD">
        <w:t>A</w:t>
      </w:r>
      <w:r w:rsidR="00613ABD" w:rsidRPr="00613ABD">
        <w:t>ny</w:t>
      </w:r>
      <w:r w:rsidR="002253E8" w:rsidRPr="00613ABD">
        <w:t xml:space="preserve"> Member</w:t>
      </w:r>
      <w:r w:rsidR="00613ABD" w:rsidRPr="00613ABD">
        <w:t>, including a Promoter Member,</w:t>
      </w:r>
      <w:r w:rsidR="002253E8" w:rsidRPr="00613ABD">
        <w:t xml:space="preserve"> </w:t>
      </w:r>
      <w:r w:rsidR="0089146C">
        <w:t>will</w:t>
      </w:r>
      <w:r w:rsidR="002253E8" w:rsidRPr="00613ABD">
        <w:t xml:space="preserve"> automatically cease to be a Member upon the occurrence of an event set forth in Section</w:t>
      </w:r>
      <w:r w:rsidR="0010372D" w:rsidRPr="00613ABD">
        <w:t xml:space="preserve"> </w:t>
      </w:r>
      <w:r w:rsidR="00613ABD" w:rsidRPr="00613ABD">
        <w:fldChar w:fldCharType="begin"/>
      </w:r>
      <w:r w:rsidR="00613ABD" w:rsidRPr="00613ABD">
        <w:instrText xml:space="preserve"> REF _Ref24531229 \r \h </w:instrText>
      </w:r>
      <w:r w:rsidR="00613ABD">
        <w:instrText xml:space="preserve"> \* MERGEFORMAT </w:instrText>
      </w:r>
      <w:r w:rsidR="00613ABD" w:rsidRPr="00613ABD">
        <w:fldChar w:fldCharType="separate"/>
      </w:r>
      <w:r w:rsidR="00BA1738">
        <w:t>2.8</w:t>
      </w:r>
      <w:r w:rsidR="00613ABD" w:rsidRPr="00613ABD">
        <w:fldChar w:fldCharType="end"/>
      </w:r>
      <w:r w:rsidR="002253E8" w:rsidRPr="00613ABD">
        <w:t xml:space="preserve">. </w:t>
      </w:r>
      <w:r w:rsidR="0010372D" w:rsidRPr="00613ABD">
        <w:t>Members</w:t>
      </w:r>
      <w:r w:rsidR="002253E8" w:rsidRPr="00613ABD">
        <w:t xml:space="preserve"> </w:t>
      </w:r>
      <w:r w:rsidR="0089146C">
        <w:t>will</w:t>
      </w:r>
      <w:r w:rsidR="002253E8" w:rsidRPr="00613ABD">
        <w:t xml:space="preserve"> have the rights and privileges </w:t>
      </w:r>
      <w:ins w:id="11" w:author="Vigdis Bronder" w:date="2020-02-19T15:50:00Z">
        <w:r w:rsidR="0069127B">
          <w:t>set forth in any membership policies</w:t>
        </w:r>
      </w:ins>
      <w:del w:id="12" w:author="Vigdis Bronder" w:date="2020-02-19T15:50:00Z">
        <w:r w:rsidR="002253E8" w:rsidRPr="00613ABD">
          <w:delText xml:space="preserve">specifically given to them </w:delText>
        </w:r>
        <w:commentRangeStart w:id="13"/>
        <w:r w:rsidR="002253E8" w:rsidRPr="00613ABD">
          <w:delText>by the resolutions</w:delText>
        </w:r>
      </w:del>
      <w:r w:rsidR="002253E8" w:rsidRPr="00613ABD">
        <w:t xml:space="preserve"> </w:t>
      </w:r>
      <w:commentRangeStart w:id="14"/>
      <w:r w:rsidR="002253E8" w:rsidRPr="00613ABD">
        <w:t>adopted by the Board</w:t>
      </w:r>
      <w:commentRangeEnd w:id="13"/>
      <w:r w:rsidR="00462947">
        <w:rPr>
          <w:rStyle w:val="CommentReference"/>
        </w:rPr>
        <w:commentReference w:id="13"/>
      </w:r>
      <w:commentRangeEnd w:id="14"/>
      <w:r w:rsidR="005D7031">
        <w:rPr>
          <w:rStyle w:val="CommentReference"/>
        </w:rPr>
        <w:commentReference w:id="14"/>
      </w:r>
      <w:r w:rsidR="002253E8" w:rsidRPr="00613ABD">
        <w:t xml:space="preserve">, and </w:t>
      </w:r>
      <w:r w:rsidR="0089146C">
        <w:t>will</w:t>
      </w:r>
      <w:r w:rsidR="002253E8" w:rsidRPr="00613ABD">
        <w:t xml:space="preserve"> be subject to any conditions </w:t>
      </w:r>
      <w:ins w:id="15" w:author="Vigdis Bronder" w:date="2020-02-19T15:50:00Z">
        <w:r w:rsidR="0069127B">
          <w:t xml:space="preserve">(including any applicable fees) </w:t>
        </w:r>
      </w:ins>
      <w:r w:rsidR="002253E8" w:rsidRPr="00613ABD">
        <w:t xml:space="preserve">imposed thereon by the Board. </w:t>
      </w:r>
      <w:r w:rsidR="0010372D" w:rsidRPr="00613ABD">
        <w:t>Non-statutory members</w:t>
      </w:r>
      <w:r w:rsidR="002253E8" w:rsidRPr="00613ABD">
        <w:t xml:space="preserve"> </w:t>
      </w:r>
      <w:r w:rsidR="0089146C">
        <w:t>will</w:t>
      </w:r>
      <w:r w:rsidR="002253E8" w:rsidRPr="00613ABD">
        <w:t xml:space="preserve"> not be entitled to any voting rights with respect to the business or proceedings of the Corporation, including without limitation, any matters relating to the adoption of a deliverable or any other matters presented to the Corporation and/or the Promoter Members for voting or election. </w:t>
      </w:r>
    </w:p>
    <w:p w14:paraId="57B77EB2" w14:textId="77777777" w:rsidR="005D27AD" w:rsidRPr="005D27AD" w:rsidRDefault="005D27AD" w:rsidP="005D27AD">
      <w:pPr>
        <w:pStyle w:val="ListParagraph"/>
        <w:ind w:left="792"/>
        <w:rPr>
          <w:highlight w:val="yellow"/>
        </w:rPr>
      </w:pPr>
    </w:p>
    <w:p w14:paraId="1CD3B6D1" w14:textId="3283275F" w:rsidR="005D27AD" w:rsidRPr="00B34595" w:rsidRDefault="006A2E52" w:rsidP="005D27AD">
      <w:pPr>
        <w:pStyle w:val="ListParagraph"/>
        <w:numPr>
          <w:ilvl w:val="1"/>
          <w:numId w:val="8"/>
        </w:numPr>
        <w:rPr>
          <w:b/>
          <w:u w:val="single"/>
        </w:rPr>
      </w:pPr>
      <w:r w:rsidRPr="00B34595">
        <w:rPr>
          <w:b/>
          <w:u w:val="single"/>
        </w:rPr>
        <w:t xml:space="preserve">Membership </w:t>
      </w:r>
      <w:ins w:id="16" w:author="Vigdis Bronder" w:date="2020-02-19T15:50:00Z">
        <w:r w:rsidR="00A00646">
          <w:rPr>
            <w:b/>
            <w:u w:val="single"/>
          </w:rPr>
          <w:t xml:space="preserve">Application &amp; </w:t>
        </w:r>
      </w:ins>
      <w:r w:rsidRPr="00B34595">
        <w:rPr>
          <w:b/>
          <w:u w:val="single"/>
        </w:rPr>
        <w:t>Agreement</w:t>
      </w:r>
      <w:r w:rsidRPr="00B34595">
        <w:rPr>
          <w:bCs/>
        </w:rPr>
        <w:t xml:space="preserve">. </w:t>
      </w:r>
      <w:r w:rsidR="0089146C">
        <w:rPr>
          <w:bCs/>
        </w:rPr>
        <w:t xml:space="preserve">All </w:t>
      </w:r>
      <w:r w:rsidRPr="00B34595">
        <w:rPr>
          <w:bCs/>
        </w:rPr>
        <w:t xml:space="preserve">Members will be required to </w:t>
      </w:r>
      <w:ins w:id="17" w:author="Vigdis Bronder" w:date="2020-02-19T15:50:00Z">
        <w:r w:rsidR="00A00646">
          <w:rPr>
            <w:bCs/>
          </w:rPr>
          <w:t xml:space="preserve">apply for membership, and must be approved by the Board. The Board shall have the right to refuse membership to any organization or individual in its reasonable discretion, including if it determines that the membership would be detrimental to the Corporation or a violation of applicable law. </w:t>
        </w:r>
        <w:r w:rsidR="00C66D15">
          <w:rPr>
            <w:bCs/>
          </w:rPr>
          <w:t>Upon approval by the Board, Members must</w:t>
        </w:r>
        <w:r w:rsidR="00A00646">
          <w:rPr>
            <w:bCs/>
          </w:rPr>
          <w:t xml:space="preserve"> </w:t>
        </w:r>
      </w:ins>
      <w:r w:rsidRPr="00B34595">
        <w:rPr>
          <w:bCs/>
        </w:rPr>
        <w:t>execute a Membership Agreement</w:t>
      </w:r>
      <w:ins w:id="18" w:author="Vigdis Bronder" w:date="2020-02-19T15:50:00Z">
        <w:r w:rsidR="00A00646">
          <w:rPr>
            <w:bCs/>
          </w:rPr>
          <w:t xml:space="preserve"> to be</w:t>
        </w:r>
        <w:r w:rsidR="00C66D15">
          <w:rPr>
            <w:bCs/>
          </w:rPr>
          <w:t>come effective Members of the Corporation</w:t>
        </w:r>
      </w:ins>
      <w:r w:rsidRPr="00B34595">
        <w:rPr>
          <w:bCs/>
        </w:rPr>
        <w:t>.</w:t>
      </w:r>
    </w:p>
    <w:p w14:paraId="3F7AF50B" w14:textId="77777777" w:rsidR="005D27AD" w:rsidRPr="005D27AD" w:rsidRDefault="005D27AD" w:rsidP="005D27AD">
      <w:pPr>
        <w:pStyle w:val="ListParagraph"/>
        <w:rPr>
          <w:b/>
          <w:highlight w:val="yellow"/>
          <w:u w:val="single"/>
        </w:rPr>
      </w:pPr>
    </w:p>
    <w:p w14:paraId="2DC2ADC7" w14:textId="0D9B3B26" w:rsidR="005D27AD" w:rsidRPr="004260DC" w:rsidRDefault="006A2E52" w:rsidP="005D27AD">
      <w:pPr>
        <w:pStyle w:val="ListParagraph"/>
        <w:numPr>
          <w:ilvl w:val="1"/>
          <w:numId w:val="8"/>
        </w:numPr>
        <w:rPr>
          <w:bCs/>
        </w:rPr>
      </w:pPr>
      <w:r w:rsidRPr="004260DC">
        <w:rPr>
          <w:b/>
          <w:u w:val="single"/>
        </w:rPr>
        <w:t>Intellectual Property Polic</w:t>
      </w:r>
      <w:r w:rsidR="004260DC">
        <w:rPr>
          <w:b/>
          <w:u w:val="single"/>
        </w:rPr>
        <w:t>ies</w:t>
      </w:r>
      <w:r w:rsidRPr="004260DC">
        <w:rPr>
          <w:bCs/>
        </w:rPr>
        <w:t>. Members will be subject to intellectual property rights polic</w:t>
      </w:r>
      <w:r w:rsidR="004260DC">
        <w:rPr>
          <w:bCs/>
        </w:rPr>
        <w:t>ies</w:t>
      </w:r>
      <w:r w:rsidRPr="004260DC">
        <w:rPr>
          <w:bCs/>
        </w:rPr>
        <w:t xml:space="preserve">, </w:t>
      </w:r>
      <w:r w:rsidR="005D27AD" w:rsidRPr="004260DC">
        <w:rPr>
          <w:bCs/>
        </w:rPr>
        <w:t>as</w:t>
      </w:r>
      <w:r w:rsidRPr="004260DC">
        <w:rPr>
          <w:bCs/>
        </w:rPr>
        <w:t xml:space="preserve"> adopted by the Board and amended from time to time.</w:t>
      </w:r>
      <w:r w:rsidR="004260DC" w:rsidRPr="004260DC">
        <w:rPr>
          <w:bCs/>
        </w:rPr>
        <w:t xml:space="preserve"> </w:t>
      </w:r>
      <w:commentRangeStart w:id="19"/>
      <w:commentRangeStart w:id="20"/>
      <w:del w:id="21" w:author="Vigdis Bronder" w:date="2020-02-19T15:50:00Z">
        <w:r w:rsidR="004260DC">
          <w:rPr>
            <w:bCs/>
          </w:rPr>
          <w:delText>[</w:delText>
        </w:r>
      </w:del>
      <w:commentRangeStart w:id="22"/>
      <w:r w:rsidR="004260DC" w:rsidRPr="008C773C">
        <w:rPr>
          <w:rPrChange w:id="23" w:author="Vigdis Bronder" w:date="2020-02-19T15:50:00Z">
            <w:rPr>
              <w:bCs/>
              <w:i/>
              <w:iCs/>
            </w:rPr>
          </w:rPrChange>
        </w:rPr>
        <w:t xml:space="preserve">The intellectual property rights policy </w:t>
      </w:r>
      <w:r w:rsidR="004260DC" w:rsidRPr="008C773C">
        <w:rPr>
          <w:rPrChange w:id="24" w:author="Vigdis Bronder" w:date="2020-02-19T15:50:00Z">
            <w:rPr>
              <w:i/>
              <w:iCs/>
            </w:rPr>
          </w:rPrChange>
        </w:rPr>
        <w:t>may cover multiple different areas of intellectual property rights, including but not limited to copyrights and licensing terms for software, marketing assets and written materials, trademarks, and fair use</w:t>
      </w:r>
      <w:ins w:id="25" w:author="Vigdis Bronder" w:date="2020-02-19T15:50:00Z">
        <w:r w:rsidR="004260DC" w:rsidRPr="004260DC">
          <w:rPr>
            <w:i/>
            <w:iCs/>
          </w:rPr>
          <w:t>.</w:t>
        </w:r>
      </w:ins>
      <w:commentRangeEnd w:id="22"/>
      <w:del w:id="26" w:author="Vigdis Bronder" w:date="2020-02-19T15:50:00Z">
        <w:r w:rsidR="004260DC" w:rsidRPr="004260DC">
          <w:rPr>
            <w:i/>
            <w:iCs/>
          </w:rPr>
          <w:delText>.</w:delText>
        </w:r>
        <w:r w:rsidR="004260DC">
          <w:delText>]</w:delText>
        </w:r>
        <w:commentRangeEnd w:id="19"/>
        <w:r w:rsidR="004260DC">
          <w:rPr>
            <w:rStyle w:val="CommentReference"/>
          </w:rPr>
          <w:commentReference w:id="19"/>
        </w:r>
      </w:del>
      <w:commentRangeEnd w:id="20"/>
      <w:r w:rsidR="00725114">
        <w:rPr>
          <w:rStyle w:val="CommentReference"/>
        </w:rPr>
        <w:commentReference w:id="20"/>
      </w:r>
      <w:r w:rsidR="00883F9B">
        <w:rPr>
          <w:rStyle w:val="CommentReference"/>
        </w:rPr>
        <w:commentReference w:id="22"/>
      </w:r>
    </w:p>
    <w:p w14:paraId="1D71C13B" w14:textId="77777777" w:rsidR="005D27AD" w:rsidRPr="004260DC" w:rsidRDefault="005D27AD" w:rsidP="004260DC">
      <w:pPr>
        <w:rPr>
          <w:b/>
          <w:highlight w:val="yellow"/>
          <w:u w:val="single"/>
        </w:rPr>
      </w:pPr>
    </w:p>
    <w:p w14:paraId="10AA7D1D" w14:textId="60E5958F" w:rsidR="005D27AD" w:rsidRPr="004260DC" w:rsidRDefault="006A2E52" w:rsidP="005D27AD">
      <w:pPr>
        <w:pStyle w:val="ListParagraph"/>
        <w:numPr>
          <w:ilvl w:val="1"/>
          <w:numId w:val="8"/>
        </w:numPr>
        <w:rPr>
          <w:b/>
          <w:u w:val="single"/>
        </w:rPr>
      </w:pPr>
      <w:r w:rsidRPr="004260DC">
        <w:rPr>
          <w:b/>
          <w:u w:val="single"/>
        </w:rPr>
        <w:t>Operational Policies</w:t>
      </w:r>
      <w:r w:rsidRPr="004260DC">
        <w:rPr>
          <w:bCs/>
        </w:rPr>
        <w:t>. Members will abide by reasonable operational policies</w:t>
      </w:r>
      <w:r w:rsidR="00F8258B" w:rsidRPr="004260DC">
        <w:rPr>
          <w:bCs/>
        </w:rPr>
        <w:t>, including a Code of Conduct,</w:t>
      </w:r>
      <w:r w:rsidRPr="004260DC">
        <w:rPr>
          <w:bCs/>
        </w:rPr>
        <w:t xml:space="preserve"> </w:t>
      </w:r>
      <w:r w:rsidR="00F8258B" w:rsidRPr="004260DC">
        <w:rPr>
          <w:bCs/>
        </w:rPr>
        <w:t xml:space="preserve">as </w:t>
      </w:r>
      <w:r w:rsidRPr="004260DC">
        <w:rPr>
          <w:bCs/>
        </w:rPr>
        <w:t>adopted by the Board and amended from time to time.</w:t>
      </w:r>
    </w:p>
    <w:p w14:paraId="2E73CE0A" w14:textId="77777777" w:rsidR="005D27AD" w:rsidRPr="005D27AD" w:rsidRDefault="005D27AD" w:rsidP="005D27AD">
      <w:pPr>
        <w:pStyle w:val="ListParagraph"/>
        <w:rPr>
          <w:b/>
          <w:highlight w:val="yellow"/>
          <w:u w:val="single"/>
        </w:rPr>
      </w:pPr>
    </w:p>
    <w:p w14:paraId="17CEFA0D" w14:textId="77777777" w:rsidR="005D27AD" w:rsidRPr="004260DC" w:rsidRDefault="005230D1" w:rsidP="005D27AD">
      <w:pPr>
        <w:pStyle w:val="ListParagraph"/>
        <w:numPr>
          <w:ilvl w:val="1"/>
          <w:numId w:val="8"/>
        </w:numPr>
        <w:rPr>
          <w:bCs/>
        </w:rPr>
      </w:pPr>
      <w:r w:rsidRPr="004260DC">
        <w:rPr>
          <w:b/>
          <w:u w:val="single"/>
        </w:rPr>
        <w:t>Costs</w:t>
      </w:r>
      <w:r w:rsidRPr="004260DC">
        <w:rPr>
          <w:bCs/>
        </w:rPr>
        <w:t>. Members will bear all of their own costs associated with participation in the activities of the Corporation, except as otherwise agreed by the Board.</w:t>
      </w:r>
    </w:p>
    <w:p w14:paraId="237ADE8E" w14:textId="77777777" w:rsidR="005D27AD" w:rsidRPr="005D27AD" w:rsidRDefault="005D27AD" w:rsidP="005D27AD">
      <w:pPr>
        <w:pStyle w:val="ListParagraph"/>
        <w:rPr>
          <w:b/>
          <w:highlight w:val="yellow"/>
          <w:u w:val="single"/>
        </w:rPr>
      </w:pPr>
    </w:p>
    <w:p w14:paraId="10F22661" w14:textId="4BB904C9" w:rsidR="005D27AD" w:rsidRPr="00B34595" w:rsidRDefault="006A2E52" w:rsidP="005D27AD">
      <w:pPr>
        <w:pStyle w:val="ListParagraph"/>
        <w:numPr>
          <w:ilvl w:val="1"/>
          <w:numId w:val="8"/>
        </w:numPr>
        <w:rPr>
          <w:b/>
          <w:u w:val="single"/>
        </w:rPr>
      </w:pPr>
      <w:r w:rsidRPr="00B34595">
        <w:rPr>
          <w:b/>
          <w:u w:val="single"/>
        </w:rPr>
        <w:t xml:space="preserve">Right of </w:t>
      </w:r>
      <w:r w:rsidR="00B34595">
        <w:rPr>
          <w:b/>
          <w:u w:val="single"/>
        </w:rPr>
        <w:t>Promoter</w:t>
      </w:r>
      <w:r w:rsidR="00B91B3F" w:rsidRPr="00B34595">
        <w:rPr>
          <w:b/>
          <w:u w:val="single"/>
        </w:rPr>
        <w:t xml:space="preserve"> </w:t>
      </w:r>
      <w:r w:rsidRPr="00B34595">
        <w:rPr>
          <w:b/>
          <w:u w:val="single"/>
        </w:rPr>
        <w:t xml:space="preserve">Members to </w:t>
      </w:r>
      <w:commentRangeStart w:id="27"/>
      <w:commentRangeStart w:id="28"/>
      <w:r w:rsidRPr="00B34595">
        <w:rPr>
          <w:b/>
          <w:u w:val="single"/>
        </w:rPr>
        <w:t>Approve Certain Changes</w:t>
      </w:r>
      <w:commentRangeEnd w:id="27"/>
      <w:r w:rsidR="005E05AC">
        <w:rPr>
          <w:rStyle w:val="CommentReference"/>
        </w:rPr>
        <w:commentReference w:id="27"/>
      </w:r>
      <w:commentRangeEnd w:id="28"/>
      <w:r w:rsidR="005D7031">
        <w:rPr>
          <w:rStyle w:val="CommentReference"/>
        </w:rPr>
        <w:commentReference w:id="28"/>
      </w:r>
      <w:r w:rsidRPr="00B34595">
        <w:rPr>
          <w:bCs/>
        </w:rPr>
        <w:t>.</w:t>
      </w:r>
      <w:r w:rsidR="00B278B7" w:rsidRPr="00B34595">
        <w:rPr>
          <w:bCs/>
        </w:rPr>
        <w:t xml:space="preserve"> </w:t>
      </w:r>
      <w:r w:rsidR="0089146C">
        <w:rPr>
          <w:bCs/>
        </w:rPr>
        <w:t>A vote of</w:t>
      </w:r>
      <w:r w:rsidRPr="00B34595">
        <w:rPr>
          <w:bCs/>
        </w:rPr>
        <w:t xml:space="preserve"> </w:t>
      </w:r>
      <w:r w:rsidR="00B34595" w:rsidRPr="00B34595">
        <w:rPr>
          <w:bCs/>
        </w:rPr>
        <w:t xml:space="preserve">Promoter </w:t>
      </w:r>
      <w:r w:rsidRPr="00B34595">
        <w:rPr>
          <w:bCs/>
        </w:rPr>
        <w:t xml:space="preserve">Members then holding active memberships and </w:t>
      </w:r>
      <w:commentRangeStart w:id="29"/>
      <w:r w:rsidRPr="00B34595">
        <w:rPr>
          <w:bCs/>
        </w:rPr>
        <w:t xml:space="preserve">in </w:t>
      </w:r>
      <w:commentRangeStart w:id="30"/>
      <w:r w:rsidRPr="00B34595">
        <w:rPr>
          <w:bCs/>
        </w:rPr>
        <w:t>good standing</w:t>
      </w:r>
      <w:r w:rsidR="007E28BA" w:rsidRPr="00B34595">
        <w:rPr>
          <w:bCs/>
        </w:rPr>
        <w:t xml:space="preserve"> </w:t>
      </w:r>
      <w:r w:rsidR="00D26472">
        <w:rPr>
          <w:rStyle w:val="CommentReference"/>
        </w:rPr>
        <w:commentReference w:id="31"/>
      </w:r>
      <w:commentRangeEnd w:id="29"/>
      <w:r w:rsidR="005D7031">
        <w:rPr>
          <w:rStyle w:val="CommentReference"/>
        </w:rPr>
        <w:commentReference w:id="29"/>
      </w:r>
      <w:commentRangeEnd w:id="30"/>
      <w:r w:rsidR="0073763A">
        <w:rPr>
          <w:rStyle w:val="CommentReference"/>
        </w:rPr>
        <w:commentReference w:id="30"/>
      </w:r>
      <w:r w:rsidR="0089146C">
        <w:rPr>
          <w:bCs/>
        </w:rPr>
        <w:t>will</w:t>
      </w:r>
      <w:r w:rsidRPr="00B34595">
        <w:rPr>
          <w:bCs/>
        </w:rPr>
        <w:t xml:space="preserve"> be required for an amendment to the </w:t>
      </w:r>
      <w:r w:rsidR="00DC131F" w:rsidRPr="00B34595">
        <w:rPr>
          <w:bCs/>
        </w:rPr>
        <w:t>Articles</w:t>
      </w:r>
      <w:r w:rsidRPr="00B34595">
        <w:rPr>
          <w:bCs/>
        </w:rPr>
        <w:t xml:space="preserve"> or these Bylaws (a) to create any class of members with rights, responsibilities and privileges </w:t>
      </w:r>
      <w:r w:rsidR="00B34595">
        <w:rPr>
          <w:bCs/>
        </w:rPr>
        <w:t xml:space="preserve">equivalent to or </w:t>
      </w:r>
      <w:r w:rsidRPr="00B34595">
        <w:rPr>
          <w:bCs/>
        </w:rPr>
        <w:t xml:space="preserve">senior to those of the </w:t>
      </w:r>
      <w:r w:rsidR="00B34595">
        <w:rPr>
          <w:bCs/>
        </w:rPr>
        <w:t>Promoter</w:t>
      </w:r>
      <w:r w:rsidRPr="00B34595">
        <w:rPr>
          <w:bCs/>
        </w:rPr>
        <w:t xml:space="preserve"> Members, or (b) to materially alter, reduce or eliminate the rights, responsibilities and privileges of the </w:t>
      </w:r>
      <w:r w:rsidR="00B34595">
        <w:rPr>
          <w:bCs/>
        </w:rPr>
        <w:t>Promoter</w:t>
      </w:r>
      <w:r w:rsidRPr="00B34595">
        <w:rPr>
          <w:bCs/>
        </w:rPr>
        <w:t xml:space="preserve"> Members.</w:t>
      </w:r>
    </w:p>
    <w:p w14:paraId="6C56C955" w14:textId="77777777" w:rsidR="005D27AD" w:rsidRPr="005D27AD" w:rsidRDefault="005D27AD" w:rsidP="005D27AD">
      <w:pPr>
        <w:pStyle w:val="ListParagraph"/>
        <w:rPr>
          <w:b/>
          <w:highlight w:val="yellow"/>
          <w:u w:val="single"/>
        </w:rPr>
      </w:pPr>
    </w:p>
    <w:p w14:paraId="48868F17" w14:textId="3BAEF8DB" w:rsidR="00AA412D" w:rsidRPr="001837B8" w:rsidRDefault="00C25FF9" w:rsidP="005D27AD">
      <w:pPr>
        <w:pStyle w:val="ListParagraph"/>
        <w:numPr>
          <w:ilvl w:val="1"/>
          <w:numId w:val="8"/>
        </w:numPr>
        <w:rPr>
          <w:b/>
          <w:u w:val="single"/>
        </w:rPr>
      </w:pPr>
      <w:bookmarkStart w:id="32" w:name="_Ref24536749"/>
      <w:commentRangeStart w:id="33"/>
      <w:commentRangeStart w:id="34"/>
      <w:r w:rsidRPr="00B34595">
        <w:rPr>
          <w:b/>
          <w:u w:val="single"/>
        </w:rPr>
        <w:t>Member v</w:t>
      </w:r>
      <w:r w:rsidR="002D2B03" w:rsidRPr="00B34595">
        <w:rPr>
          <w:b/>
          <w:u w:val="single"/>
        </w:rPr>
        <w:t>oting</w:t>
      </w:r>
      <w:commentRangeEnd w:id="33"/>
      <w:r w:rsidR="00703C03">
        <w:rPr>
          <w:rStyle w:val="CommentReference"/>
        </w:rPr>
        <w:commentReference w:id="33"/>
      </w:r>
      <w:commentRangeEnd w:id="34"/>
      <w:r w:rsidR="005D7031">
        <w:rPr>
          <w:rStyle w:val="CommentReference"/>
        </w:rPr>
        <w:commentReference w:id="34"/>
      </w:r>
      <w:r w:rsidR="002D2B03" w:rsidRPr="00B34595">
        <w:rPr>
          <w:bCs/>
        </w:rPr>
        <w:t xml:space="preserve">. In the event that the </w:t>
      </w:r>
      <w:r w:rsidR="00B34595" w:rsidRPr="00B34595">
        <w:rPr>
          <w:bCs/>
        </w:rPr>
        <w:t>California Nonprofit Mutual Benefit Law</w:t>
      </w:r>
      <w:r w:rsidR="002D2B03" w:rsidRPr="00B34595">
        <w:rPr>
          <w:bCs/>
        </w:rPr>
        <w:t xml:space="preserve"> or other applicable law requires a vote of members on a matter, the </w:t>
      </w:r>
      <w:r w:rsidR="00B34595" w:rsidRPr="00B34595">
        <w:rPr>
          <w:bCs/>
        </w:rPr>
        <w:t>Promoter</w:t>
      </w:r>
      <w:r w:rsidR="002D2B03" w:rsidRPr="00B34595">
        <w:rPr>
          <w:bCs/>
        </w:rPr>
        <w:t xml:space="preserve"> Members will </w:t>
      </w:r>
      <w:r w:rsidR="002D2B03" w:rsidRPr="001837B8">
        <w:rPr>
          <w:bCs/>
        </w:rPr>
        <w:t xml:space="preserve">vote on the matter, following </w:t>
      </w:r>
      <w:r w:rsidR="0089146C">
        <w:rPr>
          <w:bCs/>
        </w:rPr>
        <w:t xml:space="preserve">the </w:t>
      </w:r>
      <w:r w:rsidR="002D2B03" w:rsidRPr="001837B8">
        <w:rPr>
          <w:bCs/>
        </w:rPr>
        <w:t xml:space="preserve">processes described in Section </w:t>
      </w:r>
      <w:r w:rsidR="001837B8">
        <w:rPr>
          <w:bCs/>
        </w:rPr>
        <w:fldChar w:fldCharType="begin"/>
      </w:r>
      <w:r w:rsidR="001837B8">
        <w:rPr>
          <w:bCs/>
        </w:rPr>
        <w:instrText xml:space="preserve"> REF _Ref24536791 \r \h </w:instrText>
      </w:r>
      <w:r w:rsidR="001837B8">
        <w:rPr>
          <w:bCs/>
        </w:rPr>
      </w:r>
      <w:r w:rsidR="001837B8">
        <w:rPr>
          <w:bCs/>
        </w:rPr>
        <w:fldChar w:fldCharType="separate"/>
      </w:r>
      <w:r w:rsidR="00BA1738">
        <w:rPr>
          <w:bCs/>
        </w:rPr>
        <w:t>2.10</w:t>
      </w:r>
      <w:r w:rsidR="001837B8">
        <w:rPr>
          <w:bCs/>
        </w:rPr>
        <w:fldChar w:fldCharType="end"/>
      </w:r>
      <w:r w:rsidR="001837B8">
        <w:rPr>
          <w:bCs/>
        </w:rPr>
        <w:t xml:space="preserve"> </w:t>
      </w:r>
      <w:r w:rsidR="002D2B03" w:rsidRPr="001837B8">
        <w:rPr>
          <w:bCs/>
        </w:rPr>
        <w:t>below</w:t>
      </w:r>
      <w:r w:rsidR="006A2E52" w:rsidRPr="001837B8">
        <w:rPr>
          <w:bCs/>
        </w:rPr>
        <w:t>.</w:t>
      </w:r>
      <w:bookmarkEnd w:id="32"/>
      <w:r w:rsidR="001837B8">
        <w:rPr>
          <w:bCs/>
        </w:rPr>
        <w:t xml:space="preserve"> </w:t>
      </w:r>
    </w:p>
    <w:p w14:paraId="6C449D82" w14:textId="77777777" w:rsidR="00F453E6" w:rsidRPr="001837B8" w:rsidRDefault="00F453E6" w:rsidP="00F453E6">
      <w:pPr>
        <w:pStyle w:val="ListParagraph"/>
        <w:rPr>
          <w:b/>
          <w:u w:val="single"/>
        </w:rPr>
      </w:pPr>
    </w:p>
    <w:p w14:paraId="7AD906E2" w14:textId="0D35036D" w:rsidR="004B7218" w:rsidRPr="00B5509A" w:rsidRDefault="008C5C79" w:rsidP="004B7218">
      <w:pPr>
        <w:pStyle w:val="ListParagraph"/>
        <w:numPr>
          <w:ilvl w:val="1"/>
          <w:numId w:val="8"/>
        </w:numPr>
        <w:rPr>
          <w:b/>
          <w:u w:val="single"/>
        </w:rPr>
      </w:pPr>
      <w:bookmarkStart w:id="35" w:name="_Ref24531229"/>
      <w:commentRangeStart w:id="36"/>
      <w:ins w:id="37" w:author="Vigdis Bronder" w:date="2020-02-19T15:50:00Z">
        <w:r>
          <w:rPr>
            <w:b/>
            <w:u w:val="single"/>
          </w:rPr>
          <w:t>Good Standing</w:t>
        </w:r>
        <w:commentRangeEnd w:id="36"/>
        <w:r w:rsidR="00F10AF6">
          <w:rPr>
            <w:rStyle w:val="CommentReference"/>
          </w:rPr>
          <w:commentReference w:id="36"/>
        </w:r>
        <w:r w:rsidR="004B7218" w:rsidRPr="001837B8">
          <w:rPr>
            <w:bCs/>
          </w:rPr>
          <w:t>.</w:t>
        </w:r>
      </w:ins>
      <w:commentRangeStart w:id="38"/>
      <w:del w:id="39" w:author="Vigdis Bronder" w:date="2020-02-19T15:50:00Z">
        <w:r w:rsidR="004B7218" w:rsidRPr="001837B8">
          <w:rPr>
            <w:b/>
            <w:u w:val="single"/>
          </w:rPr>
          <w:delText>Membership Terminations</w:delText>
        </w:r>
        <w:commentRangeEnd w:id="38"/>
        <w:r w:rsidR="00E60C63">
          <w:rPr>
            <w:rStyle w:val="CommentReference"/>
          </w:rPr>
          <w:commentReference w:id="38"/>
        </w:r>
        <w:r w:rsidR="004B7218" w:rsidRPr="001837B8">
          <w:rPr>
            <w:bCs/>
          </w:rPr>
          <w:delText>.</w:delText>
        </w:r>
      </w:del>
      <w:r w:rsidR="004B7218" w:rsidRPr="001837B8">
        <w:rPr>
          <w:bCs/>
        </w:rPr>
        <w:t xml:space="preserve"> </w:t>
      </w:r>
      <w:r w:rsidR="00B34595" w:rsidRPr="001837B8">
        <w:rPr>
          <w:bCs/>
        </w:rPr>
        <w:t>The</w:t>
      </w:r>
      <w:r w:rsidR="00B34595" w:rsidRPr="001837B8">
        <w:t xml:space="preserve"> membership of any Member </w:t>
      </w:r>
      <w:r w:rsidR="0089146C">
        <w:t>will</w:t>
      </w:r>
      <w:r w:rsidR="00B34595" w:rsidRPr="001837B8">
        <w:t xml:space="preserve"> terminate</w:t>
      </w:r>
      <w:ins w:id="40" w:author="Vigdis Bronder" w:date="2020-02-19T15:50:00Z">
        <w:r w:rsidR="00B34595" w:rsidRPr="001837B8">
          <w:t xml:space="preserve"> </w:t>
        </w:r>
        <w:r>
          <w:t>or be suspended</w:t>
        </w:r>
      </w:ins>
      <w:r w:rsidR="00B34595" w:rsidRPr="001837B8">
        <w:t xml:space="preserve"> upon the occurrence of any one or more of the conditions set forth in this Section</w:t>
      </w:r>
      <w:r w:rsidR="004B7218" w:rsidRPr="001837B8">
        <w:t xml:space="preserve"> </w:t>
      </w:r>
      <w:r w:rsidR="004B7218" w:rsidRPr="001837B8">
        <w:fldChar w:fldCharType="begin"/>
      </w:r>
      <w:r w:rsidR="004B7218" w:rsidRPr="001837B8">
        <w:instrText xml:space="preserve"> REF _Ref24531229 \r \h </w:instrText>
      </w:r>
      <w:r w:rsidR="001837B8">
        <w:instrText xml:space="preserve"> \* MERGEFORMAT </w:instrText>
      </w:r>
      <w:r w:rsidR="004B7218" w:rsidRPr="001837B8">
        <w:fldChar w:fldCharType="separate"/>
      </w:r>
      <w:r w:rsidR="00BA1738">
        <w:t>2.8</w:t>
      </w:r>
      <w:r w:rsidR="004B7218" w:rsidRPr="001837B8">
        <w:fldChar w:fldCharType="end"/>
      </w:r>
      <w:r w:rsidR="00B34595" w:rsidRPr="001837B8">
        <w:t>. Upon termination</w:t>
      </w:r>
      <w:ins w:id="41" w:author="Vigdis Bronder" w:date="2020-02-19T15:50:00Z">
        <w:r w:rsidR="004022A9">
          <w:t>,</w:t>
        </w:r>
      </w:ins>
      <w:del w:id="42" w:author="Vigdis Bronder" w:date="2020-02-19T15:50:00Z">
        <w:r w:rsidR="00B34595" w:rsidRPr="001837B8">
          <w:delText xml:space="preserve"> or</w:delText>
        </w:r>
      </w:del>
      <w:r w:rsidR="00B34595" w:rsidRPr="001837B8">
        <w:t xml:space="preserve"> expiration</w:t>
      </w:r>
      <w:ins w:id="43" w:author="Vigdis Bronder" w:date="2020-02-19T15:50:00Z">
        <w:r w:rsidR="004022A9">
          <w:t>, or during</w:t>
        </w:r>
      </w:ins>
      <w:del w:id="44" w:author="Vigdis Bronder" w:date="2020-02-19T15:50:00Z">
        <w:r w:rsidR="00B34595" w:rsidRPr="001837B8">
          <w:delText xml:space="preserve"> of</w:delText>
        </w:r>
      </w:del>
      <w:r w:rsidR="00B34595" w:rsidRPr="001837B8">
        <w:t xml:space="preserve"> the </w:t>
      </w:r>
      <w:ins w:id="45" w:author="Vigdis Bronder" w:date="2020-02-19T15:50:00Z">
        <w:r w:rsidR="004022A9">
          <w:t>suspension,</w:t>
        </w:r>
      </w:ins>
      <w:del w:id="46" w:author="Vigdis Bronder" w:date="2020-02-19T15:50:00Z">
        <w:r w:rsidR="00B34595" w:rsidRPr="001837B8">
          <w:delText>status</w:delText>
        </w:r>
      </w:del>
      <w:r w:rsidR="00B34595" w:rsidRPr="001837B8">
        <w:t xml:space="preserve"> of a </w:t>
      </w:r>
      <w:ins w:id="47" w:author="Vigdis Bronder" w:date="2020-02-19T15:50:00Z">
        <w:r w:rsidR="00B34595" w:rsidRPr="001837B8">
          <w:t>Member</w:t>
        </w:r>
        <w:r w:rsidR="004022A9">
          <w:t>’s status</w:t>
        </w:r>
      </w:ins>
      <w:del w:id="48" w:author="Vigdis Bronder" w:date="2020-02-19T15:50:00Z">
        <w:r w:rsidR="00B34595" w:rsidRPr="001837B8">
          <w:delText>Member</w:delText>
        </w:r>
      </w:del>
      <w:r w:rsidR="00B34595" w:rsidRPr="001837B8">
        <w:t xml:space="preserve"> in the Corporation, all rights and privileges associated with being a Member </w:t>
      </w:r>
      <w:r w:rsidR="0089146C">
        <w:t>will</w:t>
      </w:r>
      <w:r w:rsidR="00B34595" w:rsidRPr="001837B8">
        <w:t xml:space="preserve"> terminate</w:t>
      </w:r>
      <w:r w:rsidR="00085A79">
        <w:t xml:space="preserve"> and such Member </w:t>
      </w:r>
      <w:ins w:id="49" w:author="Vigdis Bronder" w:date="2020-02-19T15:50:00Z">
        <w:r w:rsidR="00B8062A">
          <w:t>will</w:t>
        </w:r>
      </w:ins>
      <w:del w:id="50" w:author="Vigdis Bronder" w:date="2020-02-19T15:50:00Z">
        <w:r w:rsidR="00085A79">
          <w:delText>shall</w:delText>
        </w:r>
      </w:del>
      <w:r w:rsidR="00085A79">
        <w:t xml:space="preserve"> not be considered in good standing for purposes of these Bylaws</w:t>
      </w:r>
      <w:ins w:id="51" w:author="Vigdis Bronder" w:date="2020-02-19T15:50:00Z">
        <w:r w:rsidR="004022A9">
          <w:t>.</w:t>
        </w:r>
      </w:ins>
      <w:del w:id="52" w:author="Vigdis Bronder" w:date="2020-02-19T15:50:00Z">
        <w:r w:rsidR="00B34595" w:rsidRPr="001837B8">
          <w:delText>:</w:delText>
        </w:r>
      </w:del>
      <w:bookmarkEnd w:id="35"/>
      <w:r w:rsidR="00B34595" w:rsidRPr="001837B8">
        <w:t xml:space="preserve"> </w:t>
      </w:r>
    </w:p>
    <w:p w14:paraId="750190AE" w14:textId="77777777" w:rsidR="00B5509A" w:rsidRPr="001837B8" w:rsidRDefault="00B5509A" w:rsidP="00B5509A">
      <w:pPr>
        <w:pStyle w:val="ListParagraph"/>
        <w:rPr>
          <w:b/>
          <w:u w:val="single"/>
        </w:rPr>
      </w:pPr>
    </w:p>
    <w:p w14:paraId="39C07F28" w14:textId="70C69BC8" w:rsidR="004B7218" w:rsidRPr="001837B8" w:rsidRDefault="00B34595" w:rsidP="004B7218">
      <w:pPr>
        <w:pStyle w:val="ListParagraph"/>
        <w:numPr>
          <w:ilvl w:val="2"/>
          <w:numId w:val="8"/>
        </w:numPr>
        <w:rPr>
          <w:b/>
          <w:u w:val="single"/>
        </w:rPr>
      </w:pPr>
      <w:r w:rsidRPr="001837B8">
        <w:rPr>
          <w:b/>
          <w:bCs/>
        </w:rPr>
        <w:t>Resignation</w:t>
      </w:r>
      <w:r w:rsidRPr="001837B8">
        <w:t xml:space="preserve">. A Member may resign from the Corporation at any time by </w:t>
      </w:r>
      <w:r w:rsidR="0089146C">
        <w:t>sending</w:t>
      </w:r>
      <w:r w:rsidRPr="001837B8">
        <w:t xml:space="preserve"> a resignation letter </w:t>
      </w:r>
      <w:r w:rsidR="0089146C">
        <w:t>to</w:t>
      </w:r>
      <w:r w:rsidRPr="001837B8">
        <w:t xml:space="preserve"> the Chair or Secretary of the Corporation. No pro rata refund of any membership fees, dues or assessments </w:t>
      </w:r>
      <w:r w:rsidR="0089146C">
        <w:t xml:space="preserve">will </w:t>
      </w:r>
      <w:r w:rsidRPr="001837B8">
        <w:t xml:space="preserve">be made for the balance of the calendar year in which the resignation is effective. </w:t>
      </w:r>
    </w:p>
    <w:p w14:paraId="232C5018" w14:textId="77777777" w:rsidR="001837B8" w:rsidRPr="001837B8" w:rsidRDefault="001837B8" w:rsidP="001837B8">
      <w:pPr>
        <w:pStyle w:val="ListParagraph"/>
        <w:ind w:left="1080"/>
        <w:rPr>
          <w:b/>
          <w:u w:val="single"/>
        </w:rPr>
      </w:pPr>
    </w:p>
    <w:p w14:paraId="06964D89" w14:textId="6053123F" w:rsidR="004B7218" w:rsidRPr="001837B8" w:rsidRDefault="00B34595" w:rsidP="004B7218">
      <w:pPr>
        <w:pStyle w:val="ListParagraph"/>
        <w:numPr>
          <w:ilvl w:val="2"/>
          <w:numId w:val="8"/>
        </w:numPr>
        <w:rPr>
          <w:b/>
          <w:u w:val="single"/>
        </w:rPr>
      </w:pPr>
      <w:r w:rsidRPr="001837B8">
        <w:rPr>
          <w:b/>
          <w:bCs/>
        </w:rPr>
        <w:t>Expiration and Disqualification</w:t>
      </w:r>
      <w:r w:rsidRPr="001837B8">
        <w:t xml:space="preserve">. A membership issued for a period of time </w:t>
      </w:r>
      <w:r w:rsidR="0089146C">
        <w:t xml:space="preserve">will </w:t>
      </w:r>
      <w:r w:rsidRPr="001837B8">
        <w:t xml:space="preserve">expire when such period of time has elapsed unless the membership is renewed. </w:t>
      </w:r>
    </w:p>
    <w:p w14:paraId="607BD7D3" w14:textId="77777777" w:rsidR="001837B8" w:rsidRPr="001837B8" w:rsidRDefault="001837B8" w:rsidP="001837B8">
      <w:pPr>
        <w:pStyle w:val="ListParagraph"/>
        <w:ind w:left="1080"/>
        <w:rPr>
          <w:b/>
          <w:u w:val="single"/>
        </w:rPr>
      </w:pPr>
    </w:p>
    <w:p w14:paraId="14F2F3C1" w14:textId="27DA118D" w:rsidR="00AE5D1E" w:rsidRPr="001837B8" w:rsidRDefault="00B34595" w:rsidP="004B7218">
      <w:pPr>
        <w:pStyle w:val="ListParagraph"/>
        <w:numPr>
          <w:ilvl w:val="2"/>
          <w:numId w:val="8"/>
        </w:numPr>
        <w:rPr>
          <w:b/>
          <w:u w:val="single"/>
        </w:rPr>
      </w:pPr>
      <w:r w:rsidRPr="001837B8">
        <w:rPr>
          <w:b/>
          <w:bCs/>
        </w:rPr>
        <w:t>Dues and Assessments</w:t>
      </w:r>
      <w:r w:rsidRPr="001837B8">
        <w:t xml:space="preserve">. Membership </w:t>
      </w:r>
      <w:r w:rsidR="0089146C">
        <w:t>will</w:t>
      </w:r>
      <w:r w:rsidRPr="001837B8">
        <w:t xml:space="preserve"> terminate upon the failure of the Member to pay any fees, dues or assessments within the time periods established by the Board of Directors. </w:t>
      </w:r>
    </w:p>
    <w:p w14:paraId="2FD9AEBC" w14:textId="77777777" w:rsidR="001837B8" w:rsidRPr="001837B8" w:rsidRDefault="001837B8" w:rsidP="001837B8">
      <w:pPr>
        <w:pStyle w:val="ListParagraph"/>
        <w:ind w:left="1080"/>
        <w:rPr>
          <w:b/>
          <w:u w:val="single"/>
        </w:rPr>
      </w:pPr>
    </w:p>
    <w:p w14:paraId="098EE68C" w14:textId="0689AB4D" w:rsidR="00AE5D1E" w:rsidRPr="001837B8" w:rsidRDefault="00B34595" w:rsidP="004B7218">
      <w:pPr>
        <w:pStyle w:val="ListParagraph"/>
        <w:numPr>
          <w:ilvl w:val="2"/>
          <w:numId w:val="8"/>
        </w:numPr>
        <w:rPr>
          <w:b/>
          <w:u w:val="single"/>
        </w:rPr>
      </w:pPr>
      <w:commentRangeStart w:id="53"/>
      <w:commentRangeStart w:id="54"/>
      <w:commentRangeStart w:id="55"/>
      <w:r w:rsidRPr="001837B8">
        <w:rPr>
          <w:b/>
          <w:bCs/>
        </w:rPr>
        <w:t>Termination of the Member</w:t>
      </w:r>
      <w:r w:rsidR="0089146C">
        <w:rPr>
          <w:b/>
          <w:bCs/>
        </w:rPr>
        <w:t>ship</w:t>
      </w:r>
      <w:r w:rsidRPr="001837B8">
        <w:rPr>
          <w:b/>
          <w:bCs/>
        </w:rPr>
        <w:t xml:space="preserve"> Agreement</w:t>
      </w:r>
      <w:r w:rsidRPr="001837B8">
        <w:t xml:space="preserve">. Membership </w:t>
      </w:r>
      <w:r w:rsidR="0089146C">
        <w:t>will</w:t>
      </w:r>
      <w:r w:rsidRPr="001837B8">
        <w:t xml:space="preserve"> terminate upon termination or expiration of the applicable Member</w:t>
      </w:r>
      <w:r w:rsidR="0089146C">
        <w:t>ship</w:t>
      </w:r>
      <w:r w:rsidRPr="001837B8">
        <w:t xml:space="preserve"> Agreement</w:t>
      </w:r>
      <w:r w:rsidR="00085A79">
        <w:t>, in accordance with its terms</w:t>
      </w:r>
      <w:r w:rsidR="00AE5D1E" w:rsidRPr="001837B8">
        <w:t>.</w:t>
      </w:r>
      <w:commentRangeEnd w:id="54"/>
      <w:r w:rsidR="00F10AF6">
        <w:rPr>
          <w:rStyle w:val="CommentReference"/>
        </w:rPr>
        <w:commentReference w:id="53"/>
      </w:r>
      <w:commentRangeEnd w:id="53"/>
      <w:r w:rsidR="00C36BC2" w:rsidRPr="001837B8">
        <w:rPr>
          <w:rStyle w:val="CommentReference"/>
        </w:rPr>
        <w:commentReference w:id="54"/>
      </w:r>
      <w:commentRangeEnd w:id="55"/>
      <w:r w:rsidR="000658E5">
        <w:rPr>
          <w:rStyle w:val="CommentReference"/>
        </w:rPr>
        <w:commentReference w:id="55"/>
      </w:r>
    </w:p>
    <w:p w14:paraId="27657199" w14:textId="77777777" w:rsidR="001837B8" w:rsidRPr="001837B8" w:rsidRDefault="001837B8" w:rsidP="001837B8">
      <w:pPr>
        <w:pStyle w:val="ListParagraph"/>
        <w:ind w:left="1080"/>
        <w:rPr>
          <w:b/>
          <w:u w:val="single"/>
        </w:rPr>
      </w:pPr>
    </w:p>
    <w:p w14:paraId="61D539E5" w14:textId="77777777" w:rsidR="00B8062A" w:rsidRPr="008C773C" w:rsidRDefault="008815DD" w:rsidP="00B8062A">
      <w:pPr>
        <w:pStyle w:val="ListParagraph"/>
        <w:numPr>
          <w:ilvl w:val="2"/>
          <w:numId w:val="8"/>
        </w:numPr>
        <w:rPr>
          <w:ins w:id="56" w:author="Vigdis Bronder" w:date="2020-02-19T15:50:00Z"/>
          <w:b/>
          <w:u w:val="single"/>
        </w:rPr>
      </w:pPr>
      <w:ins w:id="57" w:author="Vigdis Bronder" w:date="2020-02-19T15:50:00Z">
        <w:r>
          <w:rPr>
            <w:b/>
            <w:bCs/>
          </w:rPr>
          <w:t xml:space="preserve">Board-Initiated </w:t>
        </w:r>
        <w:r w:rsidR="004C77F0">
          <w:rPr>
            <w:b/>
            <w:bCs/>
          </w:rPr>
          <w:t xml:space="preserve">Member </w:t>
        </w:r>
        <w:r>
          <w:rPr>
            <w:b/>
            <w:bCs/>
          </w:rPr>
          <w:t>Termination or Suspension</w:t>
        </w:r>
        <w:r w:rsidR="00B57A10" w:rsidRPr="00B8062A">
          <w:rPr>
            <w:b/>
            <w:bCs/>
          </w:rPr>
          <w:t>.</w:t>
        </w:r>
        <w:r w:rsidR="00B57A10" w:rsidRPr="009E12C6">
          <w:t xml:space="preserve"> The Corporation may </w:t>
        </w:r>
        <w:r>
          <w:t xml:space="preserve">terminate </w:t>
        </w:r>
        <w:r w:rsidR="00B57A10" w:rsidRPr="009E12C6">
          <w:t xml:space="preserve">or suspend a </w:t>
        </w:r>
        <w:r>
          <w:t xml:space="preserve">membership </w:t>
        </w:r>
        <w:r w:rsidR="00B57A10" w:rsidRPr="009E12C6">
          <w:t xml:space="preserve">if the Board determines that such Member’s membership is detrimental to the Corporation, contrary to the goals or objectives of the OFA, </w:t>
        </w:r>
        <w:r w:rsidR="00B57A10">
          <w:t>is in violation</w:t>
        </w:r>
        <w:r w:rsidR="00B57A10" w:rsidRPr="009E12C6">
          <w:t xml:space="preserve"> of applicable law</w:t>
        </w:r>
        <w:r w:rsidR="00F0659C">
          <w:t xml:space="preserve"> or as otherwise set forth in the Membership Agreement or member policy adopted by the Board</w:t>
        </w:r>
        <w:r w:rsidR="00B57A10" w:rsidRPr="009E12C6">
          <w:t xml:space="preserve">. The Chair </w:t>
        </w:r>
        <w:r w:rsidR="00B57A10">
          <w:t>may</w:t>
        </w:r>
        <w:r w:rsidR="00B57A10" w:rsidRPr="009E12C6">
          <w:t xml:space="preserve"> immediately temporarily suspend a Member until the following meeting of the Board, if the Chair reasonably believes that inaction may expose the Corporation to significant legal liability.</w:t>
        </w:r>
      </w:ins>
    </w:p>
    <w:p w14:paraId="4C1AFFCD" w14:textId="77777777" w:rsidR="001837B8" w:rsidRPr="004022A9" w:rsidRDefault="001837B8" w:rsidP="004022A9">
      <w:pPr>
        <w:rPr>
          <w:ins w:id="58" w:author="Vigdis Bronder" w:date="2020-02-19T15:50:00Z"/>
          <w:b/>
          <w:u w:val="single"/>
        </w:rPr>
      </w:pPr>
    </w:p>
    <w:p w14:paraId="4052CDC9" w14:textId="1DE87B6F" w:rsidR="00747ED4" w:rsidRPr="001837B8" w:rsidRDefault="00AE5D1E" w:rsidP="00747ED4">
      <w:pPr>
        <w:pStyle w:val="ListParagraph"/>
        <w:numPr>
          <w:ilvl w:val="1"/>
          <w:numId w:val="8"/>
        </w:numPr>
        <w:rPr>
          <w:b/>
          <w:u w:val="single"/>
        </w:rPr>
      </w:pPr>
      <w:r w:rsidRPr="001837B8">
        <w:rPr>
          <w:b/>
          <w:bCs/>
          <w:u w:val="single"/>
        </w:rPr>
        <w:t>Liability</w:t>
      </w:r>
      <w:r w:rsidRPr="001837B8">
        <w:t xml:space="preserve">. </w:t>
      </w:r>
      <w:r w:rsidR="00B34595" w:rsidRPr="001837B8">
        <w:t xml:space="preserve">No Member </w:t>
      </w:r>
      <w:r w:rsidR="0089146C">
        <w:t>will</w:t>
      </w:r>
      <w:r w:rsidR="00B34595" w:rsidRPr="001837B8">
        <w:t xml:space="preserve"> be personally liable for the debts, liabilities or obligations of this Corporation</w:t>
      </w:r>
    </w:p>
    <w:p w14:paraId="5AF76E49" w14:textId="77777777" w:rsidR="00747ED4" w:rsidRPr="000022E3" w:rsidRDefault="00747ED4" w:rsidP="00B34595">
      <w:pPr>
        <w:rPr>
          <w:b/>
          <w:u w:val="single"/>
        </w:rPr>
      </w:pPr>
    </w:p>
    <w:p w14:paraId="076CF27F" w14:textId="42D42DBE" w:rsidR="000022E3" w:rsidRPr="001837B8" w:rsidRDefault="00B34595" w:rsidP="000022E3">
      <w:pPr>
        <w:pStyle w:val="ListParagraph"/>
        <w:numPr>
          <w:ilvl w:val="1"/>
          <w:numId w:val="8"/>
        </w:numPr>
        <w:rPr>
          <w:b/>
          <w:u w:val="single"/>
        </w:rPr>
      </w:pPr>
      <w:bookmarkStart w:id="59" w:name="_Ref24536791"/>
      <w:commentRangeStart w:id="60"/>
      <w:r w:rsidRPr="000022E3">
        <w:rPr>
          <w:b/>
          <w:u w:val="single"/>
        </w:rPr>
        <w:t>Member voting process</w:t>
      </w:r>
      <w:r w:rsidRPr="001837B8">
        <w:rPr>
          <w:bCs/>
        </w:rPr>
        <w:t>.</w:t>
      </w:r>
      <w:bookmarkEnd w:id="59"/>
      <w:r w:rsidRPr="001837B8">
        <w:rPr>
          <w:bCs/>
        </w:rPr>
        <w:t xml:space="preserve"> </w:t>
      </w:r>
      <w:commentRangeEnd w:id="60"/>
      <w:r w:rsidR="004C77F0">
        <w:rPr>
          <w:rStyle w:val="CommentReference"/>
        </w:rPr>
        <w:commentReference w:id="60"/>
      </w:r>
    </w:p>
    <w:p w14:paraId="66745F07" w14:textId="77777777" w:rsidR="001837B8" w:rsidRPr="000022E3" w:rsidRDefault="001837B8" w:rsidP="001837B8">
      <w:pPr>
        <w:pStyle w:val="ListParagraph"/>
        <w:rPr>
          <w:b/>
          <w:u w:val="single"/>
        </w:rPr>
      </w:pPr>
    </w:p>
    <w:p w14:paraId="7AD50A7B" w14:textId="7C41B0A1" w:rsidR="000022E3" w:rsidRPr="001837B8" w:rsidRDefault="00747ED4" w:rsidP="000022E3">
      <w:pPr>
        <w:pStyle w:val="ListParagraph"/>
        <w:numPr>
          <w:ilvl w:val="2"/>
          <w:numId w:val="8"/>
        </w:numPr>
        <w:rPr>
          <w:b/>
          <w:u w:val="single"/>
        </w:rPr>
      </w:pPr>
      <w:r w:rsidRPr="001837B8">
        <w:rPr>
          <w:rFonts w:ascii="Calibri" w:hAnsi="Calibri" w:cs="Calibri"/>
          <w:b/>
          <w:bCs/>
        </w:rPr>
        <w:t>Quorum; Voting as a Single Class</w:t>
      </w:r>
      <w:r w:rsidRPr="000022E3">
        <w:rPr>
          <w:rFonts w:ascii="Calibri" w:hAnsi="Calibri" w:cs="Calibri"/>
        </w:rPr>
        <w:t>.</w:t>
      </w:r>
      <w:r w:rsidRPr="000022E3">
        <w:rPr>
          <w:rFonts w:ascii="Calibri" w:hAnsi="Calibri" w:cs="Calibri"/>
          <w:b/>
          <w:bCs/>
        </w:rPr>
        <w:t xml:space="preserve"> </w:t>
      </w:r>
      <w:r w:rsidRPr="000022E3">
        <w:rPr>
          <w:rFonts w:ascii="Calibri" w:hAnsi="Calibri" w:cs="Calibri"/>
        </w:rPr>
        <w:t xml:space="preserve">A majority of </w:t>
      </w:r>
      <w:r w:rsidR="009F4C3A">
        <w:rPr>
          <w:rFonts w:ascii="Calibri" w:hAnsi="Calibri" w:cs="Calibri"/>
        </w:rPr>
        <w:t>Promoter Members</w:t>
      </w:r>
      <w:r w:rsidRPr="000022E3">
        <w:rPr>
          <w:rFonts w:ascii="Calibri" w:hAnsi="Calibri" w:cs="Calibri"/>
        </w:rPr>
        <w:t xml:space="preserve"> in good standing immediately before a vote required under this section will constitute a quorum for the approval of the matter submitted to the vote. Except as otherwise required or permitted by law or by these Bylaws, the act of the majority of the </w:t>
      </w:r>
      <w:r w:rsidR="000022E3" w:rsidRPr="000022E3">
        <w:rPr>
          <w:rFonts w:ascii="Calibri" w:hAnsi="Calibri" w:cs="Calibri"/>
        </w:rPr>
        <w:t>Promoter</w:t>
      </w:r>
      <w:r w:rsidRPr="000022E3">
        <w:rPr>
          <w:rFonts w:ascii="Calibri" w:hAnsi="Calibri" w:cs="Calibri"/>
        </w:rPr>
        <w:t xml:space="preserve"> Members present at any meeting at which a quorum is present will be an act of the </w:t>
      </w:r>
      <w:r w:rsidR="000022E3" w:rsidRPr="000022E3">
        <w:rPr>
          <w:rFonts w:ascii="Calibri" w:hAnsi="Calibri" w:cs="Calibri"/>
        </w:rPr>
        <w:t>Promoter</w:t>
      </w:r>
      <w:r w:rsidRPr="000022E3">
        <w:rPr>
          <w:rFonts w:ascii="Calibri" w:hAnsi="Calibri" w:cs="Calibri"/>
        </w:rPr>
        <w:t xml:space="preserve"> Members. </w:t>
      </w:r>
      <w:r w:rsidR="000022E3" w:rsidRPr="000022E3">
        <w:rPr>
          <w:rFonts w:ascii="Calibri" w:hAnsi="Calibri" w:cs="Calibri"/>
        </w:rPr>
        <w:t xml:space="preserve">Promoter Members </w:t>
      </w:r>
      <w:r w:rsidRPr="000022E3">
        <w:rPr>
          <w:rFonts w:ascii="Calibri" w:hAnsi="Calibri" w:cs="Calibri"/>
        </w:rPr>
        <w:t xml:space="preserve">will vote as a single class with one vote per </w:t>
      </w:r>
      <w:r w:rsidR="000022E3" w:rsidRPr="000022E3">
        <w:rPr>
          <w:rFonts w:ascii="Calibri" w:hAnsi="Calibri" w:cs="Calibri"/>
        </w:rPr>
        <w:t>Promoter Mem</w:t>
      </w:r>
      <w:r w:rsidRPr="000022E3">
        <w:rPr>
          <w:rFonts w:ascii="Calibri" w:hAnsi="Calibri" w:cs="Calibri"/>
        </w:rPr>
        <w:t xml:space="preserve">ber. </w:t>
      </w:r>
    </w:p>
    <w:p w14:paraId="3FC178C0" w14:textId="77777777" w:rsidR="001837B8" w:rsidRPr="000022E3" w:rsidRDefault="001837B8" w:rsidP="001837B8">
      <w:pPr>
        <w:pStyle w:val="ListParagraph"/>
        <w:ind w:left="1080"/>
        <w:rPr>
          <w:b/>
          <w:u w:val="single"/>
        </w:rPr>
      </w:pPr>
    </w:p>
    <w:p w14:paraId="57702B99" w14:textId="4EB6B1BB" w:rsidR="000022E3" w:rsidRPr="001837B8" w:rsidRDefault="00747ED4" w:rsidP="000022E3">
      <w:pPr>
        <w:pStyle w:val="ListParagraph"/>
        <w:numPr>
          <w:ilvl w:val="2"/>
          <w:numId w:val="8"/>
        </w:numPr>
        <w:rPr>
          <w:b/>
          <w:u w:val="single"/>
        </w:rPr>
      </w:pPr>
      <w:r w:rsidRPr="000022E3">
        <w:rPr>
          <w:rFonts w:ascii="Calibri" w:hAnsi="Calibri" w:cs="Calibri"/>
          <w:b/>
          <w:bCs/>
        </w:rPr>
        <w:t>Meetings</w:t>
      </w:r>
      <w:r w:rsidRPr="001837B8">
        <w:rPr>
          <w:rFonts w:ascii="Calibri" w:hAnsi="Calibri" w:cs="Calibri"/>
        </w:rPr>
        <w:t>.</w:t>
      </w:r>
      <w:r w:rsidRPr="000022E3">
        <w:rPr>
          <w:rFonts w:ascii="Calibri" w:hAnsi="Calibri" w:cs="Calibri"/>
          <w:b/>
          <w:bCs/>
        </w:rPr>
        <w:t xml:space="preserve"> </w:t>
      </w:r>
      <w:r w:rsidRPr="000022E3">
        <w:rPr>
          <w:rFonts w:ascii="Calibri" w:hAnsi="Calibri" w:cs="Calibri"/>
        </w:rPr>
        <w:t xml:space="preserve">Meetings of </w:t>
      </w:r>
      <w:r w:rsidR="000022E3" w:rsidRPr="000022E3">
        <w:rPr>
          <w:rFonts w:ascii="Calibri" w:hAnsi="Calibri" w:cs="Calibri"/>
        </w:rPr>
        <w:t>Promoter</w:t>
      </w:r>
      <w:r w:rsidRPr="000022E3">
        <w:rPr>
          <w:rFonts w:ascii="Calibri" w:hAnsi="Calibri" w:cs="Calibri"/>
        </w:rPr>
        <w:t xml:space="preserve"> Members may be called to vote upon any matter </w:t>
      </w:r>
      <w:commentRangeStart w:id="61"/>
      <w:commentRangeStart w:id="62"/>
      <w:r w:rsidRPr="000022E3">
        <w:rPr>
          <w:rFonts w:ascii="Calibri" w:hAnsi="Calibri" w:cs="Calibri"/>
        </w:rPr>
        <w:t xml:space="preserve">for which a vote of </w:t>
      </w:r>
      <w:r w:rsidR="000022E3" w:rsidRPr="000022E3">
        <w:rPr>
          <w:rFonts w:ascii="Calibri" w:hAnsi="Calibri" w:cs="Calibri"/>
        </w:rPr>
        <w:t>Promoters</w:t>
      </w:r>
      <w:r w:rsidRPr="000022E3">
        <w:rPr>
          <w:rFonts w:ascii="Calibri" w:hAnsi="Calibri" w:cs="Calibri"/>
        </w:rPr>
        <w:t xml:space="preserve"> Members is required </w:t>
      </w:r>
      <w:commentRangeEnd w:id="61"/>
      <w:r w:rsidR="00F076B4">
        <w:rPr>
          <w:rStyle w:val="CommentReference"/>
        </w:rPr>
        <w:commentReference w:id="61"/>
      </w:r>
      <w:commentRangeEnd w:id="62"/>
      <w:r w:rsidR="004C77F0">
        <w:rPr>
          <w:rStyle w:val="CommentReference"/>
        </w:rPr>
        <w:commentReference w:id="62"/>
      </w:r>
      <w:r w:rsidRPr="000022E3">
        <w:rPr>
          <w:rFonts w:ascii="Calibri" w:hAnsi="Calibri" w:cs="Calibri"/>
        </w:rPr>
        <w:t xml:space="preserve">upon action of the </w:t>
      </w:r>
      <w:r w:rsidR="009F4C3A">
        <w:rPr>
          <w:rFonts w:ascii="Calibri" w:hAnsi="Calibri" w:cs="Calibri"/>
        </w:rPr>
        <w:t>Chair</w:t>
      </w:r>
      <w:r w:rsidRPr="000022E3">
        <w:rPr>
          <w:rFonts w:ascii="Calibri" w:hAnsi="Calibri" w:cs="Calibri"/>
        </w:rPr>
        <w:t xml:space="preserve"> of the Corporation or the written request of any </w:t>
      </w:r>
      <w:r w:rsidR="000022E3" w:rsidRPr="000022E3">
        <w:rPr>
          <w:rFonts w:ascii="Calibri" w:hAnsi="Calibri" w:cs="Calibri"/>
        </w:rPr>
        <w:t>Promoter</w:t>
      </w:r>
      <w:r w:rsidRPr="000022E3">
        <w:rPr>
          <w:rFonts w:ascii="Calibri" w:hAnsi="Calibri" w:cs="Calibri"/>
        </w:rPr>
        <w:t xml:space="preserve"> Member. The </w:t>
      </w:r>
      <w:r w:rsidR="009F4C3A">
        <w:rPr>
          <w:rFonts w:ascii="Calibri" w:hAnsi="Calibri" w:cs="Calibri"/>
        </w:rPr>
        <w:t>Corporation</w:t>
      </w:r>
      <w:r w:rsidRPr="000022E3">
        <w:rPr>
          <w:rFonts w:ascii="Calibri" w:hAnsi="Calibri" w:cs="Calibri"/>
        </w:rPr>
        <w:t xml:space="preserve"> will </w:t>
      </w:r>
      <w:r w:rsidR="009F4C3A">
        <w:rPr>
          <w:rFonts w:ascii="Calibri" w:hAnsi="Calibri" w:cs="Calibri"/>
        </w:rPr>
        <w:t>provide</w:t>
      </w:r>
      <w:r w:rsidRPr="000022E3">
        <w:rPr>
          <w:rFonts w:ascii="Calibri" w:hAnsi="Calibri" w:cs="Calibri"/>
        </w:rPr>
        <w:t xml:space="preserve"> notice to each </w:t>
      </w:r>
      <w:r w:rsidR="000022E3" w:rsidRPr="000022E3">
        <w:rPr>
          <w:rFonts w:ascii="Calibri" w:hAnsi="Calibri" w:cs="Calibri"/>
        </w:rPr>
        <w:t>Promoter</w:t>
      </w:r>
      <w:r w:rsidRPr="000022E3">
        <w:rPr>
          <w:rFonts w:ascii="Calibri" w:hAnsi="Calibri" w:cs="Calibri"/>
        </w:rPr>
        <w:t xml:space="preserve"> Member </w:t>
      </w:r>
      <w:r w:rsidR="009F4C3A">
        <w:rPr>
          <w:rFonts w:ascii="Calibri" w:hAnsi="Calibri" w:cs="Calibri"/>
        </w:rPr>
        <w:t xml:space="preserve">at </w:t>
      </w:r>
      <w:r w:rsidRPr="000022E3">
        <w:rPr>
          <w:rFonts w:ascii="Calibri" w:hAnsi="Calibri" w:cs="Calibri"/>
        </w:rPr>
        <w:t xml:space="preserve">its address as shown on the records of the Corporation, addressed to the Director representing each </w:t>
      </w:r>
      <w:r w:rsidR="000022E3" w:rsidRPr="000022E3">
        <w:rPr>
          <w:rFonts w:ascii="Calibri" w:hAnsi="Calibri" w:cs="Calibri"/>
        </w:rPr>
        <w:t xml:space="preserve">Promoter </w:t>
      </w:r>
      <w:r w:rsidRPr="000022E3">
        <w:rPr>
          <w:rFonts w:ascii="Calibri" w:hAnsi="Calibri" w:cs="Calibri"/>
        </w:rPr>
        <w:t xml:space="preserve">Member or, if such </w:t>
      </w:r>
      <w:r w:rsidR="000022E3" w:rsidRPr="000022E3">
        <w:rPr>
          <w:rFonts w:ascii="Calibri" w:hAnsi="Calibri" w:cs="Calibri"/>
        </w:rPr>
        <w:t>Promoter</w:t>
      </w:r>
      <w:r w:rsidRPr="000022E3">
        <w:rPr>
          <w:rFonts w:ascii="Calibri" w:hAnsi="Calibri" w:cs="Calibri"/>
        </w:rPr>
        <w:t xml:space="preserve"> Member does not have a representative then serving on the Board, to the attention of its legal department. Notice may be given by telephone (including voice message), email, facsimile, or in person at least 24 hours in advance of the meeting or by first class mail at least three business days in advance. Participation by telephone, videoconference or any similar means is sufficient provided that all meeting participants can concurrently communicate with each other, and such participation will constitute presence for the purposes of these Bylaws and </w:t>
      </w:r>
      <w:r w:rsidR="009F4C3A">
        <w:rPr>
          <w:rFonts w:ascii="Calibri" w:hAnsi="Calibri" w:cs="Calibri"/>
        </w:rPr>
        <w:t>California Nonprofit Mutual Benefit Corporation Law</w:t>
      </w:r>
      <w:r w:rsidRPr="000022E3">
        <w:rPr>
          <w:rFonts w:ascii="Calibri" w:hAnsi="Calibri" w:cs="Calibri"/>
        </w:rPr>
        <w:t xml:space="preserve">. </w:t>
      </w:r>
    </w:p>
    <w:p w14:paraId="145E21E4" w14:textId="77777777" w:rsidR="001837B8" w:rsidRPr="000022E3" w:rsidRDefault="001837B8" w:rsidP="001837B8">
      <w:pPr>
        <w:pStyle w:val="ListParagraph"/>
        <w:ind w:left="1080"/>
        <w:rPr>
          <w:b/>
          <w:u w:val="single"/>
        </w:rPr>
      </w:pPr>
    </w:p>
    <w:p w14:paraId="0D2F7BCD" w14:textId="678189BC" w:rsidR="001837B8" w:rsidRPr="001837B8" w:rsidRDefault="00747ED4" w:rsidP="003F7B37">
      <w:pPr>
        <w:pStyle w:val="ListParagraph"/>
        <w:numPr>
          <w:ilvl w:val="2"/>
          <w:numId w:val="8"/>
        </w:numPr>
        <w:rPr>
          <w:b/>
          <w:u w:val="single"/>
        </w:rPr>
      </w:pPr>
      <w:r w:rsidRPr="001837B8">
        <w:rPr>
          <w:rFonts w:ascii="Calibri" w:hAnsi="Calibri" w:cs="Calibri"/>
          <w:b/>
          <w:bCs/>
        </w:rPr>
        <w:t xml:space="preserve">Action without a Meeting. </w:t>
      </w:r>
      <w:r w:rsidRPr="001837B8">
        <w:rPr>
          <w:rFonts w:ascii="Calibri" w:hAnsi="Calibri" w:cs="Calibri"/>
        </w:rPr>
        <w:t xml:space="preserve">Any vote of the </w:t>
      </w:r>
      <w:r w:rsidR="009F4C3A">
        <w:rPr>
          <w:rFonts w:ascii="Calibri" w:hAnsi="Calibri" w:cs="Calibri"/>
        </w:rPr>
        <w:t>Promoter</w:t>
      </w:r>
      <w:r w:rsidRPr="001837B8">
        <w:rPr>
          <w:rFonts w:ascii="Calibri" w:hAnsi="Calibri" w:cs="Calibri"/>
        </w:rPr>
        <w:t xml:space="preserve"> Members may be taken without a meeting if the Corporation delivers a written (including electronic) ballot to the </w:t>
      </w:r>
      <w:r w:rsidR="000022E3" w:rsidRPr="001837B8">
        <w:rPr>
          <w:rFonts w:ascii="Calibri" w:hAnsi="Calibri" w:cs="Calibri"/>
        </w:rPr>
        <w:t xml:space="preserve">Promoter </w:t>
      </w:r>
      <w:r w:rsidRPr="001837B8">
        <w:rPr>
          <w:rFonts w:ascii="Calibri" w:hAnsi="Calibri" w:cs="Calibri"/>
        </w:rPr>
        <w:t xml:space="preserve">Members entitled to vote on the matter and conducts that vote in accordance with the </w:t>
      </w:r>
      <w:r w:rsidR="009F4C3A">
        <w:rPr>
          <w:rFonts w:ascii="Calibri" w:hAnsi="Calibri" w:cs="Calibri"/>
        </w:rPr>
        <w:t>California Nonprofit Mutual Benefit Corporation Law</w:t>
      </w:r>
      <w:r w:rsidRPr="001837B8">
        <w:rPr>
          <w:rFonts w:ascii="Calibri" w:hAnsi="Calibri" w:cs="Calibri"/>
        </w:rPr>
        <w:t xml:space="preserve">. Approval by a majority of those members in good standing as </w:t>
      </w:r>
      <w:r w:rsidR="000022E3" w:rsidRPr="001837B8">
        <w:rPr>
          <w:rFonts w:ascii="Calibri" w:hAnsi="Calibri" w:cs="Calibri"/>
        </w:rPr>
        <w:t xml:space="preserve">Promoter </w:t>
      </w:r>
      <w:r w:rsidRPr="001837B8">
        <w:rPr>
          <w:rFonts w:ascii="Calibri" w:hAnsi="Calibri" w:cs="Calibri"/>
        </w:rPr>
        <w:t xml:space="preserve">Members immediately before a vote will constitute the approval of the matter submitted to the vote. </w:t>
      </w:r>
    </w:p>
    <w:p w14:paraId="6D2C4C28" w14:textId="45920CBE" w:rsidR="00AA412D" w:rsidRDefault="006A2E52" w:rsidP="00290ED2">
      <w:pPr>
        <w:pStyle w:val="Heading1"/>
        <w:numPr>
          <w:ilvl w:val="0"/>
          <w:numId w:val="8"/>
        </w:numPr>
      </w:pPr>
      <w:bookmarkStart w:id="63" w:name="_Ref24020365"/>
      <w:commentRangeStart w:id="64"/>
      <w:r w:rsidRPr="001837B8">
        <w:t>Board of Directors</w:t>
      </w:r>
      <w:bookmarkEnd w:id="63"/>
      <w:commentRangeEnd w:id="64"/>
      <w:r w:rsidR="004C77F0">
        <w:rPr>
          <w:rStyle w:val="CommentReference"/>
          <w:rFonts w:asciiTheme="minorHAnsi" w:eastAsiaTheme="minorEastAsia" w:hAnsiTheme="minorHAnsi" w:cstheme="minorBidi"/>
          <w:b w:val="0"/>
          <w:bCs w:val="0"/>
          <w:color w:val="auto"/>
        </w:rPr>
        <w:commentReference w:id="64"/>
      </w:r>
    </w:p>
    <w:p w14:paraId="57727C76" w14:textId="77777777" w:rsidR="00AA412D" w:rsidRDefault="00AA412D" w:rsidP="00AA412D"/>
    <w:p w14:paraId="141AC71F" w14:textId="3F3080F8" w:rsidR="00290ED2" w:rsidRDefault="006A2E52" w:rsidP="00AA412D">
      <w:pPr>
        <w:pStyle w:val="ListParagraph"/>
        <w:numPr>
          <w:ilvl w:val="1"/>
          <w:numId w:val="8"/>
        </w:numPr>
      </w:pPr>
      <w:r w:rsidRPr="00DC131F">
        <w:rPr>
          <w:b/>
          <w:u w:val="single"/>
        </w:rPr>
        <w:t>Powers</w:t>
      </w:r>
      <w:r w:rsidRPr="00DC131F">
        <w:rPr>
          <w:bCs/>
        </w:rPr>
        <w:t>.</w:t>
      </w:r>
      <w:r w:rsidRPr="00DC131F">
        <w:t xml:space="preserve"> Except as otherwise provided by </w:t>
      </w:r>
      <w:r w:rsidR="009F4C3A">
        <w:t>California Nonprofit Mutual Benefit Corporation Law</w:t>
      </w:r>
      <w:r w:rsidRPr="00DC131F">
        <w:t xml:space="preserve">, in the </w:t>
      </w:r>
      <w:r w:rsidR="00DC131F" w:rsidRPr="00DC131F">
        <w:t>Articles</w:t>
      </w:r>
      <w:r w:rsidRPr="00DC131F">
        <w:t xml:space="preserve"> or in these Bylaws, the Board will direct all affairs of the Corporation and may exercise all powers available to a corporation under applicable law, including without limitation the</w:t>
      </w:r>
      <w:r>
        <w:t xml:space="preserve"> power to authorize officers or agents to enter into contracts, execute financial instruments, and make other commitments on behalf of the Corporation. All corporate powers are exercised by or under authority of the Board.</w:t>
      </w:r>
    </w:p>
    <w:p w14:paraId="09B9A3DF" w14:textId="77777777" w:rsidR="00290ED2" w:rsidRPr="00290ED2" w:rsidRDefault="00290ED2" w:rsidP="00290ED2">
      <w:pPr>
        <w:pStyle w:val="ListParagraph"/>
      </w:pPr>
    </w:p>
    <w:p w14:paraId="6D113DBA" w14:textId="163F372E" w:rsidR="00290ED2" w:rsidRPr="000253E7" w:rsidRDefault="006A2E52" w:rsidP="00AA412D">
      <w:pPr>
        <w:pStyle w:val="ListParagraph"/>
        <w:numPr>
          <w:ilvl w:val="1"/>
          <w:numId w:val="8"/>
        </w:numPr>
      </w:pPr>
      <w:del w:id="65" w:author="Vigdis Bronder" w:date="2020-02-19T15:50:00Z">
        <w:r w:rsidRPr="000253E7">
          <w:rPr>
            <w:b/>
            <w:u w:val="single"/>
          </w:rPr>
          <w:delText>Number</w:delText>
        </w:r>
      </w:del>
      <w:moveToRangeStart w:id="66" w:author="Vigdis Bronder" w:date="2020-02-19T15:50:00Z" w:name="move33019824"/>
      <w:moveTo w:id="67" w:author="Vigdis Bronder" w:date="2020-02-19T15:50:00Z">
        <w:r w:rsidRPr="00290ED2">
          <w:rPr>
            <w:b/>
            <w:u w:val="single"/>
          </w:rPr>
          <w:t>Board Composition</w:t>
        </w:r>
        <w:r w:rsidRPr="00290ED2">
          <w:rPr>
            <w:bCs/>
          </w:rPr>
          <w:t>.</w:t>
        </w:r>
        <w:r w:rsidRPr="000253E7">
          <w:rPr>
            <w:b/>
            <w:rPrChange w:id="68" w:author="Vigdis Bronder" w:date="2020-02-19T15:50:00Z">
              <w:rPr/>
            </w:rPrChange>
          </w:rPr>
          <w:t xml:space="preserve"> </w:t>
        </w:r>
      </w:moveTo>
      <w:moveToRangeEnd w:id="66"/>
      <w:ins w:id="69" w:author="Vigdis Bronder" w:date="2020-02-19T15:50:00Z">
        <w:r w:rsidR="001E630A" w:rsidRPr="008C773C">
          <w:rPr>
            <w:bCs/>
          </w:rPr>
          <w:t>The Board</w:t>
        </w:r>
      </w:ins>
      <w:r w:rsidRPr="008C773C">
        <w:rPr>
          <w:rPrChange w:id="70" w:author="Vigdis Bronder" w:date="2020-02-19T15:50:00Z">
            <w:rPr>
              <w:b/>
              <w:u w:val="single"/>
            </w:rPr>
          </w:rPrChange>
        </w:rPr>
        <w:t xml:space="preserve"> of Directors</w:t>
      </w:r>
      <w:ins w:id="71" w:author="Vigdis Bronder" w:date="2020-02-19T15:50:00Z">
        <w:r w:rsidR="001E630A" w:rsidRPr="008C773C">
          <w:rPr>
            <w:bCs/>
          </w:rPr>
          <w:t xml:space="preserve"> shall consist of Promoter</w:t>
        </w:r>
      </w:ins>
      <w:del w:id="72" w:author="Vigdis Bronder" w:date="2020-02-19T15:50:00Z">
        <w:r w:rsidRPr="000253E7">
          <w:rPr>
            <w:bCs/>
          </w:rPr>
          <w:delText>.</w:delText>
        </w:r>
        <w:r w:rsidRPr="000253E7">
          <w:rPr>
            <w:b/>
          </w:rPr>
          <w:delText xml:space="preserve"> </w:delText>
        </w:r>
        <w:commentRangeStart w:id="73"/>
        <w:commentRangeStart w:id="74"/>
        <w:commentRangeStart w:id="75"/>
        <w:r w:rsidR="000253E7">
          <w:rPr>
            <w:b/>
          </w:rPr>
          <w:delText>[</w:delText>
        </w:r>
        <w:r w:rsidRPr="000253E7">
          <w:delText xml:space="preserve">The Corporation will have no fewer than </w:delText>
        </w:r>
        <w:r w:rsidR="000253E7" w:rsidRPr="000253E7">
          <w:rPr>
            <w:bCs/>
          </w:rPr>
          <w:delText xml:space="preserve">one </w:delText>
        </w:r>
        <w:r w:rsidR="00F226CC" w:rsidRPr="000253E7">
          <w:delText xml:space="preserve">and no more than </w:delText>
        </w:r>
        <w:r w:rsidR="000253E7" w:rsidRPr="000253E7">
          <w:delText>xxx</w:delText>
        </w:r>
      </w:del>
      <w:r w:rsidR="00B87D51" w:rsidRPr="000253E7">
        <w:t xml:space="preserve"> </w:t>
      </w:r>
      <w:r w:rsidRPr="000253E7">
        <w:t>Directors</w:t>
      </w:r>
      <w:ins w:id="76" w:author="Vigdis Bronder" w:date="2020-02-19T15:50:00Z">
        <w:r w:rsidR="001E630A" w:rsidRPr="008C773C">
          <w:rPr>
            <w:bCs/>
          </w:rPr>
          <w:t xml:space="preserve"> plus up to two At-Large </w:t>
        </w:r>
      </w:ins>
      <w:del w:id="77" w:author="Vigdis Bronder" w:date="2020-02-19T15:50:00Z">
        <w:r w:rsidRPr="000253E7">
          <w:delText>.</w:delText>
        </w:r>
        <w:r w:rsidR="000253E7">
          <w:delText>]</w:delText>
        </w:r>
        <w:r w:rsidRPr="000253E7">
          <w:delText xml:space="preserve"> </w:delText>
        </w:r>
        <w:commentRangeEnd w:id="73"/>
        <w:r w:rsidR="000253E7">
          <w:rPr>
            <w:rStyle w:val="CommentReference"/>
          </w:rPr>
          <w:commentReference w:id="73"/>
        </w:r>
        <w:commentRangeEnd w:id="74"/>
        <w:r w:rsidR="00E37AB1">
          <w:rPr>
            <w:rStyle w:val="CommentReference"/>
          </w:rPr>
          <w:commentReference w:id="74"/>
        </w:r>
        <w:commentRangeEnd w:id="75"/>
        <w:r w:rsidR="00B46CE3">
          <w:rPr>
            <w:rStyle w:val="CommentReference"/>
          </w:rPr>
          <w:commentReference w:id="75"/>
        </w:r>
        <w:r w:rsidRPr="000253E7">
          <w:delText xml:space="preserve">The exact number of </w:delText>
        </w:r>
      </w:del>
      <w:r w:rsidRPr="000253E7">
        <w:t>Directors</w:t>
      </w:r>
      <w:ins w:id="78" w:author="Vigdis Bronder" w:date="2020-02-19T15:50:00Z">
        <w:r w:rsidR="001E630A" w:rsidRPr="008C773C">
          <w:rPr>
            <w:bCs/>
          </w:rPr>
          <w:t>.</w:t>
        </w:r>
        <w:r w:rsidR="001E630A" w:rsidRPr="001E630A">
          <w:rPr>
            <w:b/>
          </w:rPr>
          <w:t xml:space="preserve">  </w:t>
        </w:r>
      </w:ins>
      <w:del w:id="79" w:author="Vigdis Bronder" w:date="2020-02-19T15:50:00Z">
        <w:r w:rsidRPr="000253E7">
          <w:delText xml:space="preserve"> will be </w:delText>
        </w:r>
        <w:r w:rsidR="000253E7">
          <w:delText xml:space="preserve">determined as set forth in Section </w:delText>
        </w:r>
        <w:r w:rsidR="000253E7">
          <w:fldChar w:fldCharType="begin"/>
        </w:r>
        <w:r w:rsidR="000253E7">
          <w:delInstrText xml:space="preserve"> REF _Ref24018797 \r \h </w:delInstrText>
        </w:r>
        <w:r w:rsidR="000253E7">
          <w:fldChar w:fldCharType="separate"/>
        </w:r>
        <w:r w:rsidR="00204EC5">
          <w:delText>3.3</w:delText>
        </w:r>
        <w:r w:rsidR="000253E7">
          <w:fldChar w:fldCharType="end"/>
        </w:r>
        <w:r w:rsidRPr="000253E7">
          <w:delText>.</w:delText>
        </w:r>
      </w:del>
    </w:p>
    <w:p w14:paraId="65205A2E" w14:textId="77777777" w:rsidR="00290ED2" w:rsidRPr="00290ED2" w:rsidRDefault="00290ED2" w:rsidP="00290ED2">
      <w:pPr>
        <w:pStyle w:val="ListParagraph"/>
      </w:pPr>
    </w:p>
    <w:p w14:paraId="4F695508" w14:textId="68CBB122" w:rsidR="00290ED2" w:rsidRDefault="006A2E52" w:rsidP="00AA412D">
      <w:pPr>
        <w:pStyle w:val="ListParagraph"/>
        <w:numPr>
          <w:ilvl w:val="1"/>
          <w:numId w:val="8"/>
        </w:numPr>
        <w:rPr>
          <w:del w:id="80" w:author="Vigdis Bronder" w:date="2020-02-19T15:50:00Z"/>
        </w:rPr>
      </w:pPr>
      <w:bookmarkStart w:id="81" w:name="_Ref24018797"/>
      <w:moveFromRangeStart w:id="82" w:author="Vigdis Bronder" w:date="2020-02-19T15:50:00Z" w:name="move33019824"/>
      <w:moveFrom w:id="83" w:author="Vigdis Bronder" w:date="2020-02-19T15:50:00Z">
        <w:r w:rsidRPr="00290ED2">
          <w:rPr>
            <w:b/>
            <w:u w:val="single"/>
          </w:rPr>
          <w:t>Board Composition</w:t>
        </w:r>
        <w:r w:rsidRPr="00290ED2">
          <w:rPr>
            <w:bCs/>
          </w:rPr>
          <w:t>.</w:t>
        </w:r>
        <w:bookmarkEnd w:id="81"/>
        <w:r w:rsidRPr="000253E7">
          <w:rPr>
            <w:b/>
            <w:rPrChange w:id="84" w:author="Vigdis Bronder" w:date="2020-02-19T15:50:00Z">
              <w:rPr/>
            </w:rPrChange>
          </w:rPr>
          <w:t xml:space="preserve"> </w:t>
        </w:r>
      </w:moveFrom>
      <w:moveFromRangeEnd w:id="82"/>
    </w:p>
    <w:p w14:paraId="6957610E" w14:textId="77777777" w:rsidR="000253E7" w:rsidRDefault="000253E7" w:rsidP="000253E7">
      <w:pPr>
        <w:pStyle w:val="ListParagraph"/>
        <w:rPr>
          <w:del w:id="85" w:author="Vigdis Bronder" w:date="2020-02-19T15:50:00Z"/>
        </w:rPr>
      </w:pPr>
    </w:p>
    <w:p w14:paraId="08133230" w14:textId="77777777" w:rsidR="00290ED2" w:rsidRDefault="00894696" w:rsidP="00AA412D">
      <w:pPr>
        <w:pStyle w:val="ListParagraph"/>
        <w:numPr>
          <w:ilvl w:val="1"/>
          <w:numId w:val="8"/>
        </w:numPr>
        <w:rPr>
          <w:ins w:id="86" w:author="Vigdis Bronder" w:date="2020-02-19T15:50:00Z"/>
        </w:rPr>
      </w:pPr>
      <w:commentRangeStart w:id="87"/>
      <w:commentRangeStart w:id="88"/>
      <w:r>
        <w:rPr>
          <w:b/>
          <w:u w:val="single"/>
          <w:rPrChange w:id="89" w:author="Vigdis Bronder" w:date="2020-02-19T15:50:00Z">
            <w:rPr>
              <w:b/>
            </w:rPr>
          </w:rPrChange>
        </w:rPr>
        <w:t>Promot</w:t>
      </w:r>
      <w:ins w:id="90" w:author="Vigdis Bronder" w:date="2020-02-19T15:50:00Z">
        <w:r w:rsidR="000747E2">
          <w:rPr>
            <w:b/>
            <w:u w:val="single"/>
          </w:rPr>
          <w:t>e</w:t>
        </w:r>
      </w:ins>
      <w:del w:id="91" w:author="Vigdis Bronder" w:date="2020-02-19T15:50:00Z">
        <w:r w:rsidRPr="00290ED2">
          <w:rPr>
            <w:b/>
          </w:rPr>
          <w:delText>o</w:delText>
        </w:r>
      </w:del>
      <w:r>
        <w:rPr>
          <w:b/>
          <w:u w:val="single"/>
          <w:rPrChange w:id="92" w:author="Vigdis Bronder" w:date="2020-02-19T15:50:00Z">
            <w:rPr>
              <w:b/>
            </w:rPr>
          </w:rPrChange>
        </w:rPr>
        <w:t>r</w:t>
      </w:r>
      <w:r w:rsidR="0046242E">
        <w:rPr>
          <w:b/>
          <w:u w:val="single"/>
          <w:rPrChange w:id="93" w:author="Vigdis Bronder" w:date="2020-02-19T15:50:00Z">
            <w:rPr>
              <w:b/>
            </w:rPr>
          </w:rPrChange>
        </w:rPr>
        <w:t xml:space="preserve"> Directors</w:t>
      </w:r>
      <w:commentRangeEnd w:id="87"/>
      <w:commentRangeEnd w:id="88"/>
      <w:ins w:id="94" w:author="Vigdis Bronder" w:date="2020-02-19T15:50:00Z">
        <w:r w:rsidR="006A2E52" w:rsidRPr="00290ED2">
          <w:rPr>
            <w:bCs/>
          </w:rPr>
          <w:t>.</w:t>
        </w:r>
        <w:r w:rsidR="006A2E52" w:rsidRPr="00870D1A">
          <w:t xml:space="preserve"> </w:t>
        </w:r>
      </w:ins>
    </w:p>
    <w:p w14:paraId="63791355" w14:textId="77777777" w:rsidR="000253E7" w:rsidRDefault="000253E7" w:rsidP="000253E7">
      <w:pPr>
        <w:pStyle w:val="ListParagraph"/>
        <w:rPr>
          <w:ins w:id="95" w:author="Vigdis Bronder" w:date="2020-02-19T15:50:00Z"/>
        </w:rPr>
      </w:pPr>
    </w:p>
    <w:p w14:paraId="4617A97B" w14:textId="17FAE3D1" w:rsidR="00290ED2" w:rsidRPr="00290ED2" w:rsidRDefault="000747E2" w:rsidP="00AA412D">
      <w:pPr>
        <w:pStyle w:val="ListParagraph"/>
        <w:numPr>
          <w:ilvl w:val="2"/>
          <w:numId w:val="8"/>
        </w:numPr>
      </w:pPr>
      <w:ins w:id="96" w:author="Vigdis Bronder" w:date="2020-02-19T15:50:00Z">
        <w:r>
          <w:rPr>
            <w:b/>
          </w:rPr>
          <w:t>General</w:t>
        </w:r>
      </w:ins>
      <w:r w:rsidR="00956926">
        <w:rPr>
          <w:rStyle w:val="CommentReference"/>
        </w:rPr>
        <w:commentReference w:id="87"/>
      </w:r>
      <w:r w:rsidR="00B21F6A">
        <w:rPr>
          <w:rStyle w:val="CommentReference"/>
        </w:rPr>
        <w:commentReference w:id="88"/>
      </w:r>
      <w:commentRangeStart w:id="97"/>
      <w:commentRangeStart w:id="98"/>
      <w:r w:rsidR="0046242E" w:rsidRPr="00290ED2">
        <w:rPr>
          <w:b/>
        </w:rPr>
        <w:t xml:space="preserve">. </w:t>
      </w:r>
      <w:r w:rsidR="009714F1">
        <w:t xml:space="preserve">Each </w:t>
      </w:r>
      <w:r w:rsidR="00894696">
        <w:t>Pro</w:t>
      </w:r>
      <w:r w:rsidR="009C7BF4">
        <w:t>mot</w:t>
      </w:r>
      <w:ins w:id="99" w:author="Vigdis Bronder" w:date="2020-02-19T15:50:00Z">
        <w:r w:rsidR="00666B6A">
          <w:t>e</w:t>
        </w:r>
      </w:ins>
      <w:del w:id="100" w:author="Vigdis Bronder" w:date="2020-02-19T15:50:00Z">
        <w:r w:rsidR="009C7BF4">
          <w:delText>o</w:delText>
        </w:r>
      </w:del>
      <w:r w:rsidR="009C7BF4">
        <w:t>r Member</w:t>
      </w:r>
      <w:r w:rsidR="009714F1">
        <w:t xml:space="preserve"> </w:t>
      </w:r>
      <w:r w:rsidR="009C7BF4">
        <w:t>that executes a Promot</w:t>
      </w:r>
      <w:ins w:id="101" w:author="Vigdis Bronder" w:date="2020-02-19T15:50:00Z">
        <w:r w:rsidR="00666B6A">
          <w:t>e</w:t>
        </w:r>
      </w:ins>
      <w:del w:id="102" w:author="Vigdis Bronder" w:date="2020-02-19T15:50:00Z">
        <w:r w:rsidR="009C7BF4">
          <w:delText>o</w:delText>
        </w:r>
      </w:del>
      <w:r w:rsidR="009C7BF4">
        <w:t>r</w:t>
      </w:r>
      <w:r w:rsidR="009714F1">
        <w:t xml:space="preserve"> Membership Agreement</w:t>
      </w:r>
      <w:r w:rsidR="00494303">
        <w:t xml:space="preserve"> </w:t>
      </w:r>
      <w:commentRangeStart w:id="103"/>
      <w:r w:rsidR="00494303">
        <w:t xml:space="preserve">that is </w:t>
      </w:r>
      <w:ins w:id="104" w:author="Vigdis Bronder" w:date="2020-02-19T15:50:00Z">
        <w:r w:rsidR="00B656DE">
          <w:t>countersigned</w:t>
        </w:r>
      </w:ins>
      <w:del w:id="105" w:author="Vigdis Bronder" w:date="2020-02-19T15:50:00Z">
        <w:r w:rsidR="00494303">
          <w:delText>accepted</w:delText>
        </w:r>
      </w:del>
      <w:r w:rsidR="00494303">
        <w:t xml:space="preserve"> by the Corporation</w:t>
      </w:r>
      <w:r w:rsidR="008A685E">
        <w:rPr>
          <w:rStyle w:val="CommentReference"/>
        </w:rPr>
        <w:commentReference w:id="106"/>
      </w:r>
      <w:commentRangeEnd w:id="103"/>
      <w:r w:rsidR="004C77F0">
        <w:rPr>
          <w:rStyle w:val="CommentReference"/>
        </w:rPr>
        <w:commentReference w:id="103"/>
      </w:r>
      <w:r w:rsidR="009714F1">
        <w:t xml:space="preserve">, will, so long as it is a </w:t>
      </w:r>
      <w:r w:rsidR="009C7BF4">
        <w:t>Promoter</w:t>
      </w:r>
      <w:r w:rsidR="009714F1">
        <w:t xml:space="preserve"> Member of the Corporation in good standing, be entitled to appoint one Director </w:t>
      </w:r>
      <w:commentRangeStart w:id="107"/>
      <w:commentRangeStart w:id="108"/>
      <w:r w:rsidR="009714F1">
        <w:t xml:space="preserve">via written notice </w:t>
      </w:r>
      <w:commentRangeEnd w:id="107"/>
      <w:r w:rsidR="00765BB1">
        <w:rPr>
          <w:rStyle w:val="CommentReference"/>
        </w:rPr>
        <w:commentReference w:id="107"/>
      </w:r>
      <w:commentRangeEnd w:id="108"/>
      <w:r w:rsidR="00365474">
        <w:rPr>
          <w:rStyle w:val="CommentReference"/>
        </w:rPr>
        <w:commentReference w:id="108"/>
      </w:r>
      <w:r w:rsidR="009714F1">
        <w:t>to the Corporation (a “</w:t>
      </w:r>
      <w:r w:rsidR="00671547">
        <w:t>Promoter</w:t>
      </w:r>
      <w:r w:rsidR="009714F1">
        <w:t xml:space="preserve"> Director”)</w:t>
      </w:r>
      <w:commentRangeEnd w:id="97"/>
      <w:r w:rsidR="002E4291">
        <w:rPr>
          <w:rStyle w:val="CommentReference"/>
        </w:rPr>
        <w:commentReference w:id="97"/>
      </w:r>
      <w:commentRangeEnd w:id="98"/>
      <w:ins w:id="109" w:author="Vigdis Bronder" w:date="2020-02-19T15:50:00Z">
        <w:r w:rsidR="004C77F0">
          <w:rPr>
            <w:rStyle w:val="CommentReference"/>
          </w:rPr>
          <w:commentReference w:id="98"/>
        </w:r>
        <w:r w:rsidR="009714F1">
          <w:t xml:space="preserve">. </w:t>
        </w:r>
        <w:r w:rsidR="00C834D1">
          <w:t xml:space="preserve">While, </w:t>
        </w:r>
        <w:r w:rsidR="00C834D1">
          <w:rPr>
            <w:bCs/>
          </w:rPr>
          <w:t xml:space="preserve">in order to maintain continuity of the Board and its proceedings, Promoter </w:t>
        </w:r>
        <w:r w:rsidR="00C834D1" w:rsidRPr="001941D1">
          <w:t>Directors are expected to be ‘permanent’</w:t>
        </w:r>
        <w:r w:rsidR="00C834D1">
          <w:t>, a</w:t>
        </w:r>
      </w:ins>
      <w:del w:id="110" w:author="Vigdis Bronder" w:date="2020-02-19T15:50:00Z">
        <w:r w:rsidR="009714F1">
          <w:delText xml:space="preserve">. </w:delText>
        </w:r>
        <w:r w:rsidR="00F226CC">
          <w:delText>The</w:delText>
        </w:r>
      </w:del>
      <w:r w:rsidR="00F226CC">
        <w:t xml:space="preserve"> </w:t>
      </w:r>
      <w:r w:rsidR="00671547">
        <w:t xml:space="preserve">Promoter </w:t>
      </w:r>
      <w:r w:rsidR="00F226CC">
        <w:t xml:space="preserve">Member may replace its appointee from time to time upon written notice to the Corporation. Each </w:t>
      </w:r>
      <w:r w:rsidR="00671547">
        <w:t xml:space="preserve">Promoter </w:t>
      </w:r>
      <w:r w:rsidR="00F226CC">
        <w:t xml:space="preserve">Director must be an employee, or authorized agent, of the corresponding </w:t>
      </w:r>
      <w:r w:rsidR="00671547">
        <w:t>Promoter</w:t>
      </w:r>
      <w:r w:rsidR="00F226CC">
        <w:t xml:space="preserve"> Member. A </w:t>
      </w:r>
      <w:r w:rsidR="00671547">
        <w:t xml:space="preserve">Promoter </w:t>
      </w:r>
      <w:r w:rsidR="00F226CC">
        <w:t xml:space="preserve">Director will serve until (a) she or he is no longer an employee (or agent) of the </w:t>
      </w:r>
      <w:r w:rsidR="00671547">
        <w:t>Promoter</w:t>
      </w:r>
      <w:r w:rsidR="00F226CC">
        <w:t xml:space="preserve"> Member, (b) she or he resigns, is replaced by </w:t>
      </w:r>
      <w:r w:rsidR="0090424C">
        <w:t>the applicable Promoter Member</w:t>
      </w:r>
      <w:r w:rsidR="00F226CC">
        <w:t xml:space="preserve">, or is removed from office, (c) the membership of the </w:t>
      </w:r>
      <w:r w:rsidR="00671547">
        <w:t>Promoter</w:t>
      </w:r>
      <w:r w:rsidR="00F226CC">
        <w:t xml:space="preserve"> Member that appointed the Director terminates, </w:t>
      </w:r>
      <w:r w:rsidR="00494303">
        <w:t xml:space="preserve">or </w:t>
      </w:r>
      <w:r w:rsidR="00F226CC">
        <w:t xml:space="preserve">(d) the status of the </w:t>
      </w:r>
      <w:r w:rsidR="00671547">
        <w:t>Promoter</w:t>
      </w:r>
      <w:r w:rsidR="00F226CC">
        <w:t xml:space="preserve"> Member that appointed the </w:t>
      </w:r>
      <w:r w:rsidR="00671547">
        <w:t>Promoter</w:t>
      </w:r>
      <w:r w:rsidR="00F226CC">
        <w:t xml:space="preserve"> Director is </w:t>
      </w:r>
      <w:r w:rsidR="00494303">
        <w:t xml:space="preserve">changed from </w:t>
      </w:r>
      <w:r w:rsidR="00671547">
        <w:t xml:space="preserve">Promoter </w:t>
      </w:r>
      <w:r w:rsidR="00494303">
        <w:t xml:space="preserve">Member to </w:t>
      </w:r>
      <w:r w:rsidR="00F226CC">
        <w:t xml:space="preserve">any other class of membership that does not entitle the </w:t>
      </w:r>
      <w:r w:rsidR="0090424C">
        <w:t>M</w:t>
      </w:r>
      <w:r w:rsidR="00F226CC">
        <w:t>ember to the appointment of a Director</w:t>
      </w:r>
      <w:r w:rsidR="00494303" w:rsidRPr="008C773C">
        <w:rPr>
          <w:rPrChange w:id="111" w:author="Vigdis Bronder" w:date="2020-02-19T15:50:00Z">
            <w:rPr>
              <w:b/>
            </w:rPr>
          </w:rPrChange>
        </w:rPr>
        <w:t>.</w:t>
      </w:r>
    </w:p>
    <w:p w14:paraId="6E0C45D8" w14:textId="77777777" w:rsidR="000747E2" w:rsidRPr="008C773C" w:rsidRDefault="000747E2" w:rsidP="00AA412D">
      <w:pPr>
        <w:pStyle w:val="ListParagraph"/>
        <w:numPr>
          <w:ilvl w:val="2"/>
          <w:numId w:val="8"/>
        </w:numPr>
        <w:rPr>
          <w:ins w:id="112" w:author="Vigdis Bronder" w:date="2020-02-19T15:50:00Z"/>
        </w:rPr>
      </w:pPr>
      <w:commentRangeStart w:id="113"/>
      <w:ins w:id="114" w:author="Vigdis Bronder" w:date="2020-02-19T15:50:00Z">
        <w:r>
          <w:rPr>
            <w:b/>
          </w:rPr>
          <w:t>[Will add “Alternates” &amp; “Good Standing” Sections here]</w:t>
        </w:r>
        <w:commentRangeEnd w:id="113"/>
        <w:r w:rsidR="00365474">
          <w:rPr>
            <w:rStyle w:val="CommentReference"/>
          </w:rPr>
          <w:commentReference w:id="113"/>
        </w:r>
      </w:ins>
    </w:p>
    <w:p w14:paraId="2F113BAD" w14:textId="77777777" w:rsidR="00290ED2" w:rsidRPr="00290ED2" w:rsidRDefault="00290ED2" w:rsidP="00290ED2">
      <w:pPr>
        <w:pStyle w:val="ListParagraph"/>
        <w:ind w:left="1080"/>
      </w:pPr>
    </w:p>
    <w:p w14:paraId="5534C7B2" w14:textId="6408B5BF" w:rsidR="002E4291" w:rsidRPr="002E4291" w:rsidRDefault="00671547">
      <w:pPr>
        <w:pStyle w:val="ListParagraph"/>
        <w:numPr>
          <w:ilvl w:val="1"/>
          <w:numId w:val="8"/>
        </w:numPr>
        <w:rPr>
          <w:b/>
        </w:rPr>
        <w:pPrChange w:id="115" w:author="Vigdis Bronder" w:date="2020-02-19T15:50:00Z">
          <w:pPr>
            <w:pStyle w:val="ListParagraph"/>
            <w:numPr>
              <w:ilvl w:val="2"/>
              <w:numId w:val="8"/>
            </w:numPr>
            <w:ind w:left="1080" w:hanging="360"/>
          </w:pPr>
        </w:pPrChange>
      </w:pPr>
      <w:r w:rsidRPr="002E4291">
        <w:rPr>
          <w:b/>
        </w:rPr>
        <w:t>Directors At Large.</w:t>
      </w:r>
      <w:r w:rsidR="002E4291" w:rsidRPr="002E4291">
        <w:rPr>
          <w:rFonts w:ascii="Helvetica Neue" w:hAnsi="Helvetica Neue" w:cs="Arial Unicode MS"/>
          <w:color w:val="000000"/>
          <w:sz w:val="22"/>
          <w:szCs w:val="32"/>
          <w14:textOutline w14:w="0" w14:cap="flat" w14:cmpd="sng" w14:algn="ctr">
            <w14:noFill/>
            <w14:prstDash w14:val="solid"/>
            <w14:bevel/>
          </w14:textOutline>
        </w:rPr>
        <w:t xml:space="preserve"> </w:t>
      </w:r>
      <w:r w:rsidR="002E4291" w:rsidRPr="002E4291">
        <w:rPr>
          <w:bCs/>
        </w:rPr>
        <w:t xml:space="preserve">The Board </w:t>
      </w:r>
      <w:r w:rsidR="0089146C">
        <w:rPr>
          <w:bCs/>
        </w:rPr>
        <w:t>will</w:t>
      </w:r>
      <w:r w:rsidR="002E4291" w:rsidRPr="002E4291">
        <w:rPr>
          <w:bCs/>
        </w:rPr>
        <w:t xml:space="preserve"> also include up </w:t>
      </w:r>
      <w:ins w:id="116" w:author="Vigdis Bronder" w:date="2020-02-19T15:50:00Z">
        <w:r w:rsidR="00930340">
          <w:rPr>
            <w:bCs/>
          </w:rPr>
          <w:t xml:space="preserve">to </w:t>
        </w:r>
      </w:ins>
      <w:r w:rsidR="002E4291" w:rsidRPr="002E4291">
        <w:rPr>
          <w:bCs/>
        </w:rPr>
        <w:t xml:space="preserve">two At-Large Directors </w:t>
      </w:r>
      <w:commentRangeStart w:id="117"/>
      <w:r w:rsidR="002E4291" w:rsidRPr="002E4291">
        <w:rPr>
          <w:bCs/>
        </w:rPr>
        <w:t xml:space="preserve">who </w:t>
      </w:r>
      <w:r w:rsidR="0089146C">
        <w:rPr>
          <w:bCs/>
        </w:rPr>
        <w:t>will</w:t>
      </w:r>
      <w:r w:rsidR="002E4291" w:rsidRPr="002E4291">
        <w:rPr>
          <w:bCs/>
        </w:rPr>
        <w:t xml:space="preserve"> be elected </w:t>
      </w:r>
      <w:r w:rsidR="002E4291">
        <w:rPr>
          <w:bCs/>
        </w:rPr>
        <w:t xml:space="preserve">by the </w:t>
      </w:r>
      <w:ins w:id="118" w:author="Vigdis Bronder" w:date="2020-02-19T15:50:00Z">
        <w:r w:rsidR="008412DA">
          <w:rPr>
            <w:bCs/>
          </w:rPr>
          <w:t>individuals who participate in</w:t>
        </w:r>
      </w:ins>
      <w:del w:id="119" w:author="Vigdis Bronder" w:date="2020-02-19T15:50:00Z">
        <w:r w:rsidR="002E4291">
          <w:rPr>
            <w:bCs/>
          </w:rPr>
          <w:delText xml:space="preserve">Board </w:delText>
        </w:r>
        <w:commentRangeEnd w:id="117"/>
        <w:r w:rsidR="00830950">
          <w:rPr>
            <w:rStyle w:val="CommentReference"/>
          </w:rPr>
          <w:commentReference w:id="117"/>
        </w:r>
        <w:commentRangeStart w:id="120"/>
        <w:commentRangeStart w:id="121"/>
        <w:commentRangeStart w:id="122"/>
        <w:r w:rsidR="00AA412D">
          <w:rPr>
            <w:bCs/>
          </w:rPr>
          <w:delText>[</w:delText>
        </w:r>
        <w:r w:rsidR="002E4291" w:rsidRPr="00AA412D">
          <w:rPr>
            <w:bCs/>
            <w:highlight w:val="yellow"/>
          </w:rPr>
          <w:delText>at</w:delText>
        </w:r>
      </w:del>
      <w:r w:rsidR="002E4291" w:rsidRPr="002E4291">
        <w:rPr>
          <w:bCs/>
        </w:rPr>
        <w:t xml:space="preserve"> </w:t>
      </w:r>
      <w:r w:rsidR="002E4291">
        <w:rPr>
          <w:rPrChange w:id="123" w:author="Vigdis Bronder" w:date="2020-02-19T15:50:00Z">
            <w:rPr>
              <w:bCs/>
              <w:highlight w:val="yellow"/>
            </w:rPr>
          </w:rPrChange>
        </w:rPr>
        <w:t xml:space="preserve">the </w:t>
      </w:r>
      <w:proofErr w:type="gramStart"/>
      <w:ins w:id="124" w:author="Vigdis Bronder" w:date="2020-02-19T15:50:00Z">
        <w:r w:rsidR="00930340">
          <w:rPr>
            <w:bCs/>
          </w:rPr>
          <w:t xml:space="preserve">Corporation’s </w:t>
        </w:r>
        <w:commentRangeStart w:id="125"/>
        <w:commentRangeStart w:id="126"/>
        <w:r w:rsidR="00365474">
          <w:rPr>
            <w:bCs/>
          </w:rPr>
          <w:t xml:space="preserve"> </w:t>
        </w:r>
        <w:r w:rsidR="008412DA">
          <w:rPr>
            <w:bCs/>
          </w:rPr>
          <w:t>annual</w:t>
        </w:r>
        <w:proofErr w:type="gramEnd"/>
        <w:r w:rsidR="008412DA">
          <w:rPr>
            <w:bCs/>
          </w:rPr>
          <w:t xml:space="preserve"> spring workshop</w:t>
        </w:r>
        <w:r w:rsidR="002E4291" w:rsidRPr="002E4291">
          <w:rPr>
            <w:bCs/>
          </w:rPr>
          <w:t xml:space="preserve">. </w:t>
        </w:r>
        <w:commentRangeEnd w:id="125"/>
        <w:r w:rsidR="00AA412D">
          <w:rPr>
            <w:rStyle w:val="CommentReference"/>
          </w:rPr>
          <w:commentReference w:id="125"/>
        </w:r>
      </w:ins>
      <w:del w:id="127" w:author="Vigdis Bronder" w:date="2020-02-19T15:50:00Z">
        <w:r w:rsidR="002E4291" w:rsidRPr="002E4291">
          <w:rPr>
            <w:bCs/>
            <w:highlight w:val="yellow"/>
          </w:rPr>
          <w:delText>Annual Meeting</w:delText>
        </w:r>
        <w:r w:rsidR="00AA412D">
          <w:rPr>
            <w:bCs/>
          </w:rPr>
          <w:delText>]</w:delText>
        </w:r>
        <w:r w:rsidR="002E4291" w:rsidRPr="002E4291">
          <w:rPr>
            <w:bCs/>
          </w:rPr>
          <w:delText xml:space="preserve">. </w:delText>
        </w:r>
      </w:del>
      <w:commentRangeEnd w:id="120"/>
      <w:r w:rsidR="00666B6A">
        <w:rPr>
          <w:rStyle w:val="CommentReference"/>
        </w:rPr>
        <w:commentReference w:id="126"/>
      </w:r>
      <w:commentRangeEnd w:id="126"/>
      <w:r w:rsidR="00AA412D">
        <w:rPr>
          <w:rStyle w:val="CommentReference"/>
        </w:rPr>
        <w:commentReference w:id="120"/>
      </w:r>
      <w:commentRangeEnd w:id="121"/>
      <w:r w:rsidR="00982567">
        <w:rPr>
          <w:rStyle w:val="CommentReference"/>
        </w:rPr>
        <w:commentReference w:id="121"/>
      </w:r>
      <w:commentRangeEnd w:id="122"/>
      <w:r w:rsidR="00405063">
        <w:rPr>
          <w:rStyle w:val="CommentReference"/>
        </w:rPr>
        <w:commentReference w:id="122"/>
      </w:r>
      <w:r w:rsidR="002E4291" w:rsidRPr="002E4291">
        <w:rPr>
          <w:bCs/>
        </w:rPr>
        <w:t xml:space="preserve">An At-Large Director may not be an </w:t>
      </w:r>
      <w:r w:rsidR="00C65FA7">
        <w:rPr>
          <w:bCs/>
        </w:rPr>
        <w:t>employee of</w:t>
      </w:r>
      <w:r w:rsidR="00AA412D">
        <w:rPr>
          <w:bCs/>
        </w:rPr>
        <w:t xml:space="preserve"> a</w:t>
      </w:r>
      <w:r w:rsidR="00C65FA7">
        <w:rPr>
          <w:bCs/>
        </w:rPr>
        <w:t xml:space="preserve"> </w:t>
      </w:r>
      <w:r w:rsidR="00AA412D">
        <w:rPr>
          <w:bCs/>
        </w:rPr>
        <w:t>Promoter Member,</w:t>
      </w:r>
      <w:r w:rsidR="002E4291" w:rsidRPr="002E4291">
        <w:rPr>
          <w:bCs/>
        </w:rPr>
        <w:t xml:space="preserve"> however, once elected, </w:t>
      </w:r>
      <w:commentRangeStart w:id="128"/>
      <w:del w:id="129" w:author="Vigdis Bronder" w:date="2020-02-19T15:50:00Z">
        <w:r w:rsidR="00AA412D">
          <w:rPr>
            <w:bCs/>
          </w:rPr>
          <w:delText>the employer</w:delText>
        </w:r>
        <w:commentRangeEnd w:id="128"/>
        <w:r w:rsidR="00E024AB">
          <w:rPr>
            <w:rStyle w:val="CommentReference"/>
          </w:rPr>
          <w:commentReference w:id="128"/>
        </w:r>
        <w:r w:rsidR="00AA412D">
          <w:rPr>
            <w:bCs/>
          </w:rPr>
          <w:delText xml:space="preserve"> of </w:delText>
        </w:r>
      </w:del>
      <w:r w:rsidR="00AA412D">
        <w:rPr>
          <w:bCs/>
        </w:rPr>
        <w:t>an</w:t>
      </w:r>
      <w:r w:rsidR="002E4291" w:rsidRPr="002E4291">
        <w:rPr>
          <w:bCs/>
        </w:rPr>
        <w:t xml:space="preserve"> At-Large Director </w:t>
      </w:r>
      <w:r w:rsidR="0089146C">
        <w:rPr>
          <w:bCs/>
        </w:rPr>
        <w:t>will</w:t>
      </w:r>
      <w:r w:rsidR="00AA412D">
        <w:rPr>
          <w:bCs/>
        </w:rPr>
        <w:t xml:space="preserve"> be</w:t>
      </w:r>
      <w:r w:rsidR="002E4291" w:rsidRPr="002E4291">
        <w:rPr>
          <w:bCs/>
        </w:rPr>
        <w:t xml:space="preserve"> provided a non-voting</w:t>
      </w:r>
      <w:ins w:id="130" w:author="Vigdis Bronder" w:date="2020-02-19T15:50:00Z">
        <w:r w:rsidR="002E4291" w:rsidRPr="002E4291">
          <w:rPr>
            <w:bCs/>
          </w:rPr>
          <w:t xml:space="preserve"> </w:t>
        </w:r>
        <w:r w:rsidR="00920B4E">
          <w:rPr>
            <w:bCs/>
          </w:rPr>
          <w:t>individual</w:t>
        </w:r>
      </w:ins>
      <w:r w:rsidR="002E4291" w:rsidRPr="002E4291">
        <w:rPr>
          <w:bCs/>
        </w:rPr>
        <w:t xml:space="preserve"> membership, at no cost, for the period of </w:t>
      </w:r>
      <w:r w:rsidR="00AA412D">
        <w:rPr>
          <w:bCs/>
        </w:rPr>
        <w:t xml:space="preserve">the At-Large Director’s </w:t>
      </w:r>
      <w:r w:rsidR="002E4291" w:rsidRPr="002E4291">
        <w:rPr>
          <w:bCs/>
        </w:rPr>
        <w:t xml:space="preserve">term. An At-Large Director </w:t>
      </w:r>
      <w:r w:rsidR="00AA412D">
        <w:rPr>
          <w:bCs/>
        </w:rPr>
        <w:t xml:space="preserve">may not </w:t>
      </w:r>
      <w:r w:rsidR="002E4291" w:rsidRPr="002E4291">
        <w:rPr>
          <w:bCs/>
        </w:rPr>
        <w:t xml:space="preserve">be </w:t>
      </w:r>
      <w:r w:rsidR="00C65FA7">
        <w:rPr>
          <w:bCs/>
        </w:rPr>
        <w:t xml:space="preserve">employed or have a contractual relationship with </w:t>
      </w:r>
      <w:r w:rsidR="002E4291" w:rsidRPr="002E4291">
        <w:rPr>
          <w:bCs/>
        </w:rPr>
        <w:t xml:space="preserve">a Promoter Member. </w:t>
      </w:r>
      <w:r w:rsidR="00C65FA7">
        <w:rPr>
          <w:bCs/>
        </w:rPr>
        <w:t xml:space="preserve">The term of service of </w:t>
      </w:r>
      <w:r w:rsidR="002E4291" w:rsidRPr="002E4291">
        <w:rPr>
          <w:bCs/>
        </w:rPr>
        <w:t xml:space="preserve">At-Large Directors </w:t>
      </w:r>
      <w:r w:rsidR="00C65FA7">
        <w:rPr>
          <w:bCs/>
        </w:rPr>
        <w:t xml:space="preserve">will </w:t>
      </w:r>
      <w:r w:rsidR="002E4291" w:rsidRPr="002E4291">
        <w:rPr>
          <w:bCs/>
        </w:rPr>
        <w:t xml:space="preserve">begin </w:t>
      </w:r>
      <w:r w:rsidR="00CE67D5">
        <w:rPr>
          <w:bCs/>
        </w:rPr>
        <w:t>upon election</w:t>
      </w:r>
      <w:r w:rsidR="002E4291" w:rsidRPr="002E4291">
        <w:rPr>
          <w:bCs/>
        </w:rPr>
        <w:t xml:space="preserve"> and end on the date of the </w:t>
      </w:r>
      <w:r w:rsidR="00CE67D5">
        <w:rPr>
          <w:bCs/>
        </w:rPr>
        <w:t xml:space="preserve">next annual </w:t>
      </w:r>
      <w:r w:rsidR="002E4291" w:rsidRPr="002E4291">
        <w:rPr>
          <w:bCs/>
        </w:rPr>
        <w:t>election</w:t>
      </w:r>
      <w:r w:rsidR="00CE67D5">
        <w:rPr>
          <w:bCs/>
        </w:rPr>
        <w:t xml:space="preserve"> of At-Large Directors</w:t>
      </w:r>
      <w:r w:rsidR="00C65FA7">
        <w:rPr>
          <w:bCs/>
        </w:rPr>
        <w:t xml:space="preserve">, unless </w:t>
      </w:r>
      <w:r w:rsidR="00CE67D5">
        <w:rPr>
          <w:bCs/>
        </w:rPr>
        <w:t>he or she</w:t>
      </w:r>
      <w:r w:rsidR="00C65FA7">
        <w:rPr>
          <w:bCs/>
        </w:rPr>
        <w:t xml:space="preserve"> resign</w:t>
      </w:r>
      <w:r w:rsidR="00CE67D5">
        <w:rPr>
          <w:bCs/>
        </w:rPr>
        <w:t>s</w:t>
      </w:r>
      <w:r w:rsidR="00C65FA7">
        <w:rPr>
          <w:bCs/>
        </w:rPr>
        <w:t xml:space="preserve"> or </w:t>
      </w:r>
      <w:r w:rsidR="00CE67D5">
        <w:rPr>
          <w:bCs/>
        </w:rPr>
        <w:t xml:space="preserve">is </w:t>
      </w:r>
      <w:r w:rsidR="00C65FA7">
        <w:rPr>
          <w:bCs/>
        </w:rPr>
        <w:t>terminated prior</w:t>
      </w:r>
      <w:r w:rsidR="002E4291" w:rsidRPr="002E4291">
        <w:rPr>
          <w:bCs/>
        </w:rPr>
        <w:t xml:space="preserve">. An At-Large Director </w:t>
      </w:r>
      <w:r w:rsidR="0089146C">
        <w:rPr>
          <w:bCs/>
        </w:rPr>
        <w:t>will</w:t>
      </w:r>
      <w:r w:rsidR="002E4291" w:rsidRPr="002E4291">
        <w:rPr>
          <w:bCs/>
        </w:rPr>
        <w:t xml:space="preserve"> have no voting rights, and participation</w:t>
      </w:r>
      <w:r w:rsidR="00C65FA7">
        <w:rPr>
          <w:bCs/>
        </w:rPr>
        <w:t xml:space="preserve"> of At-Large Directors</w:t>
      </w:r>
      <w:r w:rsidR="002E4291" w:rsidRPr="002E4291">
        <w:rPr>
          <w:bCs/>
        </w:rPr>
        <w:t xml:space="preserve"> </w:t>
      </w:r>
      <w:r w:rsidR="0089146C">
        <w:rPr>
          <w:bCs/>
        </w:rPr>
        <w:t>will</w:t>
      </w:r>
      <w:r w:rsidR="002E4291" w:rsidRPr="002E4291">
        <w:rPr>
          <w:bCs/>
        </w:rPr>
        <w:t xml:space="preserve"> not count towards quorum for the purposes of conducting Board business.</w:t>
      </w:r>
    </w:p>
    <w:p w14:paraId="3C17F433" w14:textId="77777777" w:rsidR="00290ED2" w:rsidRPr="00290ED2" w:rsidRDefault="00290ED2" w:rsidP="002E4291"/>
    <w:p w14:paraId="69B5F579" w14:textId="549385F5" w:rsidR="00290ED2" w:rsidRDefault="006A2E52">
      <w:pPr>
        <w:pStyle w:val="ListParagraph"/>
        <w:pPrChange w:id="131" w:author="Vigdis Bronder" w:date="2020-02-19T15:50:00Z">
          <w:pPr>
            <w:pStyle w:val="ListParagraph"/>
            <w:numPr>
              <w:ilvl w:val="1"/>
              <w:numId w:val="8"/>
            </w:numPr>
            <w:ind w:hanging="720"/>
          </w:pPr>
        </w:pPrChange>
      </w:pPr>
      <w:bookmarkStart w:id="132" w:name="_Ref24020226"/>
      <w:commentRangeStart w:id="133"/>
      <w:commentRangeStart w:id="134"/>
      <w:r w:rsidRPr="00290ED2">
        <w:rPr>
          <w:b/>
          <w:u w:val="single"/>
        </w:rPr>
        <w:t>Alternates.</w:t>
      </w:r>
      <w:r w:rsidRPr="009D2AFB">
        <w:t xml:space="preserve"> </w:t>
      </w:r>
      <w:commentRangeEnd w:id="134"/>
      <w:ins w:id="135" w:author="Vigdis Bronder" w:date="2020-02-19T15:50:00Z">
        <w:r w:rsidR="002F0AE2">
          <w:rPr>
            <w:rStyle w:val="CommentReference"/>
          </w:rPr>
          <w:commentReference w:id="133"/>
        </w:r>
        <w:commentRangeEnd w:id="133"/>
        <w:r w:rsidR="00002020" w:rsidRPr="00002020">
          <w:t xml:space="preserve"> </w:t>
        </w:r>
        <w:r w:rsidR="00002020" w:rsidRPr="001941D1">
          <w:t xml:space="preserve">The intention of this provision is to allow a </w:t>
        </w:r>
        <w:r w:rsidR="00002020">
          <w:t>Promoter Member</w:t>
        </w:r>
        <w:r w:rsidR="00002020" w:rsidRPr="001941D1">
          <w:t xml:space="preserve"> to maintain its </w:t>
        </w:r>
        <w:r w:rsidR="00002020">
          <w:t xml:space="preserve">Board </w:t>
        </w:r>
        <w:r w:rsidR="00002020" w:rsidRPr="001941D1">
          <w:t xml:space="preserve">representation </w:t>
        </w:r>
        <w:r w:rsidR="00002020">
          <w:t xml:space="preserve">if its appointed Promoter </w:t>
        </w:r>
        <w:r w:rsidR="00002020" w:rsidRPr="001941D1">
          <w:t xml:space="preserve">Director is unavailable.  </w:t>
        </w:r>
        <w:r w:rsidR="00002020">
          <w:t xml:space="preserve">However, care </w:t>
        </w:r>
        <w:r w:rsidR="00002020" w:rsidRPr="001941D1">
          <w:t xml:space="preserve">should be taken to avoid rapid or regular rotation of alternates.  </w:t>
        </w:r>
      </w:ins>
      <w:r w:rsidR="00CA2A26">
        <w:rPr>
          <w:rStyle w:val="CommentReference"/>
        </w:rPr>
        <w:commentReference w:id="134"/>
      </w:r>
      <w:r w:rsidRPr="009D2AFB">
        <w:t xml:space="preserve">Each </w:t>
      </w:r>
      <w:r w:rsidR="00290ED2">
        <w:t>Promoter</w:t>
      </w:r>
      <w:r w:rsidR="00494303">
        <w:t xml:space="preserve"> </w:t>
      </w:r>
      <w:r w:rsidRPr="009D2AFB">
        <w:t xml:space="preserve">Director, or the </w:t>
      </w:r>
      <w:r w:rsidR="00290ED2">
        <w:t>Promoter</w:t>
      </w:r>
      <w:r w:rsidR="00F226CC">
        <w:t xml:space="preserve"> Member</w:t>
      </w:r>
      <w:r w:rsidRPr="009D2AFB">
        <w:t xml:space="preserve"> that appointed such </w:t>
      </w:r>
      <w:r w:rsidR="004B3EAD">
        <w:t xml:space="preserve">Promoter </w:t>
      </w:r>
      <w:r w:rsidRPr="009D2AFB">
        <w:t>Director, may designate an individual to act as a Director in his or her stead, whether for a single meeting or as a standing alternate</w:t>
      </w:r>
      <w:r w:rsidR="007E0772">
        <w:t xml:space="preserve"> </w:t>
      </w:r>
      <w:commentRangeStart w:id="136"/>
      <w:ins w:id="137" w:author="Vigdis Bronder" w:date="2020-02-19T15:50:00Z">
        <w:r w:rsidR="004746E3">
          <w:t>[</w:t>
        </w:r>
      </w:ins>
      <w:r w:rsidR="007E0772">
        <w:t>by posting notice to the appropriate mailing list designated by the Board</w:t>
      </w:r>
      <w:ins w:id="138" w:author="Vigdis Bronder" w:date="2020-02-19T15:50:00Z">
        <w:r w:rsidR="004746E3">
          <w:t>][upon written notice]</w:t>
        </w:r>
        <w:r w:rsidRPr="009D2AFB">
          <w:t xml:space="preserve">. </w:t>
        </w:r>
        <w:commentRangeEnd w:id="136"/>
        <w:r w:rsidR="009A69C2">
          <w:rPr>
            <w:rStyle w:val="CommentReference"/>
          </w:rPr>
          <w:commentReference w:id="136"/>
        </w:r>
      </w:ins>
      <w:del w:id="139" w:author="Vigdis Bronder" w:date="2020-02-19T15:50:00Z">
        <w:r w:rsidRPr="009D2AFB">
          <w:delText xml:space="preserve">. </w:delText>
        </w:r>
      </w:del>
      <w:commentRangeStart w:id="140"/>
      <w:r w:rsidR="007F3E1D" w:rsidRPr="009D2AFB">
        <w:t>When</w:t>
      </w:r>
      <w:r w:rsidR="004A2E52">
        <w:rPr>
          <w:rStyle w:val="CommentReference"/>
        </w:rPr>
        <w:commentReference w:id="141"/>
      </w:r>
      <w:commentRangeEnd w:id="140"/>
      <w:r w:rsidR="002F0AE2">
        <w:rPr>
          <w:rStyle w:val="CommentReference"/>
        </w:rPr>
        <w:commentReference w:id="140"/>
      </w:r>
      <w:r w:rsidR="007F3E1D" w:rsidRPr="009D2AFB">
        <w:t xml:space="preserve"> acting in place of the original </w:t>
      </w:r>
      <w:r w:rsidR="007E0772">
        <w:t xml:space="preserve">Promoter </w:t>
      </w:r>
      <w:r w:rsidR="007F3E1D" w:rsidRPr="009D2AFB">
        <w:t>Director, the alternate will be acting as a Director of the Corporation, subject to all associated rights and obligations</w:t>
      </w:r>
      <w:r w:rsidRPr="009D2AFB">
        <w:t xml:space="preserve">. The individual must also be an employee (or authorized agent) of the relevant </w:t>
      </w:r>
      <w:r w:rsidR="00290ED2">
        <w:t>Promoter</w:t>
      </w:r>
      <w:r w:rsidRPr="009D2AFB">
        <w:t xml:space="preserve"> Member. The </w:t>
      </w:r>
      <w:r w:rsidR="00290ED2">
        <w:t xml:space="preserve">Promoter </w:t>
      </w:r>
      <w:r w:rsidRPr="009D2AFB">
        <w:t>Director</w:t>
      </w:r>
      <w:r w:rsidR="00F226CC">
        <w:t xml:space="preserve"> or </w:t>
      </w:r>
      <w:r w:rsidR="00290ED2">
        <w:t>Promoter</w:t>
      </w:r>
      <w:r w:rsidR="00F226CC">
        <w:t xml:space="preserve"> Member</w:t>
      </w:r>
      <w:r w:rsidRPr="009D2AFB">
        <w:t xml:space="preserve"> </w:t>
      </w:r>
      <w:r w:rsidR="00F226CC">
        <w:t xml:space="preserve">(as applicable) </w:t>
      </w:r>
      <w:r w:rsidRPr="009D2AFB">
        <w:t>may withdraw such designation at any time</w:t>
      </w:r>
      <w:r w:rsidR="007E0772">
        <w:t xml:space="preserve"> </w:t>
      </w:r>
      <w:commentRangeStart w:id="142"/>
      <w:ins w:id="143" w:author="Vigdis Bronder" w:date="2020-02-19T15:50:00Z">
        <w:r w:rsidR="004746E3">
          <w:t>[</w:t>
        </w:r>
      </w:ins>
      <w:r w:rsidR="007E0772">
        <w:t xml:space="preserve">by posting notice to the appropriate mailing list designated by the </w:t>
      </w:r>
      <w:proofErr w:type="gramStart"/>
      <w:r w:rsidR="007E0772">
        <w:t>Board</w:t>
      </w:r>
      <w:ins w:id="144" w:author="Vigdis Bronder" w:date="2020-02-19T15:50:00Z">
        <w:r w:rsidR="004746E3">
          <w:t>][</w:t>
        </w:r>
        <w:proofErr w:type="gramEnd"/>
        <w:r w:rsidR="004746E3">
          <w:t>upon written notice</w:t>
        </w:r>
        <w:commentRangeEnd w:id="142"/>
        <w:r w:rsidR="009A69C2">
          <w:rPr>
            <w:rStyle w:val="CommentReference"/>
          </w:rPr>
          <w:commentReference w:id="142"/>
        </w:r>
        <w:r w:rsidR="004746E3">
          <w:t>]</w:t>
        </w:r>
        <w:r w:rsidRPr="009D2AFB">
          <w:t>.</w:t>
        </w:r>
        <w:r>
          <w:t xml:space="preserve"> </w:t>
        </w:r>
        <w:commentRangeStart w:id="145"/>
        <w:r w:rsidR="004746E3">
          <w:t>At-Large</w:t>
        </w:r>
      </w:ins>
      <w:del w:id="146" w:author="Vigdis Bronder" w:date="2020-02-19T15:50:00Z">
        <w:r w:rsidRPr="009D2AFB">
          <w:delText>.</w:delText>
        </w:r>
        <w:r>
          <w:delText xml:space="preserve"> </w:delText>
        </w:r>
        <w:commentRangeStart w:id="147"/>
        <w:commentRangeStart w:id="148"/>
        <w:r w:rsidR="006D42D2">
          <w:delText xml:space="preserve">Directors that are not </w:delText>
        </w:r>
        <w:r w:rsidR="00290ED2">
          <w:delText>Promoter</w:delText>
        </w:r>
      </w:del>
      <w:r w:rsidR="006D42D2">
        <w:t xml:space="preserve"> Directors </w:t>
      </w:r>
      <w:commentRangeEnd w:id="147"/>
      <w:commentRangeEnd w:id="148"/>
      <w:r w:rsidR="00C942AC">
        <w:rPr>
          <w:rStyle w:val="CommentReference"/>
        </w:rPr>
        <w:commentReference w:id="147"/>
      </w:r>
      <w:r w:rsidR="00B21F6A">
        <w:rPr>
          <w:rStyle w:val="CommentReference"/>
        </w:rPr>
        <w:commentReference w:id="148"/>
      </w:r>
      <w:r w:rsidR="006D42D2">
        <w:t xml:space="preserve">may </w:t>
      </w:r>
      <w:ins w:id="149" w:author="Vigdis Bronder" w:date="2020-02-19T15:50:00Z">
        <w:r w:rsidR="004746E3">
          <w:t xml:space="preserve">not </w:t>
        </w:r>
      </w:ins>
      <w:r w:rsidR="006D42D2">
        <w:t xml:space="preserve">designate an alternate </w:t>
      </w:r>
      <w:ins w:id="150" w:author="Vigdis Bronder" w:date="2020-02-19T15:50:00Z">
        <w:r w:rsidR="004746E3">
          <w:t>unless</w:t>
        </w:r>
      </w:ins>
      <w:del w:id="151" w:author="Vigdis Bronder" w:date="2020-02-19T15:50:00Z">
        <w:r w:rsidR="006D42D2">
          <w:delText>only if</w:delText>
        </w:r>
      </w:del>
      <w:r w:rsidR="006D42D2">
        <w:t xml:space="preserve"> </w:t>
      </w:r>
      <w:r w:rsidR="007E0772">
        <w:t xml:space="preserve">specifically </w:t>
      </w:r>
      <w:r w:rsidR="006D42D2">
        <w:t xml:space="preserve">authorized by </w:t>
      </w:r>
      <w:del w:id="152" w:author="Vigdis Bronder" w:date="2020-02-19T15:50:00Z">
        <w:r w:rsidR="006D42D2">
          <w:delText xml:space="preserve">a policy adopted by </w:delText>
        </w:r>
      </w:del>
      <w:r w:rsidR="006D42D2">
        <w:t>the Board.</w:t>
      </w:r>
      <w:commentRangeEnd w:id="145"/>
      <w:ins w:id="153" w:author="Vigdis Bronder" w:date="2020-02-19T15:50:00Z">
        <w:r w:rsidR="00365474">
          <w:rPr>
            <w:rStyle w:val="CommentReference"/>
          </w:rPr>
          <w:commentReference w:id="145"/>
        </w:r>
        <w:r w:rsidR="007E0772">
          <w:t xml:space="preserve"> </w:t>
        </w:r>
      </w:ins>
      <w:del w:id="154" w:author="Vigdis Bronder" w:date="2020-02-19T15:50:00Z">
        <w:r w:rsidR="007E0772">
          <w:delText xml:space="preserve"> </w:delText>
        </w:r>
        <w:commentRangeStart w:id="155"/>
        <w:r w:rsidR="007E0772">
          <w:delText>[</w:delText>
        </w:r>
      </w:del>
      <w:commentRangeStart w:id="156"/>
      <w:r w:rsidR="007E0772" w:rsidRPr="008C773C">
        <w:rPr>
          <w:rPrChange w:id="157" w:author="Vigdis Bronder" w:date="2020-02-19T15:50:00Z">
            <w:rPr>
              <w:i/>
              <w:iCs/>
            </w:rPr>
          </w:rPrChange>
        </w:rPr>
        <w:t xml:space="preserve">The </w:t>
      </w:r>
      <w:r w:rsidR="009609BE" w:rsidRPr="008C773C">
        <w:rPr>
          <w:rPrChange w:id="158" w:author="Vigdis Bronder" w:date="2020-02-19T15:50:00Z">
            <w:rPr>
              <w:i/>
              <w:iCs/>
            </w:rPr>
          </w:rPrChange>
        </w:rPr>
        <w:t xml:space="preserve">purpose </w:t>
      </w:r>
      <w:r w:rsidR="007E0772" w:rsidRPr="008C773C">
        <w:rPr>
          <w:rPrChange w:id="159" w:author="Vigdis Bronder" w:date="2020-02-19T15:50:00Z">
            <w:rPr>
              <w:i/>
              <w:iCs/>
            </w:rPr>
          </w:rPrChange>
        </w:rPr>
        <w:t xml:space="preserve">of this </w:t>
      </w:r>
      <w:r w:rsidR="007573EC" w:rsidRPr="008C773C">
        <w:rPr>
          <w:rPrChange w:id="160" w:author="Vigdis Bronder" w:date="2020-02-19T15:50:00Z">
            <w:rPr>
              <w:i/>
              <w:iCs/>
            </w:rPr>
          </w:rPrChange>
        </w:rPr>
        <w:t xml:space="preserve">Section </w:t>
      </w:r>
      <w:r w:rsidR="007573EC" w:rsidRPr="008C773C">
        <w:rPr>
          <w:rPrChange w:id="161" w:author="Vigdis Bronder" w:date="2020-02-19T15:50:00Z">
            <w:rPr>
              <w:i/>
              <w:iCs/>
            </w:rPr>
          </w:rPrChange>
        </w:rPr>
        <w:fldChar w:fldCharType="begin"/>
      </w:r>
      <w:r w:rsidR="007573EC" w:rsidRPr="008C773C">
        <w:rPr>
          <w:rPrChange w:id="162" w:author="Vigdis Bronder" w:date="2020-02-19T15:50:00Z">
            <w:rPr>
              <w:i/>
              <w:iCs/>
            </w:rPr>
          </w:rPrChange>
        </w:rPr>
        <w:instrText xml:space="preserve"> REF _Ref24020226 \r \h </w:instrText>
      </w:r>
      <w:r w:rsidR="0090424C" w:rsidRPr="008C773C">
        <w:rPr>
          <w:rPrChange w:id="163" w:author="Vigdis Bronder" w:date="2020-02-19T15:50:00Z">
            <w:rPr>
              <w:i/>
              <w:iCs/>
            </w:rPr>
          </w:rPrChange>
        </w:rPr>
        <w:instrText xml:space="preserve"> \* MERGEFORMAT </w:instrText>
      </w:r>
      <w:r w:rsidR="007573EC" w:rsidRPr="008C773C">
        <w:rPr>
          <w:rPrChange w:id="164" w:author="Vigdis Bronder" w:date="2020-02-19T15:50:00Z">
            <w:rPr/>
          </w:rPrChange>
        </w:rPr>
      </w:r>
      <w:r w:rsidR="007573EC" w:rsidRPr="008C773C">
        <w:rPr>
          <w:rPrChange w:id="165" w:author="Vigdis Bronder" w:date="2020-02-19T15:50:00Z">
            <w:rPr>
              <w:i/>
              <w:iCs/>
            </w:rPr>
          </w:rPrChange>
        </w:rPr>
        <w:fldChar w:fldCharType="separate"/>
      </w:r>
      <w:ins w:id="166" w:author="Jim Ryan" w:date="2020-02-19T14:29:00Z">
        <w:r w:rsidR="00BA1738">
          <w:t>0</w:t>
        </w:r>
      </w:ins>
      <w:del w:id="167" w:author="Jim Ryan" w:date="2020-02-19T14:29:00Z">
        <w:r w:rsidR="00204EC5" w:rsidRPr="008C773C" w:rsidDel="00BA1738">
          <w:rPr>
            <w:rPrChange w:id="168" w:author="Vigdis Bronder" w:date="2020-02-19T15:50:00Z">
              <w:rPr>
                <w:i/>
                <w:iCs/>
              </w:rPr>
            </w:rPrChange>
          </w:rPr>
          <w:delText>3.4</w:delText>
        </w:r>
      </w:del>
      <w:r w:rsidR="007573EC" w:rsidRPr="008C773C">
        <w:rPr>
          <w:rPrChange w:id="169" w:author="Vigdis Bronder" w:date="2020-02-19T15:50:00Z">
            <w:rPr>
              <w:i/>
              <w:iCs/>
            </w:rPr>
          </w:rPrChange>
        </w:rPr>
        <w:fldChar w:fldCharType="end"/>
      </w:r>
      <w:r w:rsidR="007E0772" w:rsidRPr="008C773C">
        <w:rPr>
          <w:rPrChange w:id="170" w:author="Vigdis Bronder" w:date="2020-02-19T15:50:00Z">
            <w:rPr>
              <w:i/>
              <w:iCs/>
            </w:rPr>
          </w:rPrChange>
        </w:rPr>
        <w:t xml:space="preserve"> is to allow a Promoter Member to maintain its representation on the Board on occasions when the associated Promoter Director is unavailable, but not to encourage Promoter Members to regularly rotate alternates as such lack of continuity may negatively impact the efficacy of the Board</w:t>
      </w:r>
      <w:ins w:id="171" w:author="Vigdis Bronder" w:date="2020-02-19T15:50:00Z">
        <w:r w:rsidR="007E0772" w:rsidRPr="001941D1">
          <w:t>.</w:t>
        </w:r>
        <w:r w:rsidR="004746E3" w:rsidDel="004746E3">
          <w:t xml:space="preserve"> </w:t>
        </w:r>
        <w:r w:rsidR="009609BE">
          <w:rPr>
            <w:rStyle w:val="CommentReference"/>
          </w:rPr>
          <w:commentReference w:id="172"/>
        </w:r>
      </w:ins>
      <w:del w:id="173" w:author="Vigdis Bronder" w:date="2020-02-19T15:50:00Z">
        <w:r w:rsidR="007E0772" w:rsidRPr="001941D1">
          <w:delText>.</w:delText>
        </w:r>
        <w:r w:rsidR="007E0772">
          <w:delText>]</w:delText>
        </w:r>
      </w:del>
      <w:bookmarkEnd w:id="132"/>
      <w:commentRangeEnd w:id="155"/>
      <w:r w:rsidR="006129BD">
        <w:rPr>
          <w:rStyle w:val="CommentReference"/>
        </w:rPr>
        <w:commentReference w:id="156"/>
      </w:r>
      <w:commentRangeEnd w:id="156"/>
      <w:r w:rsidR="009609BE">
        <w:rPr>
          <w:rStyle w:val="CommentReference"/>
        </w:rPr>
        <w:commentReference w:id="155"/>
      </w:r>
    </w:p>
    <w:p w14:paraId="32864C17" w14:textId="77777777" w:rsidR="00290ED2" w:rsidRPr="00290ED2" w:rsidRDefault="00290ED2" w:rsidP="00290ED2">
      <w:pPr>
        <w:pStyle w:val="ListParagraph"/>
        <w:ind w:left="792"/>
      </w:pPr>
    </w:p>
    <w:p w14:paraId="53F0CAEC" w14:textId="77777777" w:rsidR="00290ED2" w:rsidRDefault="00B76669" w:rsidP="00AA412D">
      <w:pPr>
        <w:pStyle w:val="ListParagraph"/>
        <w:numPr>
          <w:ilvl w:val="1"/>
          <w:numId w:val="8"/>
        </w:numPr>
        <w:rPr>
          <w:ins w:id="174" w:author="Vigdis Bronder" w:date="2020-02-19T15:50:00Z"/>
        </w:rPr>
      </w:pPr>
      <w:ins w:id="175" w:author="Vigdis Bronder" w:date="2020-02-19T15:50:00Z">
        <w:r w:rsidRPr="008C773C">
          <w:rPr>
            <w:bCs/>
            <w:u w:val="single"/>
          </w:rPr>
          <w:t>[</w:t>
        </w:r>
        <w:commentRangeStart w:id="176"/>
        <w:commentRangeStart w:id="177"/>
        <w:commentRangeStart w:id="178"/>
        <w:commentRangeEnd w:id="176"/>
        <w:r w:rsidR="005F644E">
          <w:rPr>
            <w:rStyle w:val="CommentReference"/>
          </w:rPr>
          <w:commentReference w:id="176"/>
        </w:r>
        <w:commentRangeEnd w:id="177"/>
        <w:commentRangeEnd w:id="178"/>
        <w:r>
          <w:t>]</w:t>
        </w:r>
        <w:r w:rsidR="00AB6936">
          <w:rPr>
            <w:rStyle w:val="CommentReference"/>
          </w:rPr>
          <w:commentReference w:id="177"/>
        </w:r>
        <w:r w:rsidR="006129BD">
          <w:rPr>
            <w:rStyle w:val="CommentReference"/>
          </w:rPr>
          <w:commentReference w:id="178"/>
        </w:r>
      </w:ins>
    </w:p>
    <w:p w14:paraId="60D77944" w14:textId="2F74C18E" w:rsidR="00290ED2" w:rsidRDefault="006A2E52" w:rsidP="00AA412D">
      <w:pPr>
        <w:pStyle w:val="ListParagraph"/>
        <w:numPr>
          <w:ilvl w:val="1"/>
          <w:numId w:val="8"/>
        </w:numPr>
        <w:rPr>
          <w:del w:id="179" w:author="Vigdis Bronder" w:date="2020-02-19T15:50:00Z"/>
        </w:rPr>
      </w:pPr>
      <w:del w:id="180" w:author="Vigdis Bronder" w:date="2020-02-19T15:50:00Z">
        <w:r w:rsidRPr="00290ED2">
          <w:rPr>
            <w:b/>
            <w:u w:val="single"/>
          </w:rPr>
          <w:delText>Election of Directors</w:delText>
        </w:r>
        <w:r w:rsidRPr="00290ED2">
          <w:rPr>
            <w:bCs/>
          </w:rPr>
          <w:delText>.</w:delText>
        </w:r>
        <w:r>
          <w:delText xml:space="preserve"> Directors will be appointed </w:delText>
        </w:r>
        <w:r w:rsidR="0090424C">
          <w:delText xml:space="preserve">or elected </w:delText>
        </w:r>
        <w:r>
          <w:delText>as provided in Section</w:delText>
        </w:r>
        <w:r w:rsidR="00290ED2">
          <w:delText xml:space="preserve"> </w:delText>
        </w:r>
        <w:r w:rsidR="00290ED2">
          <w:fldChar w:fldCharType="begin"/>
        </w:r>
        <w:r w:rsidR="00290ED2">
          <w:delInstrText xml:space="preserve"> REF _Ref24018797 \r \h </w:delInstrText>
        </w:r>
        <w:r w:rsidR="00290ED2">
          <w:fldChar w:fldCharType="separate"/>
        </w:r>
        <w:r w:rsidR="00204EC5">
          <w:delText>3.3</w:delText>
        </w:r>
        <w:r w:rsidR="00290ED2">
          <w:fldChar w:fldCharType="end"/>
        </w:r>
        <w:r w:rsidR="005F644E">
          <w:delText xml:space="preserve">. The Directors will hold an annual meeting in [   ] for </w:delText>
        </w:r>
        <w:r w:rsidRPr="005F644E">
          <w:delText xml:space="preserve">the purpose of electing Directors </w:delText>
        </w:r>
        <w:r w:rsidR="005F644E">
          <w:delText xml:space="preserve">At-Large. </w:delText>
        </w:r>
      </w:del>
    </w:p>
    <w:p w14:paraId="46A9B930" w14:textId="77777777" w:rsidR="00290ED2" w:rsidRPr="00290ED2" w:rsidRDefault="00290ED2" w:rsidP="00290ED2">
      <w:pPr>
        <w:pStyle w:val="ListParagraph"/>
        <w:ind w:left="792"/>
      </w:pPr>
    </w:p>
    <w:p w14:paraId="5CE3DD4E" w14:textId="0B2D0055" w:rsidR="00C65FA7" w:rsidRDefault="00C65FA7" w:rsidP="00C530A3">
      <w:pPr>
        <w:pStyle w:val="ListParagraph"/>
        <w:numPr>
          <w:ilvl w:val="1"/>
          <w:numId w:val="8"/>
        </w:numPr>
      </w:pPr>
      <w:commentRangeStart w:id="181"/>
      <w:r>
        <w:rPr>
          <w:b/>
          <w:u w:val="single"/>
        </w:rPr>
        <w:t>Good Standing</w:t>
      </w:r>
      <w:r w:rsidRPr="00C65FA7">
        <w:rPr>
          <w:bCs/>
        </w:rPr>
        <w:t>.</w:t>
      </w:r>
      <w:r w:rsidR="00C530A3">
        <w:rPr>
          <w:bCs/>
        </w:rPr>
        <w:t xml:space="preserve"> </w:t>
      </w:r>
      <w:commentRangeEnd w:id="181"/>
      <w:r w:rsidR="002F0AE2">
        <w:rPr>
          <w:rStyle w:val="CommentReference"/>
        </w:rPr>
        <w:commentReference w:id="181"/>
      </w:r>
      <w:r w:rsidR="00C530A3">
        <w:rPr>
          <w:bCs/>
        </w:rPr>
        <w:t xml:space="preserve">In order to be in good standing </w:t>
      </w:r>
      <w:r w:rsidR="009609BE">
        <w:rPr>
          <w:bCs/>
        </w:rPr>
        <w:t>for</w:t>
      </w:r>
      <w:ins w:id="182" w:author="Vigdis Bronder" w:date="2020-02-19T15:50:00Z">
        <w:r w:rsidR="00762803">
          <w:rPr>
            <w:bCs/>
          </w:rPr>
          <w:t>,</w:t>
        </w:r>
      </w:ins>
      <w:r w:rsidR="00070094">
        <w:rPr>
          <w:bCs/>
        </w:rPr>
        <w:t xml:space="preserve"> and have the right to vote in</w:t>
      </w:r>
      <w:ins w:id="183" w:author="Vigdis Bronder" w:date="2020-02-19T15:50:00Z">
        <w:r w:rsidR="00762803">
          <w:rPr>
            <w:bCs/>
          </w:rPr>
          <w:t>,</w:t>
        </w:r>
        <w:r w:rsidR="009609BE">
          <w:rPr>
            <w:bCs/>
          </w:rPr>
          <w:t xml:space="preserve"> </w:t>
        </w:r>
      </w:ins>
      <w:del w:id="184" w:author="Vigdis Bronder" w:date="2020-02-19T15:50:00Z">
        <w:r w:rsidR="009609BE">
          <w:rPr>
            <w:bCs/>
          </w:rPr>
          <w:delText xml:space="preserve"> </w:delText>
        </w:r>
      </w:del>
      <w:r w:rsidR="00C530A3">
        <w:rPr>
          <w:bCs/>
        </w:rPr>
        <w:t>any particular</w:t>
      </w:r>
      <w:r w:rsidR="005F644E">
        <w:rPr>
          <w:bCs/>
        </w:rPr>
        <w:t xml:space="preserve"> Board meeting</w:t>
      </w:r>
      <w:r w:rsidR="00C530A3">
        <w:rPr>
          <w:bCs/>
        </w:rPr>
        <w:t>, a Promoter Director</w:t>
      </w:r>
      <w:r w:rsidR="004B3EAD">
        <w:rPr>
          <w:bCs/>
        </w:rPr>
        <w:t xml:space="preserve"> (or the applicable </w:t>
      </w:r>
      <w:r w:rsidR="005F644E">
        <w:rPr>
          <w:bCs/>
        </w:rPr>
        <w:t xml:space="preserve">alternate Director </w:t>
      </w:r>
      <w:r w:rsidR="004B3EAD">
        <w:rPr>
          <w:bCs/>
        </w:rPr>
        <w:t>of the relevant Promoter Member)</w:t>
      </w:r>
      <w:r w:rsidR="00C530A3">
        <w:rPr>
          <w:bCs/>
        </w:rPr>
        <w:t xml:space="preserve"> must have participated in at least three of the five duly announced meetings prior to the meeting at issue</w:t>
      </w:r>
      <w:ins w:id="185" w:author="Vigdis Bronder" w:date="2020-02-19T15:50:00Z">
        <w:r w:rsidR="004022A9">
          <w:rPr>
            <w:bCs/>
          </w:rPr>
          <w:t>.  A</w:t>
        </w:r>
      </w:ins>
      <w:del w:id="186" w:author="Vigdis Bronder" w:date="2020-02-19T15:50:00Z">
        <w:r w:rsidR="00AC4AD7">
          <w:rPr>
            <w:bCs/>
          </w:rPr>
          <w:delText xml:space="preserve"> to the </w:delText>
        </w:r>
        <w:commentRangeStart w:id="187"/>
        <w:commentRangeStart w:id="188"/>
        <w:r w:rsidR="00AC4AD7">
          <w:rPr>
            <w:bCs/>
          </w:rPr>
          <w:delText>extent</w:delText>
        </w:r>
      </w:del>
      <w:r w:rsidR="00AC4AD7">
        <w:rPr>
          <w:bCs/>
        </w:rPr>
        <w:t xml:space="preserve"> Promoter </w:t>
      </w:r>
      <w:ins w:id="189" w:author="Vigdis Bronder" w:date="2020-02-19T15:50:00Z">
        <w:r w:rsidR="004022A9">
          <w:rPr>
            <w:bCs/>
          </w:rPr>
          <w:t>Director appointed by a new</w:t>
        </w:r>
      </w:ins>
      <w:del w:id="190" w:author="Vigdis Bronder" w:date="2020-02-19T15:50:00Z">
        <w:r w:rsidR="00AC4AD7">
          <w:rPr>
            <w:bCs/>
          </w:rPr>
          <w:delText>Members have been active</w:delText>
        </w:r>
      </w:del>
      <w:r w:rsidR="00AC4AD7">
        <w:rPr>
          <w:bCs/>
        </w:rPr>
        <w:t xml:space="preserve"> Promoter </w:t>
      </w:r>
      <w:ins w:id="191" w:author="Vigdis Bronder" w:date="2020-02-19T15:50:00Z">
        <w:r w:rsidR="004022A9">
          <w:rPr>
            <w:bCs/>
          </w:rPr>
          <w:t>Member will be considered in good standing for the first five meetings after the Promoter Member joins</w:t>
        </w:r>
      </w:ins>
      <w:del w:id="192" w:author="Vigdis Bronder" w:date="2020-02-19T15:50:00Z">
        <w:r w:rsidR="00AC4AD7">
          <w:rPr>
            <w:bCs/>
          </w:rPr>
          <w:delText>Members of</w:delText>
        </w:r>
      </w:del>
      <w:r w:rsidR="00AC4AD7">
        <w:rPr>
          <w:bCs/>
        </w:rPr>
        <w:t xml:space="preserve"> the Corporation</w:t>
      </w:r>
      <w:commentRangeEnd w:id="187"/>
      <w:commentRangeEnd w:id="188"/>
      <w:r w:rsidR="000D7F98">
        <w:rPr>
          <w:rStyle w:val="CommentReference"/>
        </w:rPr>
        <w:commentReference w:id="187"/>
      </w:r>
      <w:r w:rsidR="00B21F6A">
        <w:rPr>
          <w:rStyle w:val="CommentReference"/>
        </w:rPr>
        <w:commentReference w:id="188"/>
      </w:r>
      <w:ins w:id="193" w:author="Vigdis Bronder" w:date="2020-02-19T15:50:00Z">
        <w:r w:rsidR="005C7BB1">
          <w:rPr>
            <w:bCs/>
          </w:rPr>
          <w:t>.</w:t>
        </w:r>
        <w:r w:rsidR="00AC4AD7">
          <w:rPr>
            <w:bCs/>
          </w:rPr>
          <w:t xml:space="preserve"> </w:t>
        </w:r>
        <w:r w:rsidR="00C530A3">
          <w:rPr>
            <w:bCs/>
          </w:rPr>
          <w:t>I</w:t>
        </w:r>
        <w:r w:rsidR="004022A9">
          <w:rPr>
            <w:bCs/>
          </w:rPr>
          <w:t>f a</w:t>
        </w:r>
      </w:ins>
      <w:del w:id="194" w:author="Vigdis Bronder" w:date="2020-02-19T15:50:00Z">
        <w:r w:rsidR="00AC4AD7">
          <w:rPr>
            <w:bCs/>
          </w:rPr>
          <w:delText xml:space="preserve"> during the period of such five prior meetings. </w:delText>
        </w:r>
        <w:r w:rsidR="00C530A3">
          <w:rPr>
            <w:bCs/>
          </w:rPr>
          <w:delText>In order to restore a Promoter Director’s good standing</w:delText>
        </w:r>
        <w:r w:rsidR="009609BE">
          <w:rPr>
            <w:bCs/>
          </w:rPr>
          <w:delText xml:space="preserve"> status</w:delText>
        </w:r>
        <w:r w:rsidR="00C530A3">
          <w:rPr>
            <w:bCs/>
          </w:rPr>
          <w:delText>, the</w:delText>
        </w:r>
      </w:del>
      <w:r w:rsidR="00C530A3">
        <w:rPr>
          <w:bCs/>
        </w:rPr>
        <w:t xml:space="preserve"> Promoter Director </w:t>
      </w:r>
      <w:ins w:id="195" w:author="Vigdis Bronder" w:date="2020-02-19T15:50:00Z">
        <w:r w:rsidR="004022A9">
          <w:rPr>
            <w:bCs/>
          </w:rPr>
          <w:t xml:space="preserve">is not in good standing, he or she </w:t>
        </w:r>
      </w:ins>
      <w:r w:rsidR="00C530A3">
        <w:rPr>
          <w:bCs/>
        </w:rPr>
        <w:t>must attend two consecutive</w:t>
      </w:r>
      <w:r w:rsidR="0090424C">
        <w:rPr>
          <w:bCs/>
        </w:rPr>
        <w:t xml:space="preserve"> Board</w:t>
      </w:r>
      <w:r w:rsidR="00C530A3">
        <w:rPr>
          <w:bCs/>
        </w:rPr>
        <w:t xml:space="preserve"> meetings</w:t>
      </w:r>
      <w:ins w:id="196" w:author="Vigdis Bronder" w:date="2020-02-19T15:50:00Z">
        <w:r w:rsidR="004022A9">
          <w:rPr>
            <w:bCs/>
          </w:rPr>
          <w:t xml:space="preserve"> </w:t>
        </w:r>
        <w:r w:rsidR="00C530A3">
          <w:rPr>
            <w:bCs/>
          </w:rPr>
          <w:t xml:space="preserve">to restore </w:t>
        </w:r>
        <w:r w:rsidR="004022A9">
          <w:rPr>
            <w:bCs/>
          </w:rPr>
          <w:t>his or her</w:t>
        </w:r>
        <w:r w:rsidR="00C530A3">
          <w:rPr>
            <w:bCs/>
          </w:rPr>
          <w:t xml:space="preserve"> good standing</w:t>
        </w:r>
        <w:r w:rsidR="004B3EAD">
          <w:rPr>
            <w:bCs/>
          </w:rPr>
          <w:t xml:space="preserve">, </w:t>
        </w:r>
        <w:r w:rsidR="004022A9">
          <w:rPr>
            <w:bCs/>
          </w:rPr>
          <w:t>only</w:t>
        </w:r>
      </w:ins>
      <w:del w:id="197" w:author="Vigdis Bronder" w:date="2020-02-19T15:50:00Z">
        <w:r w:rsidR="004B3EAD">
          <w:rPr>
            <w:bCs/>
          </w:rPr>
          <w:delText>,</w:delText>
        </w:r>
      </w:del>
      <w:r w:rsidR="004B3EAD">
        <w:rPr>
          <w:bCs/>
        </w:rPr>
        <w:t xml:space="preserve"> after which </w:t>
      </w:r>
      <w:ins w:id="198" w:author="Vigdis Bronder" w:date="2020-02-19T15:50:00Z">
        <w:r w:rsidR="004022A9">
          <w:rPr>
            <w:bCs/>
          </w:rPr>
          <w:t>such Promoter Director</w:t>
        </w:r>
      </w:ins>
      <w:del w:id="199" w:author="Vigdis Bronder" w:date="2020-02-19T15:50:00Z">
        <w:r w:rsidR="004B3EAD">
          <w:rPr>
            <w:bCs/>
          </w:rPr>
          <w:delText>he or she</w:delText>
        </w:r>
      </w:del>
      <w:r w:rsidR="004B3EAD">
        <w:rPr>
          <w:bCs/>
        </w:rPr>
        <w:t xml:space="preserve"> will be considered in good standing for the following meeting. The attendance by an Alternate Director will not be considered in the restoration of a Promoter Director’s status of good standing. A Promoter Member may </w:t>
      </w:r>
      <w:r w:rsidR="00C530A3" w:rsidRPr="001941D1">
        <w:t xml:space="preserve">replace a Director who is not in </w:t>
      </w:r>
      <w:r w:rsidR="00070094">
        <w:t>g</w:t>
      </w:r>
      <w:r w:rsidR="00C530A3" w:rsidRPr="001941D1">
        <w:t>ood</w:t>
      </w:r>
      <w:r w:rsidR="00070094">
        <w:t xml:space="preserve"> s</w:t>
      </w:r>
      <w:r w:rsidR="00C530A3" w:rsidRPr="001941D1">
        <w:t xml:space="preserve">tanding, but the new </w:t>
      </w:r>
      <w:r w:rsidR="004B3EAD">
        <w:t xml:space="preserve">Promoter </w:t>
      </w:r>
      <w:r w:rsidR="00C530A3" w:rsidRPr="001941D1">
        <w:t>Director</w:t>
      </w:r>
      <w:r w:rsidR="004B3EAD">
        <w:t xml:space="preserve"> will</w:t>
      </w:r>
      <w:r w:rsidR="00C530A3" w:rsidRPr="001941D1">
        <w:t xml:space="preserve"> inheri</w:t>
      </w:r>
      <w:r w:rsidR="004B3EAD">
        <w:t>t</w:t>
      </w:r>
      <w:r w:rsidR="00C530A3" w:rsidRPr="001941D1">
        <w:t xml:space="preserve"> the standing of the </w:t>
      </w:r>
      <w:r w:rsidR="004B3EAD">
        <w:t xml:space="preserve">Promoter </w:t>
      </w:r>
      <w:r w:rsidR="00C530A3" w:rsidRPr="001941D1">
        <w:t>Director being replace</w:t>
      </w:r>
      <w:r w:rsidR="00C530A3">
        <w:t>d</w:t>
      </w:r>
      <w:r w:rsidR="00C530A3" w:rsidRPr="001941D1">
        <w:t xml:space="preserve">.  </w:t>
      </w:r>
    </w:p>
    <w:p w14:paraId="1BDB74D5" w14:textId="77777777" w:rsidR="0090424C" w:rsidRPr="00C65FA7" w:rsidRDefault="0090424C" w:rsidP="0090424C">
      <w:pPr>
        <w:pStyle w:val="ListParagraph"/>
      </w:pPr>
    </w:p>
    <w:p w14:paraId="28FA8474" w14:textId="64CC3F0B" w:rsidR="00290ED2" w:rsidRDefault="006A2E52" w:rsidP="00AA412D">
      <w:pPr>
        <w:pStyle w:val="ListParagraph"/>
        <w:numPr>
          <w:ilvl w:val="1"/>
          <w:numId w:val="8"/>
        </w:numPr>
      </w:pPr>
      <w:r w:rsidRPr="00290ED2">
        <w:rPr>
          <w:b/>
          <w:u w:val="single"/>
        </w:rPr>
        <w:t>Removal</w:t>
      </w:r>
      <w:r w:rsidRPr="00290ED2">
        <w:rPr>
          <w:bCs/>
        </w:rPr>
        <w:t>.</w:t>
      </w:r>
      <w:r w:rsidRPr="00290ED2">
        <w:rPr>
          <w:b/>
        </w:rPr>
        <w:t xml:space="preserve"> </w:t>
      </w:r>
      <w:r>
        <w:t>A Director may be removed from office for any cause deemed sufficient by the Board</w:t>
      </w:r>
      <w:r w:rsidR="002E17BA">
        <w:t xml:space="preserve">, voting in accordance with Section </w:t>
      </w:r>
      <w:r w:rsidR="00E323A4">
        <w:rPr>
          <w:highlight w:val="yellow"/>
        </w:rPr>
        <w:fldChar w:fldCharType="begin"/>
      </w:r>
      <w:r w:rsidR="00E323A4">
        <w:instrText xml:space="preserve"> REF _Ref24025070 \r \h </w:instrText>
      </w:r>
      <w:r w:rsidR="00E323A4">
        <w:rPr>
          <w:highlight w:val="yellow"/>
        </w:rPr>
      </w:r>
      <w:r w:rsidR="00E323A4">
        <w:rPr>
          <w:highlight w:val="yellow"/>
        </w:rPr>
        <w:fldChar w:fldCharType="separate"/>
      </w:r>
      <w:ins w:id="200" w:author="Jim Ryan" w:date="2020-02-19T14:29:00Z">
        <w:r w:rsidR="00BA1738">
          <w:t>3.</w:t>
        </w:r>
        <w:proofErr w:type="gramStart"/>
        <w:r w:rsidR="00BA1738">
          <w:t>10.d</w:t>
        </w:r>
        <w:proofErr w:type="gramEnd"/>
        <w:r w:rsidR="00BA1738">
          <w:t>)</w:t>
        </w:r>
      </w:ins>
      <w:del w:id="201" w:author="Jim Ryan" w:date="2020-02-19T14:29:00Z">
        <w:r w:rsidR="00204EC5" w:rsidDel="00BA1738">
          <w:delText>3.10.b)</w:delText>
        </w:r>
      </w:del>
      <w:r w:rsidR="00E323A4">
        <w:rPr>
          <w:highlight w:val="yellow"/>
        </w:rPr>
        <w:fldChar w:fldCharType="end"/>
      </w:r>
      <w:r w:rsidR="00E323A4">
        <w:t xml:space="preserve"> </w:t>
      </w:r>
      <w:r w:rsidR="002E17BA">
        <w:t>below</w:t>
      </w:r>
      <w:r>
        <w:t xml:space="preserve">. In the event of removal of a </w:t>
      </w:r>
      <w:r w:rsidR="00290ED2">
        <w:t>Promoter</w:t>
      </w:r>
      <w:r>
        <w:t xml:space="preserve"> Director, the </w:t>
      </w:r>
      <w:r w:rsidR="00290ED2">
        <w:t xml:space="preserve">Promoter </w:t>
      </w:r>
      <w:r>
        <w:t xml:space="preserve">Member will retain its right to appoint a </w:t>
      </w:r>
      <w:r w:rsidR="009609BE">
        <w:t xml:space="preserve">Promoter </w:t>
      </w:r>
      <w:r>
        <w:t xml:space="preserve">Director, </w:t>
      </w:r>
      <w:commentRangeStart w:id="202"/>
      <w:commentRangeStart w:id="203"/>
      <w:r>
        <w:t>but must not re-appoint the removed Director.</w:t>
      </w:r>
      <w:commentRangeEnd w:id="202"/>
      <w:r w:rsidR="00111EBD">
        <w:rPr>
          <w:rStyle w:val="CommentReference"/>
        </w:rPr>
        <w:commentReference w:id="202"/>
      </w:r>
      <w:commentRangeEnd w:id="203"/>
      <w:r w:rsidR="005366F4">
        <w:rPr>
          <w:rStyle w:val="CommentReference"/>
        </w:rPr>
        <w:commentReference w:id="203"/>
      </w:r>
    </w:p>
    <w:p w14:paraId="0B6C4082" w14:textId="77777777" w:rsidR="00290ED2" w:rsidRPr="00290ED2" w:rsidRDefault="00290ED2" w:rsidP="00290ED2">
      <w:pPr>
        <w:pStyle w:val="ListParagraph"/>
        <w:ind w:left="792"/>
      </w:pPr>
    </w:p>
    <w:p w14:paraId="6773ED39" w14:textId="4107D061" w:rsidR="00290ED2" w:rsidRDefault="006A2E52" w:rsidP="00AA412D">
      <w:pPr>
        <w:pStyle w:val="ListParagraph"/>
        <w:numPr>
          <w:ilvl w:val="1"/>
          <w:numId w:val="8"/>
        </w:numPr>
      </w:pPr>
      <w:r w:rsidRPr="00290ED2">
        <w:rPr>
          <w:b/>
          <w:u w:val="single"/>
        </w:rPr>
        <w:t>Compensation.</w:t>
      </w:r>
      <w:r>
        <w:t xml:space="preserve"> Directors will not receive compensation for carrying out their duties as Directors. The Board may adopt policies providing for reasonable reimbursement of Directors for expenses incurred in conjunction with carrying out Board responsibilities, such as travel expenses to attend Board meetings.</w:t>
      </w:r>
    </w:p>
    <w:p w14:paraId="6FE2E3CA" w14:textId="2BE82703" w:rsidR="004E59A6" w:rsidRPr="004E59A6" w:rsidRDefault="004E59A6" w:rsidP="004E59A6">
      <w:pPr>
        <w:rPr>
          <w:highlight w:val="yellow"/>
        </w:rPr>
      </w:pPr>
    </w:p>
    <w:p w14:paraId="50D06ADE" w14:textId="4DEC7A52" w:rsidR="0014445F" w:rsidRDefault="006A2E52" w:rsidP="0014445F">
      <w:pPr>
        <w:pStyle w:val="ListParagraph"/>
        <w:numPr>
          <w:ilvl w:val="1"/>
          <w:numId w:val="8"/>
        </w:numPr>
        <w:jc w:val="both"/>
      </w:pPr>
      <w:commentRangeStart w:id="204"/>
      <w:commentRangeStart w:id="205"/>
      <w:r w:rsidRPr="0014445F">
        <w:rPr>
          <w:b/>
          <w:u w:val="single"/>
        </w:rPr>
        <w:t>Transactions with Interested Parties</w:t>
      </w:r>
      <w:commentRangeEnd w:id="204"/>
      <w:r w:rsidR="00253539">
        <w:rPr>
          <w:rStyle w:val="CommentReference"/>
        </w:rPr>
        <w:commentReference w:id="204"/>
      </w:r>
      <w:commentRangeEnd w:id="205"/>
      <w:ins w:id="206" w:author="Vigdis Bronder" w:date="2020-02-19T15:50:00Z">
        <w:r w:rsidR="005366F4">
          <w:rPr>
            <w:rStyle w:val="CommentReference"/>
          </w:rPr>
          <w:commentReference w:id="205"/>
        </w:r>
        <w:r w:rsidRPr="0014445F">
          <w:rPr>
            <w:b/>
          </w:rPr>
          <w:t>.</w:t>
        </w:r>
        <w:r w:rsidRPr="0014445F">
          <w:t xml:space="preserve"> </w:t>
        </w:r>
        <w:r w:rsidR="004022A9">
          <w:t xml:space="preserve">The Corporation and its Directors and officers will comply with all applicable requirements regarding transactions with interested parties. </w:t>
        </w:r>
      </w:ins>
      <w:del w:id="207" w:author="Vigdis Bronder" w:date="2020-02-19T15:50:00Z">
        <w:r w:rsidRPr="0014445F">
          <w:rPr>
            <w:b/>
          </w:rPr>
          <w:delText>.</w:delText>
        </w:r>
        <w:r w:rsidRPr="0014445F">
          <w:delText xml:space="preserve"> No </w:delText>
        </w:r>
        <w:r w:rsidR="0014445F" w:rsidRPr="0014445F">
          <w:delText xml:space="preserve">contract or </w:delText>
        </w:r>
        <w:r w:rsidRPr="0014445F">
          <w:delText>transaction between the Corporation and one or more of its Directors or offi</w:delText>
        </w:r>
        <w:r w:rsidRPr="0014445F">
          <w:softHyphen/>
          <w:delText>cers, or between the Corporation and any other</w:delText>
        </w:r>
        <w:r w:rsidR="00AC4AD7" w:rsidRPr="0014445F">
          <w:delText xml:space="preserve"> </w:delText>
        </w:r>
        <w:r w:rsidRPr="0014445F">
          <w:delText>corporation, partnership, association or other organ</w:delText>
        </w:r>
        <w:r w:rsidRPr="0014445F">
          <w:softHyphen/>
          <w:delText>ization in which one or more of its</w:delText>
        </w:r>
        <w:r w:rsidR="00AC4AD7" w:rsidRPr="0014445F">
          <w:delText xml:space="preserve"> </w:delText>
        </w:r>
        <w:r w:rsidRPr="0014445F">
          <w:delText xml:space="preserve">Directors or officers are directors or have a financial interest, </w:delText>
        </w:r>
        <w:r w:rsidR="0089146C">
          <w:delText>will</w:delText>
        </w:r>
        <w:r w:rsidRPr="0014445F">
          <w:delText xml:space="preserve"> be void or void</w:delText>
        </w:r>
        <w:r w:rsidRPr="0014445F">
          <w:softHyphen/>
          <w:delText>able</w:delText>
        </w:r>
        <w:r w:rsidR="00AC4AD7" w:rsidRPr="0014445F">
          <w:delText xml:space="preserve"> </w:delText>
        </w:r>
        <w:r w:rsidRPr="0014445F">
          <w:delText>solely for this reason, or solely because the Director or officer is present at or participates in the meeting of the Board or committee thereof which authorizes the contract or transaction or solely because his or their votes are counted for such purpose, if:</w:delText>
        </w:r>
      </w:del>
    </w:p>
    <w:p w14:paraId="3D8BC75F" w14:textId="77777777" w:rsidR="0014445F" w:rsidRPr="0014445F" w:rsidRDefault="0014445F" w:rsidP="0014445F">
      <w:pPr>
        <w:pStyle w:val="ListParagraph"/>
        <w:jc w:val="both"/>
        <w:rPr>
          <w:del w:id="208" w:author="Vigdis Bronder" w:date="2020-02-19T15:50:00Z"/>
        </w:rPr>
      </w:pPr>
    </w:p>
    <w:p w14:paraId="39171C1E" w14:textId="1355F552" w:rsidR="0014445F" w:rsidRDefault="006A2E52" w:rsidP="0014445F">
      <w:pPr>
        <w:pStyle w:val="ListParagraph"/>
        <w:numPr>
          <w:ilvl w:val="2"/>
          <w:numId w:val="8"/>
        </w:numPr>
        <w:jc w:val="both"/>
        <w:rPr>
          <w:del w:id="209" w:author="Vigdis Bronder" w:date="2020-02-19T15:50:00Z"/>
        </w:rPr>
      </w:pPr>
      <w:del w:id="210" w:author="Vigdis Bronder" w:date="2020-02-19T15:50:00Z">
        <w:r w:rsidRPr="0014445F">
          <w:delText xml:space="preserve">the material facts as to </w:delText>
        </w:r>
        <w:r w:rsidR="00AC4AD7" w:rsidRPr="0014445F">
          <w:delText xml:space="preserve">the transaction and as to such Director’s </w:delText>
        </w:r>
        <w:r w:rsidRPr="0014445F">
          <w:delText xml:space="preserve">his or her relationship or interest are </w:delText>
        </w:r>
        <w:r w:rsidR="0014445F" w:rsidRPr="0014445F">
          <w:delText xml:space="preserve">fully </w:delText>
        </w:r>
        <w:r w:rsidRPr="0014445F">
          <w:delText>disclosed or are known to the Board, and the Board in good faith authorize</w:delText>
        </w:r>
        <w:r w:rsidR="0014445F" w:rsidRPr="0014445F">
          <w:delText>, approves or ratifie</w:delText>
        </w:r>
        <w:r w:rsidRPr="0014445F">
          <w:delText>s the contract or transaction by the affirma</w:delText>
        </w:r>
        <w:r w:rsidRPr="0014445F">
          <w:softHyphen/>
          <w:delText xml:space="preserve">tive votes of a majority of the disinterested Directors, even </w:delText>
        </w:r>
        <w:r w:rsidR="0090424C">
          <w:delText>if</w:delText>
        </w:r>
        <w:r w:rsidRPr="0014445F">
          <w:delText xml:space="preserve"> the disinterested Directors </w:delText>
        </w:r>
        <w:r w:rsidR="0090424C">
          <w:delText>represent</w:delText>
        </w:r>
        <w:r w:rsidRPr="0014445F">
          <w:delText xml:space="preserve"> less than a quorum; </w:delText>
        </w:r>
        <w:r w:rsidR="0014445F" w:rsidRPr="0014445F">
          <w:delText>and</w:delText>
        </w:r>
      </w:del>
    </w:p>
    <w:p w14:paraId="69FBD8A7" w14:textId="77777777" w:rsidR="0014445F" w:rsidRPr="0014445F" w:rsidRDefault="0014445F" w:rsidP="0014445F">
      <w:pPr>
        <w:pStyle w:val="ListParagraph"/>
        <w:ind w:left="1080"/>
        <w:jc w:val="both"/>
        <w:rPr>
          <w:del w:id="211" w:author="Vigdis Bronder" w:date="2020-02-19T15:50:00Z"/>
        </w:rPr>
      </w:pPr>
    </w:p>
    <w:p w14:paraId="06FF311C" w14:textId="395EF479" w:rsidR="004E59A6" w:rsidRPr="0014445F" w:rsidRDefault="006A2E52" w:rsidP="004E59A6">
      <w:pPr>
        <w:pStyle w:val="ListParagraph"/>
        <w:numPr>
          <w:ilvl w:val="2"/>
          <w:numId w:val="8"/>
        </w:numPr>
        <w:rPr>
          <w:del w:id="212" w:author="Vigdis Bronder" w:date="2020-02-19T15:50:00Z"/>
        </w:rPr>
      </w:pPr>
      <w:del w:id="213" w:author="Vigdis Bronder" w:date="2020-02-19T15:50:00Z">
        <w:r w:rsidRPr="0014445F">
          <w:delText xml:space="preserve">The contract or transaction is </w:delText>
        </w:r>
        <w:r w:rsidR="0014445F" w:rsidRPr="0014445F">
          <w:delText>just and reasonable</w:delText>
        </w:r>
        <w:r w:rsidRPr="0014445F">
          <w:delText xml:space="preserve"> as to the Corporation as of the time it is authorized, approved or ratified, by the Board.</w:delText>
        </w:r>
        <w:bookmarkStart w:id="214" w:name="_Ref24025068"/>
      </w:del>
    </w:p>
    <w:p w14:paraId="25407DA3" w14:textId="77777777" w:rsidR="004E59A6" w:rsidRPr="004E59A6" w:rsidRDefault="004E59A6">
      <w:pPr>
        <w:pStyle w:val="ListParagraph"/>
        <w:jc w:val="both"/>
        <w:pPrChange w:id="215" w:author="Vigdis Bronder" w:date="2020-02-19T15:50:00Z">
          <w:pPr/>
        </w:pPrChange>
      </w:pPr>
    </w:p>
    <w:p w14:paraId="50CAC685" w14:textId="591567EB" w:rsidR="00FE30B9" w:rsidRPr="00FE30B9" w:rsidRDefault="006A2E52" w:rsidP="00AA412D">
      <w:pPr>
        <w:pStyle w:val="ListParagraph"/>
        <w:numPr>
          <w:ilvl w:val="1"/>
          <w:numId w:val="8"/>
        </w:numPr>
      </w:pPr>
      <w:bookmarkStart w:id="216" w:name="_Ref24538302"/>
      <w:r w:rsidRPr="00FE30B9">
        <w:rPr>
          <w:b/>
          <w:u w:val="single"/>
        </w:rPr>
        <w:t>Meetings.</w:t>
      </w:r>
      <w:bookmarkEnd w:id="214"/>
      <w:bookmarkEnd w:id="216"/>
    </w:p>
    <w:p w14:paraId="5B4D56CD" w14:textId="77777777" w:rsidR="00FE30B9" w:rsidRPr="00FE30B9" w:rsidRDefault="00FE30B9" w:rsidP="00FE30B9">
      <w:pPr>
        <w:pStyle w:val="ListParagraph"/>
        <w:ind w:left="1080"/>
      </w:pPr>
    </w:p>
    <w:p w14:paraId="3B9AB161" w14:textId="52349296" w:rsidR="00952119" w:rsidRDefault="006A2E52" w:rsidP="00952119">
      <w:pPr>
        <w:pStyle w:val="ListParagraph"/>
        <w:numPr>
          <w:ilvl w:val="2"/>
          <w:numId w:val="8"/>
        </w:numPr>
      </w:pPr>
      <w:r w:rsidRPr="00FE30B9">
        <w:rPr>
          <w:b/>
        </w:rPr>
        <w:t>Location; telephonic meetings.</w:t>
      </w:r>
      <w:r>
        <w:t xml:space="preserve"> The Board and any Board committees may hold regular or special meetings at any location worldwide or by any electronic means.  Participation by telephone, videoconference or any similar means is sufficient provided that all meeting participants can concurrently communicate with each other, and such participation will constitute presence for the purposes of these Bylaws and </w:t>
      </w:r>
      <w:r w:rsidR="009F4C3A">
        <w:t>California Nonprofit Mutual Benefit Corporation Law</w:t>
      </w:r>
      <w:r>
        <w:t xml:space="preserve">. </w:t>
      </w:r>
    </w:p>
    <w:p w14:paraId="12419EAF" w14:textId="77777777" w:rsidR="00952119" w:rsidRPr="00952119" w:rsidRDefault="00952119" w:rsidP="00952119">
      <w:pPr>
        <w:pStyle w:val="ListParagraph"/>
        <w:ind w:left="1080"/>
      </w:pPr>
    </w:p>
    <w:p w14:paraId="79A0CE5F" w14:textId="77777777" w:rsidR="005366F4" w:rsidRPr="000A3389" w:rsidRDefault="006A2E52" w:rsidP="00C86ECC">
      <w:pPr>
        <w:pStyle w:val="ListParagraph"/>
        <w:numPr>
          <w:ilvl w:val="2"/>
          <w:numId w:val="8"/>
        </w:numPr>
        <w:rPr>
          <w:ins w:id="217" w:author="Vigdis Bronder" w:date="2020-02-19T15:50:00Z"/>
          <w:rFonts w:ascii="Calibri" w:hAnsi="Calibri" w:cs="Calibri"/>
          <w:i/>
          <w:iCs/>
          <w:color w:val="000000"/>
          <w14:textOutline w14:w="0" w14:cap="flat" w14:cmpd="sng" w14:algn="ctr">
            <w14:noFill/>
            <w14:prstDash w14:val="solid"/>
            <w14:bevel/>
          </w14:textOutline>
        </w:rPr>
      </w:pPr>
      <w:commentRangeStart w:id="218"/>
      <w:r w:rsidRPr="00952119">
        <w:rPr>
          <w:b/>
        </w:rPr>
        <w:t xml:space="preserve">Regular </w:t>
      </w:r>
      <w:del w:id="219" w:author="Vigdis Bronder" w:date="2020-02-19T15:50:00Z">
        <w:r w:rsidRPr="00952119">
          <w:rPr>
            <w:b/>
          </w:rPr>
          <w:delText xml:space="preserve">and special </w:delText>
        </w:r>
      </w:del>
      <w:r w:rsidRPr="00952119">
        <w:rPr>
          <w:b/>
        </w:rPr>
        <w:t>meetings.</w:t>
      </w:r>
      <w:r>
        <w:rPr>
          <w:b/>
          <w:rPrChange w:id="220" w:author="Vigdis Bronder" w:date="2020-02-19T15:50:00Z">
            <w:rPr/>
          </w:rPrChange>
        </w:rPr>
        <w:t xml:space="preserve"> </w:t>
      </w:r>
      <w:commentRangeStart w:id="221"/>
      <w:commentRangeStart w:id="222"/>
      <w:commentRangeStart w:id="223"/>
      <w:r>
        <w:t xml:space="preserve">Regular meetings of the Board may be held at times determined by the Board and </w:t>
      </w:r>
      <w:commentRangeStart w:id="224"/>
      <w:commentRangeStart w:id="225"/>
      <w:r>
        <w:t>communicated to all Directors</w:t>
      </w:r>
      <w:commentRangeEnd w:id="224"/>
      <w:commentRangeEnd w:id="225"/>
      <w:ins w:id="226" w:author="Vigdis Bronder" w:date="2020-02-19T15:50:00Z">
        <w:r w:rsidR="005366F4">
          <w:t xml:space="preserve"> via the Corporation’s calendar or such other means as determined by the Board. </w:t>
        </w:r>
      </w:ins>
    </w:p>
    <w:p w14:paraId="291A133E" w14:textId="77777777" w:rsidR="000A3389" w:rsidRPr="008C773C" w:rsidRDefault="000A3389" w:rsidP="000A3389">
      <w:pPr>
        <w:pStyle w:val="ListParagraph"/>
        <w:ind w:left="1080"/>
        <w:rPr>
          <w:ins w:id="227" w:author="Vigdis Bronder" w:date="2020-02-19T15:50:00Z"/>
          <w:rFonts w:ascii="Calibri" w:hAnsi="Calibri" w:cs="Calibri"/>
          <w:i/>
          <w:iCs/>
          <w:color w:val="000000"/>
          <w14:textOutline w14:w="0" w14:cap="flat" w14:cmpd="sng" w14:algn="ctr">
            <w14:noFill/>
            <w14:prstDash w14:val="solid"/>
            <w14:bevel/>
          </w14:textOutline>
        </w:rPr>
      </w:pPr>
    </w:p>
    <w:p w14:paraId="5A045302" w14:textId="07C68AED" w:rsidR="00F92181" w:rsidRPr="000A3389" w:rsidRDefault="005366F4" w:rsidP="00C86ECC">
      <w:pPr>
        <w:pStyle w:val="ListParagraph"/>
        <w:numPr>
          <w:ilvl w:val="2"/>
          <w:numId w:val="8"/>
        </w:numPr>
        <w:rPr>
          <w:ins w:id="228" w:author="Vigdis Bronder" w:date="2020-02-19T15:50:00Z"/>
          <w:rFonts w:ascii="Calibri" w:hAnsi="Calibri" w:cs="Calibri"/>
          <w:i/>
          <w:iCs/>
          <w:color w:val="000000"/>
          <w14:textOutline w14:w="0" w14:cap="flat" w14:cmpd="sng" w14:algn="ctr">
            <w14:noFill/>
            <w14:prstDash w14:val="solid"/>
            <w14:bevel/>
          </w14:textOutline>
        </w:rPr>
      </w:pPr>
      <w:ins w:id="229" w:author="Vigdis Bronder" w:date="2020-02-19T15:50:00Z">
        <w:r>
          <w:rPr>
            <w:b/>
          </w:rPr>
          <w:t>S</w:t>
        </w:r>
        <w:r w:rsidR="006A2E52" w:rsidRPr="00952119">
          <w:rPr>
            <w:b/>
          </w:rPr>
          <w:t>pecial meetings</w:t>
        </w:r>
        <w:r w:rsidR="004365DA">
          <w:rPr>
            <w:rStyle w:val="CommentReference"/>
          </w:rPr>
          <w:commentReference w:id="230"/>
        </w:r>
        <w:commentRangeEnd w:id="218"/>
        <w:r w:rsidR="00F858F5">
          <w:rPr>
            <w:rStyle w:val="CommentReference"/>
          </w:rPr>
          <w:commentReference w:id="218"/>
        </w:r>
        <w:r w:rsidR="006A2E52" w:rsidRPr="00952119">
          <w:rPr>
            <w:b/>
          </w:rPr>
          <w:t>.</w:t>
        </w:r>
        <w:r w:rsidR="006A2E52">
          <w:t xml:space="preserve"> </w:t>
        </w:r>
      </w:ins>
      <w:del w:id="231" w:author="Vigdis Bronder" w:date="2020-02-19T15:50:00Z">
        <w:r w:rsidR="002C65A9">
          <w:rPr>
            <w:rStyle w:val="CommentReference"/>
          </w:rPr>
          <w:commentReference w:id="224"/>
        </w:r>
      </w:del>
      <w:r w:rsidR="00B21F6A">
        <w:rPr>
          <w:rStyle w:val="CommentReference"/>
        </w:rPr>
        <w:commentReference w:id="225"/>
      </w:r>
      <w:del w:id="232" w:author="Vigdis Bronder" w:date="2020-02-19T15:50:00Z">
        <w:r w:rsidR="006A2E52">
          <w:delText xml:space="preserve">. </w:delText>
        </w:r>
        <w:commentRangeEnd w:id="221"/>
        <w:r w:rsidR="00E323A4">
          <w:rPr>
            <w:rStyle w:val="CommentReference"/>
          </w:rPr>
          <w:commentReference w:id="221"/>
        </w:r>
        <w:commentRangeEnd w:id="222"/>
        <w:r w:rsidR="00BF1C12">
          <w:rPr>
            <w:rStyle w:val="CommentReference"/>
          </w:rPr>
          <w:commentReference w:id="222"/>
        </w:r>
        <w:commentRangeEnd w:id="223"/>
        <w:r w:rsidR="005E4D0E">
          <w:rPr>
            <w:rStyle w:val="CommentReference"/>
          </w:rPr>
          <w:commentReference w:id="223"/>
        </w:r>
      </w:del>
      <w:r w:rsidR="006A2E52">
        <w:t xml:space="preserve">Any officer of the Corporation may call a special meeting, or </w:t>
      </w:r>
      <w:r w:rsidR="00756627">
        <w:t xml:space="preserve">if there are no officers currently in office, </w:t>
      </w:r>
      <w:r w:rsidR="00756627" w:rsidRPr="00304D7F">
        <w:t>any Promoter Director may call a special meeting</w:t>
      </w:r>
      <w:r w:rsidR="006A2E52" w:rsidRPr="00304D7F">
        <w:t xml:space="preserve">. The party calling a special meeting must use all reasonable efforts to </w:t>
      </w:r>
      <w:r w:rsidR="0090424C">
        <w:t>provide</w:t>
      </w:r>
      <w:r w:rsidR="006A2E52" w:rsidRPr="00304D7F">
        <w:t xml:space="preserve"> actual notice </w:t>
      </w:r>
      <w:r w:rsidR="00756627" w:rsidRPr="00304D7F">
        <w:t xml:space="preserve">(as set forth in Section </w:t>
      </w:r>
      <w:r w:rsidR="00756627" w:rsidRPr="00304D7F">
        <w:fldChar w:fldCharType="begin"/>
      </w:r>
      <w:r w:rsidR="00756627" w:rsidRPr="00304D7F">
        <w:instrText xml:space="preserve"> REF _Ref24025068 \r \h </w:instrText>
      </w:r>
      <w:r w:rsidR="00304D7F">
        <w:instrText xml:space="preserve"> \* MERGEFORMAT </w:instrText>
      </w:r>
      <w:r w:rsidR="00756627" w:rsidRPr="00304D7F">
        <w:fldChar w:fldCharType="separate"/>
      </w:r>
      <w:ins w:id="233" w:author="Jim Ryan" w:date="2020-02-19T14:29:00Z">
        <w:r w:rsidR="00BA1738">
          <w:t>0</w:t>
        </w:r>
      </w:ins>
      <w:del w:id="234" w:author="Jim Ryan" w:date="2020-02-19T14:29:00Z">
        <w:r w:rsidR="00204EC5" w:rsidDel="00BA1738">
          <w:delText>3.9.b)</w:delText>
        </w:r>
      </w:del>
      <w:r w:rsidR="00756627" w:rsidRPr="00304D7F">
        <w:fldChar w:fldCharType="end"/>
      </w:r>
      <w:del w:id="235" w:author="Vigdis Bronder" w:date="2020-02-19T15:50:00Z">
        <w:r w:rsidR="00756627" w:rsidRPr="00304D7F">
          <w:fldChar w:fldCharType="begin"/>
        </w:r>
        <w:r w:rsidR="00756627" w:rsidRPr="00304D7F">
          <w:delInstrText xml:space="preserve"> REF _Ref24031614 \r \h </w:delInstrText>
        </w:r>
        <w:r w:rsidR="00304D7F">
          <w:delInstrText xml:space="preserve"> \* MERGEFORMAT </w:delInstrText>
        </w:r>
        <w:r w:rsidR="00756627" w:rsidRPr="00304D7F">
          <w:fldChar w:fldCharType="separate"/>
        </w:r>
        <w:r w:rsidR="00204EC5">
          <w:rPr>
            <w:b/>
            <w:bCs/>
          </w:rPr>
          <w:delText>Error! Reference source not found.</w:delText>
        </w:r>
        <w:r w:rsidR="00756627" w:rsidRPr="00304D7F">
          <w:fldChar w:fldCharType="end"/>
        </w:r>
        <w:r w:rsidR="00756627" w:rsidRPr="00304D7F">
          <w:delText>)</w:delText>
        </w:r>
      </w:del>
      <w:r w:rsidR="00756627" w:rsidRPr="00304D7F">
        <w:t xml:space="preserve"> </w:t>
      </w:r>
      <w:r w:rsidR="006A2E52" w:rsidRPr="00304D7F">
        <w:t xml:space="preserve">of the special meeting </w:t>
      </w:r>
      <w:r w:rsidR="0090424C">
        <w:t>to</w:t>
      </w:r>
      <w:r w:rsidR="006A2E52" w:rsidRPr="00304D7F">
        <w:t xml:space="preserve"> all other Directors no less than </w:t>
      </w:r>
      <w:r w:rsidR="00952119" w:rsidRPr="00304D7F">
        <w:t xml:space="preserve">72 hours </w:t>
      </w:r>
      <w:r w:rsidR="006A2E52" w:rsidRPr="00304D7F">
        <w:t xml:space="preserve">prior to the special meeting. </w:t>
      </w:r>
    </w:p>
    <w:p w14:paraId="72F16A2F" w14:textId="77777777" w:rsidR="000A3389" w:rsidRPr="008C773C" w:rsidRDefault="000A3389" w:rsidP="000A3389">
      <w:pPr>
        <w:pStyle w:val="ListParagraph"/>
        <w:ind w:left="1080"/>
        <w:rPr>
          <w:ins w:id="236" w:author="Vigdis Bronder" w:date="2020-02-19T15:50:00Z"/>
          <w:rFonts w:ascii="Calibri" w:hAnsi="Calibri" w:cs="Calibri"/>
          <w:i/>
          <w:iCs/>
          <w:color w:val="000000"/>
          <w14:textOutline w14:w="0" w14:cap="flat" w14:cmpd="sng" w14:algn="ctr">
            <w14:noFill/>
            <w14:prstDash w14:val="solid"/>
            <w14:bevel/>
          </w14:textOutline>
        </w:rPr>
      </w:pPr>
    </w:p>
    <w:p w14:paraId="2A70C869" w14:textId="0DE2D63F" w:rsidR="00952119" w:rsidRPr="008C773C" w:rsidRDefault="00F92181" w:rsidP="00952119">
      <w:pPr>
        <w:pStyle w:val="ListParagraph"/>
        <w:numPr>
          <w:ilvl w:val="2"/>
          <w:numId w:val="8"/>
        </w:numPr>
        <w:rPr>
          <w:rFonts w:ascii="Calibri" w:hAnsi="Calibri"/>
          <w:i/>
          <w:color w:val="000000"/>
          <w14:textOutline w14:w="0" w14:cap="flat" w14:cmpd="sng" w14:algn="ctr">
            <w14:noFill/>
            <w14:prstDash w14:val="solid"/>
            <w14:bevel/>
          </w14:textOutline>
          <w:rPrChange w:id="237" w:author="Vigdis Bronder" w:date="2020-02-19T15:50:00Z">
            <w:rPr/>
          </w:rPrChange>
        </w:rPr>
      </w:pPr>
      <w:ins w:id="238" w:author="Vigdis Bronder" w:date="2020-02-19T15:50:00Z">
        <w:r>
          <w:rPr>
            <w:b/>
          </w:rPr>
          <w:t>Notices</w:t>
        </w:r>
      </w:ins>
      <w:del w:id="239" w:author="Vigdis Bronder" w:date="2020-02-19T15:50:00Z">
        <w:r w:rsidR="006A2E52" w:rsidRPr="00304D7F">
          <w:delText>Unless otherwise indicated in the notice thereof, any and all business may be transacted at a special meeting</w:delText>
        </w:r>
      </w:del>
      <w:r w:rsidR="006A2E52">
        <w:rPr>
          <w:b/>
          <w:rPrChange w:id="240" w:author="Vigdis Bronder" w:date="2020-02-19T15:50:00Z">
            <w:rPr/>
          </w:rPrChange>
        </w:rPr>
        <w:t>.</w:t>
      </w:r>
      <w:r w:rsidR="00756627" w:rsidRPr="00304D7F">
        <w:t xml:space="preserve"> </w:t>
      </w:r>
      <w:commentRangeStart w:id="241"/>
      <w:r w:rsidR="008B582E">
        <w:t>[</w:t>
      </w:r>
      <w:r w:rsidR="0014445F" w:rsidRPr="008B582E">
        <w:rPr>
          <w:rFonts w:ascii="Calibri" w:hAnsi="Calibri" w:cs="Calibri"/>
          <w:i/>
          <w:iCs/>
          <w:color w:val="000000"/>
          <w14:textOutline w14:w="0" w14:cap="flat" w14:cmpd="sng" w14:algn="ctr">
            <w14:noFill/>
            <w14:prstDash w14:val="solid"/>
            <w14:bevel/>
          </w14:textOutline>
        </w:rPr>
        <w:t>Before the Board can take action on any proposal at a meeting, such a proposal must have been posted to the appropriate mailing list not less than 72 hours prior to the commencement of the meeting (“the 72 Hour Rule”).</w:t>
      </w:r>
      <w:r w:rsidR="0014445F">
        <w:rPr>
          <w:rFonts w:ascii="Calibri" w:hAnsi="Calibri"/>
          <w:i/>
          <w:color w:val="000000"/>
          <w14:textOutline w14:w="0" w14:cap="flat" w14:cmpd="sng" w14:algn="ctr">
            <w14:noFill/>
            <w14:prstDash w14:val="solid"/>
            <w14:bevel/>
          </w14:textOutline>
          <w:rPrChange w:id="242" w:author="Vigdis Bronder" w:date="2020-02-19T15:50:00Z">
            <w:rPr>
              <w:rFonts w:ascii="Calibri" w:hAnsi="Calibri" w:cs="Calibri"/>
              <w:color w:val="000000"/>
              <w14:textOutline w14:w="0" w14:cap="flat" w14:cmpd="sng" w14:algn="ctr">
                <w14:noFill/>
                <w14:prstDash w14:val="solid"/>
                <w14:bevel/>
              </w14:textOutline>
            </w:rPr>
          </w:rPrChange>
        </w:rPr>
        <w:t xml:space="preserve"> </w:t>
      </w:r>
      <w:ins w:id="243" w:author="Vigdis Bronder" w:date="2020-02-19T15:50:00Z">
        <w:r w:rsidR="00C86ECC" w:rsidRPr="00C86ECC">
          <w:rPr>
            <w:rFonts w:ascii="Calibri" w:hAnsi="Calibri" w:cs="Calibri"/>
            <w:i/>
            <w:iCs/>
            <w:color w:val="000000"/>
            <w14:textOutline w14:w="0" w14:cap="flat" w14:cmpd="sng" w14:algn="ctr">
              <w14:noFill/>
              <w14:prstDash w14:val="solid"/>
              <w14:bevel/>
            </w14:textOutline>
          </w:rPr>
          <w:t xml:space="preserve">The intent of the 72 Hour Rule is to ensure that all Directors are aware of actions that may be taken at any given Board meeting and to allow Directors sufficient time for discussion and consultation prior to a Board action.  In short, the intention is to prevent surprises. </w:t>
        </w:r>
        <w:r w:rsidR="00C86ECC" w:rsidRPr="008C773C">
          <w:rPr>
            <w:rFonts w:ascii="Calibri" w:hAnsi="Calibri" w:cs="Calibri"/>
            <w:i/>
            <w:iCs/>
            <w:color w:val="000000"/>
            <w14:textOutline w14:w="0" w14:cap="flat" w14:cmpd="sng" w14:algn="ctr">
              <w14:noFill/>
              <w14:prstDash w14:val="solid"/>
              <w14:bevel/>
            </w14:textOutline>
          </w:rPr>
          <w:t xml:space="preserve">This is not to say that a proposal, or a voteable item, cannot be amended during the course of discussion at a given Board </w:t>
        </w:r>
        <w:proofErr w:type="gramStart"/>
        <w:r w:rsidR="00C86ECC" w:rsidRPr="008C773C">
          <w:rPr>
            <w:rFonts w:ascii="Calibri" w:hAnsi="Calibri" w:cs="Calibri"/>
            <w:i/>
            <w:iCs/>
            <w:color w:val="000000"/>
            <w14:textOutline w14:w="0" w14:cap="flat" w14:cmpd="sng" w14:algn="ctr">
              <w14:noFill/>
              <w14:prstDash w14:val="solid"/>
              <w14:bevel/>
            </w14:textOutline>
          </w:rPr>
          <w:t xml:space="preserve">meeting. </w:t>
        </w:r>
        <w:r w:rsidR="0014445F" w:rsidRPr="008C773C">
          <w:rPr>
            <w:rFonts w:ascii="Calibri" w:hAnsi="Calibri" w:cs="Calibri"/>
            <w:color w:val="000000"/>
            <w14:textOutline w14:w="0" w14:cap="flat" w14:cmpd="sng" w14:algn="ctr">
              <w14:noFill/>
              <w14:prstDash w14:val="solid"/>
              <w14:bevel/>
            </w14:textOutline>
          </w:rPr>
          <w:t xml:space="preserve"> </w:t>
        </w:r>
        <w:r w:rsidR="008B582E" w:rsidRPr="008C773C">
          <w:rPr>
            <w:rFonts w:ascii="Calibri" w:hAnsi="Calibri" w:cs="Calibri"/>
            <w:color w:val="000000"/>
            <w14:textOutline w14:w="0" w14:cap="flat" w14:cmpd="sng" w14:algn="ctr">
              <w14:noFill/>
              <w14:prstDash w14:val="solid"/>
              <w14:bevel/>
            </w14:textOutline>
          </w:rPr>
          <w:t>]</w:t>
        </w:r>
        <w:proofErr w:type="gramEnd"/>
        <w:r w:rsidR="0014445F" w:rsidRPr="008C773C">
          <w:rPr>
            <w:rFonts w:ascii="Calibri" w:hAnsi="Calibri" w:cs="Calibri"/>
            <w:color w:val="000000"/>
            <w14:textOutline w14:w="0" w14:cap="flat" w14:cmpd="sng" w14:algn="ctr">
              <w14:noFill/>
              <w14:prstDash w14:val="solid"/>
              <w14:bevel/>
            </w14:textOutline>
          </w:rPr>
          <w:t xml:space="preserve"> </w:t>
        </w:r>
        <w:r w:rsidR="008B582E">
          <w:rPr>
            <w:rStyle w:val="CommentReference"/>
          </w:rPr>
          <w:commentReference w:id="244"/>
        </w:r>
      </w:ins>
      <w:del w:id="245" w:author="Vigdis Bronder" w:date="2020-02-19T15:50:00Z">
        <w:r w:rsidR="008B582E">
          <w:rPr>
            <w:rFonts w:ascii="Calibri" w:hAnsi="Calibri" w:cs="Calibri"/>
            <w:color w:val="000000"/>
            <w14:textOutline w14:w="0" w14:cap="flat" w14:cmpd="sng" w14:algn="ctr">
              <w14:noFill/>
              <w14:prstDash w14:val="solid"/>
              <w14:bevel/>
            </w14:textOutline>
          </w:rPr>
          <w:delText>]</w:delText>
        </w:r>
        <w:r w:rsidR="0014445F" w:rsidRPr="00304D7F">
          <w:rPr>
            <w:rFonts w:ascii="Calibri" w:hAnsi="Calibri" w:cs="Calibri"/>
            <w:color w:val="000000"/>
            <w14:textOutline w14:w="0" w14:cap="flat" w14:cmpd="sng" w14:algn="ctr">
              <w14:noFill/>
              <w14:prstDash w14:val="solid"/>
              <w14:bevel/>
            </w14:textOutline>
          </w:rPr>
          <w:delText xml:space="preserve"> </w:delText>
        </w:r>
      </w:del>
      <w:bookmarkStart w:id="246" w:name="_Ref24025070"/>
      <w:r>
        <w:rPr>
          <w:rStyle w:val="CommentReference"/>
        </w:rPr>
        <w:commentReference w:id="241"/>
      </w:r>
      <w:commentRangeEnd w:id="241"/>
    </w:p>
    <w:p w14:paraId="00E4DE5A" w14:textId="77777777" w:rsidR="00952119" w:rsidRPr="00952119" w:rsidRDefault="00952119" w:rsidP="00952119">
      <w:pPr>
        <w:pStyle w:val="ListParagraph"/>
        <w:ind w:left="1080"/>
      </w:pPr>
    </w:p>
    <w:p w14:paraId="05940BF3" w14:textId="71C1EFE5" w:rsidR="00952119" w:rsidRDefault="006A2E52" w:rsidP="00952119">
      <w:pPr>
        <w:pStyle w:val="ListParagraph"/>
        <w:numPr>
          <w:ilvl w:val="2"/>
          <w:numId w:val="8"/>
        </w:numPr>
      </w:pPr>
      <w:r w:rsidRPr="00952119">
        <w:rPr>
          <w:b/>
        </w:rPr>
        <w:t>Quorum</w:t>
      </w:r>
      <w:r w:rsidRPr="00952119">
        <w:rPr>
          <w:bCs/>
        </w:rPr>
        <w:t>.</w:t>
      </w:r>
      <w:r w:rsidRPr="00952119">
        <w:rPr>
          <w:b/>
        </w:rPr>
        <w:t xml:space="preserve"> </w:t>
      </w:r>
      <w:r w:rsidR="009714F1">
        <w:t xml:space="preserve">Except as otherwise required herein, </w:t>
      </w:r>
      <w:r w:rsidR="00E45F46">
        <w:t xml:space="preserve">participation of </w:t>
      </w:r>
      <w:r w:rsidR="003D17FB">
        <w:t>a majority</w:t>
      </w:r>
      <w:r>
        <w:t xml:space="preserve"> of the </w:t>
      </w:r>
      <w:r w:rsidR="00C55DD9">
        <w:t xml:space="preserve">current </w:t>
      </w:r>
      <w:r w:rsidR="003D17FB">
        <w:t xml:space="preserve">Promoter </w:t>
      </w:r>
      <w:r>
        <w:t>Directors</w:t>
      </w:r>
      <w:r w:rsidR="003D17FB">
        <w:t xml:space="preserve"> </w:t>
      </w:r>
      <w:r w:rsidR="00C55DD9">
        <w:t>in good standing</w:t>
      </w:r>
      <w:r>
        <w:t xml:space="preserve"> </w:t>
      </w:r>
      <w:del w:id="247" w:author="Vigdis Bronder" w:date="2020-02-19T15:50:00Z">
        <w:r>
          <w:delText xml:space="preserve">office </w:delText>
        </w:r>
      </w:del>
      <w:r w:rsidR="003D17FB">
        <w:t>or</w:t>
      </w:r>
      <w:r w:rsidR="00C55DD9">
        <w:t xml:space="preserve"> </w:t>
      </w:r>
      <w:commentRangeStart w:id="248"/>
      <w:r w:rsidR="00C55DD9">
        <w:t>their</w:t>
      </w:r>
      <w:r w:rsidR="00BE53E4">
        <w:rPr>
          <w:rStyle w:val="CommentReference"/>
        </w:rPr>
        <w:commentReference w:id="249"/>
      </w:r>
      <w:commentRangeEnd w:id="248"/>
      <w:r w:rsidR="00690780">
        <w:rPr>
          <w:rStyle w:val="CommentReference"/>
        </w:rPr>
        <w:commentReference w:id="248"/>
      </w:r>
      <w:r w:rsidR="003D17FB">
        <w:t xml:space="preserve"> alternates </w:t>
      </w:r>
      <w:r>
        <w:t xml:space="preserve">immediately before a meeting will constitute a quorum for the transaction of business at that meeting of the Board. </w:t>
      </w:r>
      <w:r w:rsidR="00C55DD9" w:rsidRPr="001941D1">
        <w:t>In the absence of a quorum at any such meeting, a majority of the Directors present may adjourn the meeting and set a time for the meeting to be continued. Notice of the new time</w:t>
      </w:r>
      <w:r w:rsidR="00C55DD9">
        <w:t xml:space="preserve"> and details of participation </w:t>
      </w:r>
      <w:r w:rsidR="0089146C">
        <w:t>will</w:t>
      </w:r>
      <w:r w:rsidR="00C55DD9">
        <w:t xml:space="preserve"> </w:t>
      </w:r>
      <w:r w:rsidR="00C55DD9" w:rsidRPr="001941D1">
        <w:t>be given to all Directors</w:t>
      </w:r>
      <w:r w:rsidR="00C55DD9">
        <w:t xml:space="preserve">. </w:t>
      </w:r>
    </w:p>
    <w:p w14:paraId="28C4C89F" w14:textId="77777777" w:rsidR="00952119" w:rsidRPr="00952119" w:rsidRDefault="00952119" w:rsidP="00952119">
      <w:pPr>
        <w:pStyle w:val="ListParagraph"/>
        <w:ind w:left="1080"/>
      </w:pPr>
    </w:p>
    <w:p w14:paraId="5E73809B" w14:textId="71A3C4B5" w:rsidR="00952119" w:rsidRDefault="00C55DD9" w:rsidP="00952119">
      <w:pPr>
        <w:pStyle w:val="ListParagraph"/>
        <w:numPr>
          <w:ilvl w:val="2"/>
          <w:numId w:val="8"/>
        </w:numPr>
      </w:pPr>
      <w:commentRangeStart w:id="250"/>
      <w:r w:rsidRPr="00952119">
        <w:rPr>
          <w:b/>
        </w:rPr>
        <w:t>Voting</w:t>
      </w:r>
      <w:r w:rsidRPr="00952119">
        <w:rPr>
          <w:bCs/>
        </w:rPr>
        <w:t>.</w:t>
      </w:r>
      <w:r w:rsidR="00887661">
        <w:rPr>
          <w:rStyle w:val="CommentReference"/>
        </w:rPr>
        <w:commentReference w:id="251"/>
      </w:r>
      <w:commentRangeEnd w:id="250"/>
      <w:r w:rsidR="00AB5FC0">
        <w:rPr>
          <w:rStyle w:val="CommentReference"/>
        </w:rPr>
        <w:commentReference w:id="250"/>
      </w:r>
      <w:r>
        <w:t xml:space="preserve"> </w:t>
      </w:r>
      <w:r w:rsidR="006A2E52">
        <w:t xml:space="preserve">Except as otherwise required by </w:t>
      </w:r>
      <w:r w:rsidR="009F4C3A">
        <w:t>California Nonprofit Mutual Benefit Corporation Law</w:t>
      </w:r>
      <w:r w:rsidR="005F644E">
        <w:t xml:space="preserve"> </w:t>
      </w:r>
      <w:r w:rsidR="006A2E52">
        <w:t xml:space="preserve">or by these Bylaws, the act of the majority of the voting Directors present at which a </w:t>
      </w:r>
      <w:r w:rsidR="007828F3">
        <w:t>quorum is present will be an act</w:t>
      </w:r>
      <w:r w:rsidR="006A2E52">
        <w:t xml:space="preserve"> of the Board. </w:t>
      </w:r>
      <w:r w:rsidR="009714F1" w:rsidRPr="00C62B7F">
        <w:t>F</w:t>
      </w:r>
      <w:r w:rsidR="00E45F46" w:rsidRPr="00C62B7F">
        <w:t xml:space="preserve">or the following </w:t>
      </w:r>
      <w:r w:rsidR="007828F3" w:rsidRPr="00C62B7F">
        <w:t>act</w:t>
      </w:r>
      <w:r w:rsidR="009714F1" w:rsidRPr="00C62B7F">
        <w:t>ion</w:t>
      </w:r>
      <w:r w:rsidR="007828F3" w:rsidRPr="00C62B7F">
        <w:t>s</w:t>
      </w:r>
      <w:r w:rsidR="00E45F46" w:rsidRPr="00C62B7F">
        <w:t>,</w:t>
      </w:r>
      <w:r w:rsidR="007828F3" w:rsidRPr="00C62B7F">
        <w:t xml:space="preserve"> a </w:t>
      </w:r>
      <w:r w:rsidR="00C62B7F" w:rsidRPr="00C62B7F">
        <w:t xml:space="preserve">vote by </w:t>
      </w:r>
      <w:r w:rsidR="00443773" w:rsidRPr="00952119">
        <w:rPr>
          <w:iCs/>
        </w:rPr>
        <w:t>two thirds</w:t>
      </w:r>
      <w:r w:rsidR="00C62B7F" w:rsidRPr="00952119">
        <w:rPr>
          <w:iCs/>
        </w:rPr>
        <w:t xml:space="preserve"> </w:t>
      </w:r>
      <w:r w:rsidR="009714F1" w:rsidRPr="00952119">
        <w:rPr>
          <w:iCs/>
        </w:rPr>
        <w:t xml:space="preserve">of </w:t>
      </w:r>
      <w:r w:rsidR="007828F3" w:rsidRPr="00952119">
        <w:rPr>
          <w:iCs/>
        </w:rPr>
        <w:t xml:space="preserve">the entirety of all </w:t>
      </w:r>
      <w:r w:rsidR="007573EC" w:rsidRPr="00952119">
        <w:rPr>
          <w:iCs/>
        </w:rPr>
        <w:t>Promoter</w:t>
      </w:r>
      <w:r w:rsidR="007828F3" w:rsidRPr="00952119">
        <w:rPr>
          <w:iCs/>
        </w:rPr>
        <w:t xml:space="preserve"> Director</w:t>
      </w:r>
      <w:r w:rsidR="00443773" w:rsidRPr="00952119">
        <w:rPr>
          <w:iCs/>
        </w:rPr>
        <w:t>s</w:t>
      </w:r>
      <w:r w:rsidRPr="00952119">
        <w:rPr>
          <w:iCs/>
        </w:rPr>
        <w:t xml:space="preserve"> in good standing</w:t>
      </w:r>
      <w:r w:rsidR="007828F3" w:rsidRPr="00C62B7F">
        <w:t xml:space="preserve"> </w:t>
      </w:r>
      <w:r w:rsidR="0089146C">
        <w:t>will</w:t>
      </w:r>
      <w:r w:rsidR="00E45F46" w:rsidRPr="00C62B7F">
        <w:t xml:space="preserve"> be required: </w:t>
      </w:r>
      <w:r w:rsidR="007828F3" w:rsidRPr="00C62B7F">
        <w:t>(</w:t>
      </w:r>
      <w:proofErr w:type="spellStart"/>
      <w:r w:rsidR="007828F3" w:rsidRPr="00C62B7F">
        <w:t>i</w:t>
      </w:r>
      <w:proofErr w:type="spellEnd"/>
      <w:r w:rsidR="007828F3" w:rsidRPr="00C62B7F">
        <w:t xml:space="preserve">) the </w:t>
      </w:r>
      <w:r w:rsidR="00E45F46" w:rsidRPr="00C62B7F">
        <w:t xml:space="preserve">dissolution or merger of the Corporation, or </w:t>
      </w:r>
      <w:r w:rsidR="007828F3" w:rsidRPr="00C62B7F">
        <w:t xml:space="preserve">the </w:t>
      </w:r>
      <w:r w:rsidR="00E45F46" w:rsidRPr="00C62B7F">
        <w:t>transfer of all or substantially all of the Corporation</w:t>
      </w:r>
      <w:r w:rsidR="007828F3" w:rsidRPr="00C62B7F">
        <w:t>’</w:t>
      </w:r>
      <w:r w:rsidR="00E45F46" w:rsidRPr="00C62B7F">
        <w:t xml:space="preserve">s assets, </w:t>
      </w:r>
      <w:r w:rsidR="007828F3" w:rsidRPr="00C62B7F">
        <w:t xml:space="preserve">(ii) </w:t>
      </w:r>
      <w:r w:rsidR="00E45F46" w:rsidRPr="00C62B7F">
        <w:t xml:space="preserve">changing the </w:t>
      </w:r>
      <w:r w:rsidR="007828F3" w:rsidRPr="00C62B7F">
        <w:t>C</w:t>
      </w:r>
      <w:r w:rsidR="00E45F46" w:rsidRPr="00C62B7F">
        <w:t xml:space="preserve">orporation’s purpose, </w:t>
      </w:r>
      <w:r w:rsidR="007828F3" w:rsidRPr="00C62B7F">
        <w:t xml:space="preserve">(iii) </w:t>
      </w:r>
      <w:r w:rsidR="00E45F46" w:rsidRPr="00C62B7F">
        <w:t xml:space="preserve">amendment to the </w:t>
      </w:r>
      <w:r w:rsidR="00DC131F">
        <w:t>Articles</w:t>
      </w:r>
      <w:r w:rsidR="007828F3" w:rsidRPr="00C62B7F">
        <w:t xml:space="preserve"> </w:t>
      </w:r>
      <w:r w:rsidR="009714F1" w:rsidRPr="00C62B7F">
        <w:t xml:space="preserve">or these </w:t>
      </w:r>
      <w:r w:rsidR="007828F3" w:rsidRPr="00C62B7F">
        <w:t>B</w:t>
      </w:r>
      <w:r w:rsidR="00E45F46" w:rsidRPr="00C62B7F">
        <w:t>ylaws</w:t>
      </w:r>
      <w:r w:rsidR="007573EC">
        <w:t xml:space="preserve">. </w:t>
      </w:r>
      <w:r w:rsidR="006C4AF6">
        <w:t>A</w:t>
      </w:r>
      <w:r w:rsidR="007573EC">
        <w:t xml:space="preserve"> unanimous vote of all </w:t>
      </w:r>
      <w:commentRangeStart w:id="252"/>
      <w:commentRangeStart w:id="253"/>
      <w:r w:rsidR="007573EC">
        <w:t>disinterested</w:t>
      </w:r>
      <w:commentRangeEnd w:id="252"/>
      <w:r w:rsidR="00F6479A">
        <w:rPr>
          <w:rStyle w:val="CommentReference"/>
        </w:rPr>
        <w:commentReference w:id="252"/>
      </w:r>
      <w:commentRangeEnd w:id="253"/>
      <w:r w:rsidR="00AB5FC0">
        <w:rPr>
          <w:rStyle w:val="CommentReference"/>
        </w:rPr>
        <w:commentReference w:id="253"/>
      </w:r>
      <w:r w:rsidR="007573EC">
        <w:t xml:space="preserve"> Promoter Directors </w:t>
      </w:r>
      <w:r w:rsidR="006C4AF6">
        <w:t xml:space="preserve">in good standing </w:t>
      </w:r>
      <w:r w:rsidR="0089146C">
        <w:t>will</w:t>
      </w:r>
      <w:r w:rsidR="007573EC">
        <w:t xml:space="preserve"> be required</w:t>
      </w:r>
      <w:r w:rsidR="006C4AF6">
        <w:t xml:space="preserve"> for the following actions: (</w:t>
      </w:r>
      <w:proofErr w:type="spellStart"/>
      <w:r w:rsidR="006C4AF6">
        <w:t>i</w:t>
      </w:r>
      <w:proofErr w:type="spellEnd"/>
      <w:r w:rsidR="006C4AF6">
        <w:t xml:space="preserve">) the </w:t>
      </w:r>
      <w:r w:rsidR="006C4AF6" w:rsidRPr="00C62B7F">
        <w:t xml:space="preserve">removal of </w:t>
      </w:r>
      <w:commentRangeStart w:id="254"/>
      <w:commentRangeStart w:id="255"/>
      <w:r w:rsidR="006C4AF6">
        <w:t>a</w:t>
      </w:r>
      <w:r w:rsidR="006C4AF6" w:rsidRPr="00C62B7F">
        <w:t xml:space="preserve"> </w:t>
      </w:r>
      <w:r w:rsidR="006C4AF6">
        <w:t>o</w:t>
      </w:r>
      <w:r w:rsidR="006C4AF6" w:rsidRPr="00C62B7F">
        <w:t>fficers</w:t>
      </w:r>
      <w:commentRangeEnd w:id="254"/>
      <w:r w:rsidR="00107604">
        <w:rPr>
          <w:rStyle w:val="CommentReference"/>
        </w:rPr>
        <w:commentReference w:id="254"/>
      </w:r>
      <w:commentRangeEnd w:id="255"/>
      <w:r w:rsidR="00AB5FC0">
        <w:rPr>
          <w:rStyle w:val="CommentReference"/>
        </w:rPr>
        <w:commentReference w:id="255"/>
      </w:r>
      <w:r w:rsidR="006C4AF6" w:rsidRPr="00C62B7F">
        <w:t xml:space="preserve"> or Directors</w:t>
      </w:r>
      <w:r w:rsidR="006C4AF6">
        <w:t xml:space="preserve"> </w:t>
      </w:r>
      <w:r w:rsidR="00BB7761">
        <w:t>[</w:t>
      </w:r>
      <w:commentRangeStart w:id="256"/>
      <w:r w:rsidR="006C4AF6" w:rsidRPr="00BB7761">
        <w:rPr>
          <w:i/>
          <w:iCs/>
        </w:rPr>
        <w:t xml:space="preserve">or (ii) an action on a proposal that did not follow the 72 Hour Rule. In the case of a proposal that did </w:t>
      </w:r>
      <w:r w:rsidR="00F86140" w:rsidRPr="00BB7761">
        <w:rPr>
          <w:i/>
          <w:iCs/>
        </w:rPr>
        <w:t xml:space="preserve">not follow the 72 Hour rule, the </w:t>
      </w:r>
      <w:r w:rsidR="006C4AF6" w:rsidRPr="00BB7761">
        <w:rPr>
          <w:i/>
          <w:iCs/>
        </w:rPr>
        <w:t xml:space="preserve">vote </w:t>
      </w:r>
      <w:r w:rsidR="00F86140" w:rsidRPr="00BB7761">
        <w:rPr>
          <w:i/>
          <w:iCs/>
        </w:rPr>
        <w:t>will</w:t>
      </w:r>
      <w:r w:rsidR="006C4AF6" w:rsidRPr="00BB7761">
        <w:rPr>
          <w:i/>
          <w:iCs/>
        </w:rPr>
        <w:t xml:space="preserve"> not be considered final until 72 hours following notice of such action </w:t>
      </w:r>
      <w:r w:rsidR="00F86140" w:rsidRPr="00BB7761">
        <w:rPr>
          <w:i/>
          <w:iCs/>
        </w:rPr>
        <w:t xml:space="preserve">(publication of meeting minutes) </w:t>
      </w:r>
      <w:r w:rsidR="006C4AF6" w:rsidRPr="00BB7761">
        <w:rPr>
          <w:i/>
          <w:iCs/>
        </w:rPr>
        <w:t>during which</w:t>
      </w:r>
      <w:r w:rsidR="00F86140" w:rsidRPr="00BB7761">
        <w:rPr>
          <w:i/>
          <w:iCs/>
        </w:rPr>
        <w:t xml:space="preserve"> time</w:t>
      </w:r>
      <w:r w:rsidR="006C4AF6" w:rsidRPr="00BB7761">
        <w:rPr>
          <w:i/>
          <w:iCs/>
        </w:rPr>
        <w:t xml:space="preserve"> any Promoter Director in good standing may object to the action resulting in the nullification of the vote)</w:t>
      </w:r>
      <w:r w:rsidR="00E45F46" w:rsidRPr="00BB7761">
        <w:rPr>
          <w:i/>
          <w:iCs/>
        </w:rPr>
        <w:t>.</w:t>
      </w:r>
      <w:r w:rsidR="00BB7761" w:rsidRPr="00BB7761">
        <w:rPr>
          <w:i/>
          <w:iCs/>
        </w:rPr>
        <w:t>]</w:t>
      </w:r>
      <w:r w:rsidR="00E45F46" w:rsidRPr="00BB7761">
        <w:rPr>
          <w:i/>
          <w:iCs/>
        </w:rPr>
        <w:t xml:space="preserve"> </w:t>
      </w:r>
      <w:commentRangeEnd w:id="256"/>
      <w:r w:rsidR="00BB7761">
        <w:rPr>
          <w:rStyle w:val="CommentReference"/>
        </w:rPr>
        <w:commentReference w:id="256"/>
      </w:r>
      <w:r w:rsidR="006A2E52">
        <w:t xml:space="preserve">Each </w:t>
      </w:r>
      <w:r w:rsidR="007573EC">
        <w:t xml:space="preserve">Promoter </w:t>
      </w:r>
      <w:r w:rsidR="006A2E52">
        <w:t xml:space="preserve">Director </w:t>
      </w:r>
      <w:r w:rsidR="004E59A6">
        <w:t xml:space="preserve">in good standing </w:t>
      </w:r>
      <w:r w:rsidR="006A2E52">
        <w:t>will have one vote.</w:t>
      </w:r>
      <w:bookmarkEnd w:id="246"/>
      <w:r w:rsidR="006A2E52">
        <w:t xml:space="preserve"> </w:t>
      </w:r>
      <w:r w:rsidRPr="001941D1">
        <w:t xml:space="preserve">A Director who is not in </w:t>
      </w:r>
      <w:r>
        <w:t>good standing</w:t>
      </w:r>
      <w:r w:rsidRPr="001941D1">
        <w:t xml:space="preserve"> </w:t>
      </w:r>
      <w:r w:rsidR="004E59A6">
        <w:t>is not entitled to</w:t>
      </w:r>
      <w:r w:rsidRPr="001941D1">
        <w:t xml:space="preserve"> vote </w:t>
      </w:r>
      <w:r w:rsidR="004E59A6">
        <w:t>but ma</w:t>
      </w:r>
      <w:r w:rsidRPr="001941D1">
        <w:t>y participate in any other Board activities or discussions.</w:t>
      </w:r>
    </w:p>
    <w:p w14:paraId="4326C704" w14:textId="77777777" w:rsidR="00952119" w:rsidRPr="00952119" w:rsidRDefault="00952119" w:rsidP="00952119">
      <w:pPr>
        <w:pStyle w:val="ListParagraph"/>
        <w:ind w:left="1080"/>
      </w:pPr>
    </w:p>
    <w:p w14:paraId="5CDDE67F" w14:textId="01E441CC" w:rsidR="00DC50CF" w:rsidRDefault="00DC50CF" w:rsidP="00952119">
      <w:pPr>
        <w:pStyle w:val="ListParagraph"/>
        <w:numPr>
          <w:ilvl w:val="2"/>
          <w:numId w:val="8"/>
        </w:numPr>
      </w:pPr>
      <w:commentRangeStart w:id="257"/>
      <w:r w:rsidRPr="00952119">
        <w:rPr>
          <w:b/>
        </w:rPr>
        <w:t>Conduct</w:t>
      </w:r>
      <w:commentRangeEnd w:id="257"/>
      <w:ins w:id="258" w:author="Vigdis Bronder" w:date="2020-02-19T15:50:00Z">
        <w:r w:rsidR="000A3389">
          <w:rPr>
            <w:rStyle w:val="CommentReference"/>
          </w:rPr>
          <w:commentReference w:id="257"/>
        </w:r>
        <w:r w:rsidRPr="00DC50CF">
          <w:t>.</w:t>
        </w:r>
      </w:ins>
      <w:del w:id="259" w:author="Vigdis Bronder" w:date="2020-02-19T15:50:00Z">
        <w:r w:rsidRPr="00DC50CF">
          <w:delText>.</w:delText>
        </w:r>
        <w:r>
          <w:delText xml:space="preserve"> </w:delText>
        </w:r>
        <w:r w:rsidR="0090424C">
          <w:delText>The Chair (or in his or her absence, the Vice Chair, or if both are unavailable the Chair’s other designee) will serve as chair of Board meeting.</w:delText>
        </w:r>
      </w:del>
      <w:r w:rsidR="0090424C" w:rsidRPr="001941D1">
        <w:t xml:space="preserve"> </w:t>
      </w:r>
      <w:r w:rsidRPr="001941D1">
        <w:t xml:space="preserve">The chair for any given meeting of the Board </w:t>
      </w:r>
      <w:r>
        <w:t>may take such actions as necessary to ensure the orderly conduct of the meeting, including limiting the</w:t>
      </w:r>
      <w:r w:rsidRPr="001941D1">
        <w:t xml:space="preserve"> length of discussion, </w:t>
      </w:r>
      <w:r>
        <w:t xml:space="preserve">determining </w:t>
      </w:r>
      <w:r w:rsidRPr="001941D1">
        <w:t xml:space="preserve">who may speak, </w:t>
      </w:r>
      <w:r>
        <w:t xml:space="preserve">deciding whether a proposal complies with </w:t>
      </w:r>
      <w:commentRangeStart w:id="260"/>
      <w:r w:rsidR="00BB7761">
        <w:t>[</w:t>
      </w:r>
      <w:r w:rsidRPr="00BB7761">
        <w:rPr>
          <w:i/>
          <w:iCs/>
        </w:rPr>
        <w:t xml:space="preserve">the 72 Hour </w:t>
      </w:r>
      <w:r w:rsidR="00BB7761">
        <w:rPr>
          <w:i/>
          <w:iCs/>
        </w:rPr>
        <w:t>R</w:t>
      </w:r>
      <w:r w:rsidRPr="00BB7761">
        <w:rPr>
          <w:i/>
          <w:iCs/>
        </w:rPr>
        <w:t>ule</w:t>
      </w:r>
      <w:r w:rsidR="00BB7761">
        <w:t>]</w:t>
      </w:r>
      <w:commentRangeEnd w:id="260"/>
      <w:r w:rsidR="00BB7761">
        <w:rPr>
          <w:rStyle w:val="CommentReference"/>
        </w:rPr>
        <w:commentReference w:id="260"/>
      </w:r>
      <w:r>
        <w:t xml:space="preserve"> and whether other topics may be raised at such meeting</w:t>
      </w:r>
      <w:r w:rsidRPr="001941D1">
        <w:t xml:space="preserve">. </w:t>
      </w:r>
      <w:ins w:id="261" w:author="Vigdis Bronder" w:date="2020-02-19T15:50:00Z">
        <w:r w:rsidR="003611FF">
          <w:t>The Chair will serve as chair of Board meetings.</w:t>
        </w:r>
        <w:r w:rsidR="003611FF" w:rsidRPr="001941D1">
          <w:t xml:space="preserve"> </w:t>
        </w:r>
        <w:r w:rsidR="003611FF">
          <w:t xml:space="preserve">In the Chair’s absence, the Vice Chair will serve as chair. In the absence of both the Chair and Vice Chair, the Secretary will serve as chair. And if the absence of the Chair, Vice Chair and Secretary, the Treasurer will serve as chair of the meeting. </w:t>
        </w:r>
        <w:r w:rsidR="003611FF" w:rsidRPr="001941D1">
          <w:t xml:space="preserve">In the event that no </w:t>
        </w:r>
        <w:r w:rsidR="003611FF">
          <w:t>o</w:t>
        </w:r>
        <w:r w:rsidR="003611FF" w:rsidRPr="001941D1">
          <w:t>fficers are present, the remaining Directors, representing a quorum, may select someone from among themselves to serve as chair</w:t>
        </w:r>
        <w:r w:rsidR="003611FF">
          <w:t>.</w:t>
        </w:r>
      </w:ins>
    </w:p>
    <w:p w14:paraId="418F733D" w14:textId="77777777" w:rsidR="00952119" w:rsidRPr="00952119" w:rsidRDefault="00952119" w:rsidP="00952119">
      <w:pPr>
        <w:pStyle w:val="ListParagraph"/>
        <w:ind w:left="1080"/>
      </w:pPr>
    </w:p>
    <w:p w14:paraId="257CBD13" w14:textId="77777777" w:rsidR="00952119" w:rsidRDefault="00F453E6" w:rsidP="00952119">
      <w:pPr>
        <w:pStyle w:val="ListParagraph"/>
        <w:numPr>
          <w:ilvl w:val="2"/>
          <w:numId w:val="8"/>
        </w:numPr>
      </w:pPr>
      <w:r>
        <w:rPr>
          <w:b/>
        </w:rPr>
        <w:t>Minutes</w:t>
      </w:r>
      <w:r w:rsidRPr="00F453E6">
        <w:t>.</w:t>
      </w:r>
      <w:r>
        <w:t xml:space="preserve"> The Secretary (or his or her designee) will record minutes of each Board meeting</w:t>
      </w:r>
      <w:r w:rsidRPr="001941D1">
        <w:t>.</w:t>
      </w:r>
    </w:p>
    <w:p w14:paraId="48E5B1B1" w14:textId="77777777" w:rsidR="00952119" w:rsidRPr="00952119" w:rsidRDefault="00952119" w:rsidP="00952119">
      <w:pPr>
        <w:pStyle w:val="ListParagraph"/>
      </w:pPr>
    </w:p>
    <w:p w14:paraId="29126980" w14:textId="2CBCE762" w:rsidR="007B1F39" w:rsidRPr="00304D7F" w:rsidRDefault="006A2E52" w:rsidP="007B1F39">
      <w:pPr>
        <w:pStyle w:val="ListParagraph"/>
        <w:numPr>
          <w:ilvl w:val="1"/>
          <w:numId w:val="8"/>
        </w:numPr>
      </w:pPr>
      <w:commentRangeStart w:id="262"/>
      <w:commentRangeStart w:id="263"/>
      <w:r w:rsidRPr="00304D7F">
        <w:rPr>
          <w:b/>
          <w:u w:val="single"/>
        </w:rPr>
        <w:t>Action without a Meeting</w:t>
      </w:r>
      <w:commentRangeEnd w:id="262"/>
      <w:r w:rsidR="009A6663">
        <w:rPr>
          <w:rStyle w:val="CommentReference"/>
        </w:rPr>
        <w:commentReference w:id="262"/>
      </w:r>
      <w:commentRangeEnd w:id="263"/>
      <w:r w:rsidR="00AB5FC0">
        <w:rPr>
          <w:rStyle w:val="CommentReference"/>
        </w:rPr>
        <w:commentReference w:id="263"/>
      </w:r>
      <w:r w:rsidRPr="00304D7F">
        <w:rPr>
          <w:b/>
        </w:rPr>
        <w:t>.</w:t>
      </w:r>
      <w:r w:rsidRPr="00304D7F">
        <w:t xml:space="preserve"> Board actions may be taken without a meeting if (a) </w:t>
      </w:r>
      <w:r w:rsidR="00952119" w:rsidRPr="00304D7F">
        <w:t xml:space="preserve">a Director in good standing </w:t>
      </w:r>
      <w:r w:rsidRPr="00304D7F">
        <w:t xml:space="preserve">sends a written communication to all Directors then in office describing the action by email, facsimile or first class mail to the contact information then on file with the Board, (b) </w:t>
      </w:r>
      <w:r w:rsidR="00304D7F" w:rsidRPr="00304D7F">
        <w:t>all non</w:t>
      </w:r>
      <w:r w:rsidR="00304D7F">
        <w:t>-</w:t>
      </w:r>
      <w:r w:rsidR="00304D7F" w:rsidRPr="00304D7F">
        <w:t xml:space="preserve">interested Promoter Directors individually or collectively consent in writing to that action. The Chair </w:t>
      </w:r>
      <w:r w:rsidR="0089146C">
        <w:t>will</w:t>
      </w:r>
      <w:r w:rsidR="00304D7F" w:rsidRPr="00304D7F">
        <w:t xml:space="preserve"> set the terms of the vote, including the method by which votes are collected, and the window during which the vote is to remain open.</w:t>
      </w:r>
    </w:p>
    <w:p w14:paraId="4318517F" w14:textId="71AA68C4" w:rsidR="00AA412D" w:rsidRDefault="006A2E52" w:rsidP="00304D7F">
      <w:pPr>
        <w:pStyle w:val="Heading1"/>
        <w:numPr>
          <w:ilvl w:val="0"/>
          <w:numId w:val="8"/>
        </w:numPr>
      </w:pPr>
      <w:r>
        <w:t>Officers</w:t>
      </w:r>
    </w:p>
    <w:p w14:paraId="16FB5905" w14:textId="77777777" w:rsidR="00AA412D" w:rsidRDefault="00AA412D" w:rsidP="00AA412D"/>
    <w:p w14:paraId="50BB9298" w14:textId="76EFC2A6" w:rsidR="00304D7F" w:rsidRDefault="006A2E52" w:rsidP="00304D7F">
      <w:pPr>
        <w:pStyle w:val="ListParagraph"/>
        <w:numPr>
          <w:ilvl w:val="1"/>
          <w:numId w:val="8"/>
        </w:numPr>
        <w:rPr>
          <w:b/>
          <w:u w:val="single"/>
        </w:rPr>
      </w:pPr>
      <w:commentRangeStart w:id="264"/>
      <w:commentRangeStart w:id="265"/>
      <w:r w:rsidRPr="00304D7F">
        <w:rPr>
          <w:b/>
          <w:u w:val="single"/>
        </w:rPr>
        <w:t>Officers</w:t>
      </w:r>
      <w:commentRangeEnd w:id="264"/>
      <w:r w:rsidR="00BE33B1">
        <w:rPr>
          <w:rStyle w:val="CommentReference"/>
        </w:rPr>
        <w:commentReference w:id="264"/>
      </w:r>
      <w:commentRangeEnd w:id="265"/>
      <w:r w:rsidR="00AB5FC0">
        <w:rPr>
          <w:rStyle w:val="CommentReference"/>
        </w:rPr>
        <w:commentReference w:id="265"/>
      </w:r>
      <w:r w:rsidRPr="00304D7F">
        <w:rPr>
          <w:bCs/>
        </w:rPr>
        <w:t>. The officers of the Corporation will be</w:t>
      </w:r>
      <w:r w:rsidR="002A00F8" w:rsidRPr="00304D7F">
        <w:rPr>
          <w:bCs/>
        </w:rPr>
        <w:t xml:space="preserve"> a Chair, Vice-Chair, Secretary and, Treasurer</w:t>
      </w:r>
      <w:r w:rsidRPr="00304D7F">
        <w:rPr>
          <w:bCs/>
        </w:rPr>
        <w:t>. The Board may appoint such other officers as it may deem appropriate.</w:t>
      </w:r>
      <w:r w:rsidRPr="00304D7F">
        <w:rPr>
          <w:b/>
          <w:u w:val="single"/>
        </w:rPr>
        <w:t xml:space="preserve"> </w:t>
      </w:r>
    </w:p>
    <w:p w14:paraId="0D550BDB" w14:textId="77777777" w:rsidR="00304D7F" w:rsidRDefault="00304D7F" w:rsidP="00304D7F">
      <w:pPr>
        <w:pStyle w:val="ListParagraph"/>
        <w:rPr>
          <w:b/>
          <w:u w:val="single"/>
        </w:rPr>
      </w:pPr>
    </w:p>
    <w:p w14:paraId="2D864188" w14:textId="3A1A7949" w:rsidR="00304D7F" w:rsidRPr="00304D7F" w:rsidRDefault="009F5A33" w:rsidP="00304D7F">
      <w:pPr>
        <w:pStyle w:val="ListParagraph"/>
        <w:numPr>
          <w:ilvl w:val="1"/>
          <w:numId w:val="8"/>
        </w:numPr>
        <w:rPr>
          <w:b/>
          <w:u w:val="single"/>
        </w:rPr>
      </w:pPr>
      <w:r w:rsidRPr="00304D7F">
        <w:rPr>
          <w:b/>
          <w:u w:val="single"/>
        </w:rPr>
        <w:t>Qualifications</w:t>
      </w:r>
      <w:r w:rsidRPr="00304D7F">
        <w:rPr>
          <w:b/>
        </w:rPr>
        <w:t>.</w:t>
      </w:r>
      <w:r w:rsidRPr="00214288">
        <w:t xml:space="preserve"> </w:t>
      </w:r>
      <w:r w:rsidR="005166FE">
        <w:t>An o</w:t>
      </w:r>
      <w:r>
        <w:t xml:space="preserve">fficer of the Corporation must be </w:t>
      </w:r>
      <w:r w:rsidR="005166FE">
        <w:t xml:space="preserve">an </w:t>
      </w:r>
      <w:r>
        <w:t>employe</w:t>
      </w:r>
      <w:r w:rsidR="005166FE">
        <w:t>e</w:t>
      </w:r>
      <w:r>
        <w:t xml:space="preserve"> (or authorized agent</w:t>
      </w:r>
      <w:r w:rsidR="005166FE">
        <w:t xml:space="preserve"> </w:t>
      </w:r>
      <w:r>
        <w:t xml:space="preserve">or contractor) of </w:t>
      </w:r>
      <w:r w:rsidR="005166FE">
        <w:t xml:space="preserve">a </w:t>
      </w:r>
      <w:r>
        <w:t>Promot</w:t>
      </w:r>
      <w:ins w:id="266" w:author="Vigdis Bronder" w:date="2020-02-19T15:50:00Z">
        <w:r w:rsidR="00666B6A">
          <w:t>e</w:t>
        </w:r>
      </w:ins>
      <w:del w:id="267" w:author="Vigdis Bronder" w:date="2020-02-19T15:50:00Z">
        <w:r>
          <w:delText>o</w:delText>
        </w:r>
      </w:del>
      <w:r>
        <w:t>r Member, but need not be a Promoter Director</w:t>
      </w:r>
      <w:r w:rsidRPr="00E45F46">
        <w:t xml:space="preserve">. </w:t>
      </w:r>
      <w:r>
        <w:t>I</w:t>
      </w:r>
      <w:r w:rsidRPr="001941D1">
        <w:t xml:space="preserve">n the case of an </w:t>
      </w:r>
      <w:r>
        <w:t>o</w:t>
      </w:r>
      <w:r w:rsidRPr="001941D1">
        <w:t xml:space="preserve">fficer who is not also a </w:t>
      </w:r>
      <w:r>
        <w:t xml:space="preserve">Promoter </w:t>
      </w:r>
      <w:r w:rsidRPr="001941D1">
        <w:t>Director</w:t>
      </w:r>
      <w:r>
        <w:t xml:space="preserve"> or an alternate</w:t>
      </w:r>
      <w:r w:rsidR="005166FE">
        <w:t xml:space="preserve"> Director</w:t>
      </w:r>
      <w:r w:rsidRPr="001941D1">
        <w:t xml:space="preserve">, </w:t>
      </w:r>
      <w:r>
        <w:t>the officer</w:t>
      </w:r>
      <w:r w:rsidRPr="001941D1">
        <w:t xml:space="preserve"> </w:t>
      </w:r>
      <w:r w:rsidR="0089146C">
        <w:t>will</w:t>
      </w:r>
      <w:r w:rsidRPr="001941D1">
        <w:t xml:space="preserve"> not be included for </w:t>
      </w:r>
      <w:r>
        <w:t xml:space="preserve">purposes of </w:t>
      </w:r>
      <w:r w:rsidRPr="001941D1">
        <w:t xml:space="preserve">quorum </w:t>
      </w:r>
      <w:r w:rsidR="005166FE">
        <w:t xml:space="preserve">of the Board </w:t>
      </w:r>
      <w:r w:rsidRPr="001941D1">
        <w:t xml:space="preserve">and </w:t>
      </w:r>
      <w:r w:rsidR="0089146C">
        <w:t>will</w:t>
      </w:r>
      <w:r w:rsidRPr="001941D1">
        <w:t xml:space="preserve"> not participate in votes taken by the Board.  An </w:t>
      </w:r>
      <w:r w:rsidR="004E675C">
        <w:t>o</w:t>
      </w:r>
      <w:r w:rsidRPr="001941D1">
        <w:t xml:space="preserve">fficer who is also a </w:t>
      </w:r>
      <w:r w:rsidR="005166FE">
        <w:t xml:space="preserve">Promoter </w:t>
      </w:r>
      <w:r w:rsidRPr="001941D1">
        <w:t xml:space="preserve">Director </w:t>
      </w:r>
      <w:r>
        <w:t xml:space="preserve">or </w:t>
      </w:r>
      <w:r w:rsidR="005166FE">
        <w:t>a</w:t>
      </w:r>
      <w:r>
        <w:t xml:space="preserve">lternate </w:t>
      </w:r>
      <w:r w:rsidR="005166FE">
        <w:t xml:space="preserve">Director </w:t>
      </w:r>
      <w:r w:rsidRPr="001941D1">
        <w:t xml:space="preserve">retains all the rights and privileges </w:t>
      </w:r>
      <w:r>
        <w:t>associated with his or her status of</w:t>
      </w:r>
      <w:r w:rsidRPr="001941D1">
        <w:t xml:space="preserve"> </w:t>
      </w:r>
      <w:r w:rsidR="005166FE">
        <w:t xml:space="preserve">Promoter </w:t>
      </w:r>
      <w:r w:rsidRPr="001941D1">
        <w:t>Director</w:t>
      </w:r>
      <w:r>
        <w:t xml:space="preserve"> or </w:t>
      </w:r>
      <w:r w:rsidR="005166FE">
        <w:t>a</w:t>
      </w:r>
      <w:r>
        <w:t>lternate</w:t>
      </w:r>
      <w:r w:rsidR="005166FE">
        <w:t xml:space="preserve"> Director</w:t>
      </w:r>
      <w:r>
        <w:t xml:space="preserve">. </w:t>
      </w:r>
      <w:r w:rsidRPr="00E45F46">
        <w:t xml:space="preserve">The Corporation may also have an Executive Director, </w:t>
      </w:r>
      <w:r>
        <w:t>which the Board may designate as a non-officer role, in its discretion.</w:t>
      </w:r>
    </w:p>
    <w:p w14:paraId="3B7F920A" w14:textId="77777777" w:rsidR="00304D7F" w:rsidRDefault="00304D7F" w:rsidP="00304D7F">
      <w:pPr>
        <w:pStyle w:val="ListParagraph"/>
        <w:rPr>
          <w:b/>
          <w:u w:val="single"/>
        </w:rPr>
      </w:pPr>
    </w:p>
    <w:p w14:paraId="3477C85C" w14:textId="17E68E9D" w:rsidR="00304D7F" w:rsidRPr="00304D7F" w:rsidRDefault="00350433" w:rsidP="00304D7F">
      <w:pPr>
        <w:pStyle w:val="ListParagraph"/>
        <w:numPr>
          <w:ilvl w:val="1"/>
          <w:numId w:val="8"/>
        </w:numPr>
        <w:rPr>
          <w:b/>
          <w:u w:val="single"/>
        </w:rPr>
      </w:pPr>
      <w:r w:rsidRPr="00304D7F">
        <w:rPr>
          <w:b/>
          <w:u w:val="single"/>
        </w:rPr>
        <w:t>Nominations</w:t>
      </w:r>
      <w:r w:rsidR="00214288" w:rsidRPr="00304D7F">
        <w:rPr>
          <w:bCs/>
        </w:rPr>
        <w:t>.</w:t>
      </w:r>
      <w:r w:rsidR="00DB0BA5" w:rsidRPr="00304D7F">
        <w:rPr>
          <w:bCs/>
        </w:rPr>
        <w:t xml:space="preserve"> </w:t>
      </w:r>
      <w:r w:rsidR="00532F35" w:rsidRPr="00304D7F">
        <w:rPr>
          <w:bCs/>
        </w:rPr>
        <w:t xml:space="preserve">The Board </w:t>
      </w:r>
      <w:r w:rsidR="0089146C">
        <w:rPr>
          <w:bCs/>
        </w:rPr>
        <w:t>will</w:t>
      </w:r>
      <w:r w:rsidR="00532F35" w:rsidRPr="00304D7F">
        <w:rPr>
          <w:bCs/>
        </w:rPr>
        <w:t xml:space="preserve"> call for nominations for </w:t>
      </w:r>
      <w:r w:rsidR="005166FE" w:rsidRPr="00304D7F">
        <w:rPr>
          <w:bCs/>
        </w:rPr>
        <w:t xml:space="preserve">relevant </w:t>
      </w:r>
      <w:r w:rsidR="00532F35" w:rsidRPr="00304D7F">
        <w:rPr>
          <w:bCs/>
        </w:rPr>
        <w:t xml:space="preserve">officers from Promoter Members in good standing </w:t>
      </w:r>
      <w:commentRangeStart w:id="268"/>
      <w:commentRangeStart w:id="269"/>
      <w:commentRangeStart w:id="270"/>
      <w:r w:rsidR="005D4D42">
        <w:rPr>
          <w:bCs/>
        </w:rPr>
        <w:t>annually</w:t>
      </w:r>
      <w:r w:rsidR="00532F35" w:rsidRPr="00304D7F">
        <w:rPr>
          <w:bCs/>
        </w:rPr>
        <w:t>,</w:t>
      </w:r>
      <w:commentRangeEnd w:id="268"/>
      <w:r w:rsidR="005D4D42">
        <w:rPr>
          <w:rStyle w:val="CommentReference"/>
        </w:rPr>
        <w:commentReference w:id="268"/>
      </w:r>
      <w:commentRangeEnd w:id="269"/>
      <w:r w:rsidR="004176F8">
        <w:rPr>
          <w:rStyle w:val="CommentReference"/>
        </w:rPr>
        <w:commentReference w:id="269"/>
      </w:r>
      <w:commentRangeEnd w:id="270"/>
      <w:r w:rsidR="00AB5FC0">
        <w:rPr>
          <w:rStyle w:val="CommentReference"/>
        </w:rPr>
        <w:commentReference w:id="270"/>
      </w:r>
      <w:r w:rsidR="00532F35" w:rsidRPr="00304D7F">
        <w:rPr>
          <w:bCs/>
        </w:rPr>
        <w:t xml:space="preserve"> and Promoter Members must submit their nominations</w:t>
      </w:r>
      <w:r w:rsidR="00DA7838" w:rsidRPr="00304D7F">
        <w:rPr>
          <w:bCs/>
        </w:rPr>
        <w:t xml:space="preserve"> </w:t>
      </w:r>
      <w:ins w:id="271" w:author="Vigdis Bronder" w:date="2020-02-19T15:50:00Z">
        <w:r w:rsidR="00240E6F">
          <w:rPr>
            <w:bCs/>
          </w:rPr>
          <w:t xml:space="preserve">during the submission period specified by the Board, and </w:t>
        </w:r>
        <w:r w:rsidR="003E02BA">
          <w:rPr>
            <w:bCs/>
          </w:rPr>
          <w:t xml:space="preserve">at least one month </w:t>
        </w:r>
      </w:ins>
      <w:r w:rsidR="00DA7838" w:rsidRPr="00304D7F">
        <w:rPr>
          <w:bCs/>
        </w:rPr>
        <w:t xml:space="preserve">before the </w:t>
      </w:r>
      <w:del w:id="272" w:author="Vigdis Bronder" w:date="2020-02-19T15:50:00Z">
        <w:r w:rsidR="00DA7838" w:rsidRPr="00304D7F">
          <w:rPr>
            <w:bCs/>
          </w:rPr>
          <w:delText xml:space="preserve">next </w:delText>
        </w:r>
      </w:del>
      <w:r w:rsidR="00DA7838" w:rsidRPr="00304D7F">
        <w:rPr>
          <w:bCs/>
        </w:rPr>
        <w:t>Board meeting</w:t>
      </w:r>
      <w:ins w:id="273" w:author="Vigdis Bronder" w:date="2020-02-19T15:50:00Z">
        <w:r w:rsidR="003E02BA">
          <w:rPr>
            <w:bCs/>
          </w:rPr>
          <w:t xml:space="preserve"> where the elections will be held</w:t>
        </w:r>
      </w:ins>
      <w:r w:rsidR="00532F35" w:rsidRPr="00304D7F">
        <w:rPr>
          <w:bCs/>
        </w:rPr>
        <w:t xml:space="preserve">. </w:t>
      </w:r>
      <w:r w:rsidR="00DA7838" w:rsidRPr="00304D7F">
        <w:rPr>
          <w:bCs/>
        </w:rPr>
        <w:t>Each</w:t>
      </w:r>
      <w:r w:rsidR="00532F35" w:rsidRPr="00304D7F">
        <w:rPr>
          <w:bCs/>
        </w:rPr>
        <w:t xml:space="preserve"> Promoter Member may </w:t>
      </w:r>
      <w:r w:rsidR="00DA7838" w:rsidRPr="00304D7F">
        <w:rPr>
          <w:bCs/>
        </w:rPr>
        <w:t xml:space="preserve">only </w:t>
      </w:r>
      <w:r w:rsidR="00532F35" w:rsidRPr="00304D7F">
        <w:rPr>
          <w:bCs/>
        </w:rPr>
        <w:t xml:space="preserve">submit one nominee for each Officer position. </w:t>
      </w:r>
      <w:r w:rsidR="005166FE" w:rsidRPr="00304D7F">
        <w:rPr>
          <w:bCs/>
        </w:rPr>
        <w:t xml:space="preserve">Elections for Chair and Secretary </w:t>
      </w:r>
      <w:r w:rsidR="0089146C">
        <w:rPr>
          <w:bCs/>
        </w:rPr>
        <w:t>will</w:t>
      </w:r>
      <w:r w:rsidR="005166FE" w:rsidRPr="00304D7F">
        <w:rPr>
          <w:bCs/>
        </w:rPr>
        <w:t xml:space="preserve"> be held in even numbered years; elections for Vice Chair and Treasurer </w:t>
      </w:r>
      <w:r w:rsidR="0089146C">
        <w:rPr>
          <w:bCs/>
        </w:rPr>
        <w:t>will</w:t>
      </w:r>
      <w:r w:rsidR="005166FE" w:rsidRPr="00304D7F">
        <w:rPr>
          <w:bCs/>
        </w:rPr>
        <w:t xml:space="preserve"> be held in odd numbered years. </w:t>
      </w:r>
    </w:p>
    <w:p w14:paraId="3CDBA6DB" w14:textId="77777777" w:rsidR="00304D7F" w:rsidRDefault="00304D7F" w:rsidP="00304D7F">
      <w:pPr>
        <w:pStyle w:val="ListParagraph"/>
        <w:rPr>
          <w:b/>
          <w:u w:val="single"/>
        </w:rPr>
      </w:pPr>
    </w:p>
    <w:p w14:paraId="57067492" w14:textId="439330D7" w:rsidR="00304D7F" w:rsidRPr="00304D7F" w:rsidRDefault="00350433" w:rsidP="00304D7F">
      <w:pPr>
        <w:pStyle w:val="ListParagraph"/>
        <w:numPr>
          <w:ilvl w:val="1"/>
          <w:numId w:val="8"/>
        </w:numPr>
        <w:rPr>
          <w:b/>
          <w:u w:val="single"/>
        </w:rPr>
      </w:pPr>
      <w:r w:rsidRPr="00304D7F">
        <w:rPr>
          <w:b/>
          <w:u w:val="single"/>
        </w:rPr>
        <w:t>Appointment</w:t>
      </w:r>
      <w:r w:rsidRPr="00350433">
        <w:t>.</w:t>
      </w:r>
      <w:r>
        <w:t xml:space="preserve"> </w:t>
      </w:r>
      <w:r w:rsidR="007B3FD3">
        <w:t xml:space="preserve">The Board will vote for each applicable officer position </w:t>
      </w:r>
      <w:r w:rsidR="005D4D42">
        <w:t xml:space="preserve">within a reasonable time </w:t>
      </w:r>
      <w:ins w:id="274" w:author="Vigdis Bronder" w:date="2020-02-19T15:50:00Z">
        <w:r w:rsidR="003E02BA">
          <w:t xml:space="preserve">(no less than 30 days) </w:t>
        </w:r>
      </w:ins>
      <w:r w:rsidR="005D4D42">
        <w:t xml:space="preserve">after </w:t>
      </w:r>
      <w:ins w:id="275" w:author="Vigdis Bronder" w:date="2020-02-19T15:50:00Z">
        <w:r w:rsidR="003E02BA">
          <w:t xml:space="preserve">the submission </w:t>
        </w:r>
        <w:r w:rsidR="00240E6F">
          <w:t>period for</w:t>
        </w:r>
        <w:r w:rsidR="003E02BA">
          <w:t xml:space="preserve"> </w:t>
        </w:r>
      </w:ins>
      <w:r w:rsidR="005D4D42">
        <w:t>nominations</w:t>
      </w:r>
      <w:r w:rsidR="007B3FD3">
        <w:t xml:space="preserve">. Each Promoter Director is entitled to cast a vote for each applicable officer position. </w:t>
      </w:r>
      <w:r w:rsidR="007B3FD3" w:rsidRPr="00304D7F">
        <w:rPr>
          <w:bCs/>
        </w:rPr>
        <w:t xml:space="preserve">At the conclusion of voting for each </w:t>
      </w:r>
      <w:r w:rsidR="004E675C">
        <w:rPr>
          <w:bCs/>
        </w:rPr>
        <w:t>o</w:t>
      </w:r>
      <w:r w:rsidR="007B3FD3" w:rsidRPr="00304D7F">
        <w:rPr>
          <w:bCs/>
        </w:rPr>
        <w:t xml:space="preserve">fficer position, the nominee with the largest number of votes is declared the winner. In the event of a two or more-way tie for </w:t>
      </w:r>
      <w:r w:rsidR="008B3ABC" w:rsidRPr="00304D7F">
        <w:rPr>
          <w:bCs/>
        </w:rPr>
        <w:t>a specific position</w:t>
      </w:r>
      <w:r w:rsidR="007B3FD3" w:rsidRPr="00304D7F">
        <w:rPr>
          <w:bCs/>
        </w:rPr>
        <w:t>, there </w:t>
      </w:r>
      <w:r w:rsidR="0089146C">
        <w:rPr>
          <w:bCs/>
        </w:rPr>
        <w:t>will</w:t>
      </w:r>
      <w:r w:rsidR="007B3FD3" w:rsidRPr="00304D7F">
        <w:rPr>
          <w:bCs/>
        </w:rPr>
        <w:t xml:space="preserve"> be a run-off vote</w:t>
      </w:r>
      <w:r w:rsidR="008B3ABC" w:rsidRPr="00304D7F">
        <w:rPr>
          <w:bCs/>
        </w:rPr>
        <w:t xml:space="preserve"> until a winner is declared</w:t>
      </w:r>
      <w:r w:rsidR="007B3FD3" w:rsidRPr="00304D7F">
        <w:rPr>
          <w:bCs/>
        </w:rPr>
        <w:t xml:space="preserve">. The term of service for such officers will begin after the vote and officers </w:t>
      </w:r>
      <w:r w:rsidR="006A2E52" w:rsidRPr="007828F3">
        <w:t xml:space="preserve">will hold office </w:t>
      </w:r>
      <w:r w:rsidR="00532F35">
        <w:t xml:space="preserve">for two years, unless </w:t>
      </w:r>
      <w:r w:rsidR="005166FE">
        <w:t>an</w:t>
      </w:r>
      <w:r w:rsidR="006A2E52" w:rsidRPr="007828F3">
        <w:t xml:space="preserve"> officer is </w:t>
      </w:r>
      <w:r w:rsidR="00DA7838">
        <w:t>removed</w:t>
      </w:r>
      <w:r w:rsidR="006A2E52" w:rsidRPr="007828F3">
        <w:t xml:space="preserve"> or resign</w:t>
      </w:r>
      <w:r w:rsidR="003F28DA">
        <w:t>s</w:t>
      </w:r>
      <w:r w:rsidR="006A2E52" w:rsidRPr="007828F3">
        <w:t xml:space="preserve">. </w:t>
      </w:r>
      <w:r w:rsidR="00532F35">
        <w:t xml:space="preserve">There will be no limitation to the number of terms an officer may serve. </w:t>
      </w:r>
    </w:p>
    <w:p w14:paraId="4145991C" w14:textId="77777777" w:rsidR="00304D7F" w:rsidRPr="00304D7F" w:rsidRDefault="00304D7F" w:rsidP="00304D7F">
      <w:pPr>
        <w:pStyle w:val="ListParagraph"/>
        <w:rPr>
          <w:b/>
          <w:u w:val="single"/>
        </w:rPr>
      </w:pPr>
    </w:p>
    <w:p w14:paraId="009ED4B1" w14:textId="467026C6" w:rsidR="00A50636" w:rsidRPr="00A50636" w:rsidRDefault="007B3FD3" w:rsidP="00A50636">
      <w:pPr>
        <w:pStyle w:val="ListParagraph"/>
        <w:numPr>
          <w:ilvl w:val="1"/>
          <w:numId w:val="8"/>
        </w:numPr>
        <w:rPr>
          <w:b/>
          <w:u w:val="single"/>
        </w:rPr>
      </w:pPr>
      <w:r w:rsidRPr="00304D7F">
        <w:rPr>
          <w:b/>
          <w:bCs/>
          <w:u w:val="single"/>
        </w:rPr>
        <w:t>Removal &amp; Resignation</w:t>
      </w:r>
      <w:r>
        <w:t xml:space="preserve">. </w:t>
      </w:r>
      <w:r w:rsidR="006A2E52" w:rsidRPr="00E45F46">
        <w:t xml:space="preserve">The Board may </w:t>
      </w:r>
      <w:r w:rsidR="008B3ABC">
        <w:t xml:space="preserve">remove </w:t>
      </w:r>
      <w:r w:rsidR="006A2E52" w:rsidRPr="00E45F46">
        <w:t xml:space="preserve">an </w:t>
      </w:r>
      <w:r w:rsidR="00DA7838">
        <w:t>officer</w:t>
      </w:r>
      <w:r w:rsidR="009F5A33" w:rsidRPr="00867E6B">
        <w:t xml:space="preserve"> by an affirmative vote of </w:t>
      </w:r>
      <w:r w:rsidR="009F5A33">
        <w:t xml:space="preserve">the Directors as set forth in Section </w:t>
      </w:r>
      <w:r w:rsidR="00A50636">
        <w:fldChar w:fldCharType="begin"/>
      </w:r>
      <w:r w:rsidR="00A50636">
        <w:instrText xml:space="preserve"> REF _Ref24538302 \r \h </w:instrText>
      </w:r>
      <w:r w:rsidR="00A50636">
        <w:fldChar w:fldCharType="separate"/>
      </w:r>
      <w:r w:rsidR="00BA1738">
        <w:t>3.10</w:t>
      </w:r>
      <w:r w:rsidR="00A50636">
        <w:fldChar w:fldCharType="end"/>
      </w:r>
      <w:r w:rsidR="009F5A33">
        <w:t xml:space="preserve"> </w:t>
      </w:r>
      <w:r w:rsidR="006A2E52" w:rsidRPr="00E45F46">
        <w:t xml:space="preserve"> </w:t>
      </w:r>
      <w:r w:rsidR="009F5A33">
        <w:t>and communicate such termination to the officer in writing.</w:t>
      </w:r>
      <w:r w:rsidR="008B3ABC" w:rsidRPr="008B3ABC">
        <w:t xml:space="preserve"> If </w:t>
      </w:r>
      <w:r w:rsidR="00030BD0">
        <w:t xml:space="preserve">the membership of the Promoter Member terminates, or the status of a Promoter Member is changed from Promoter Member to any other class of membership, </w:t>
      </w:r>
      <w:r w:rsidR="008B3ABC">
        <w:t xml:space="preserve">any officer </w:t>
      </w:r>
      <w:r w:rsidR="00030BD0">
        <w:t xml:space="preserve">of the Corporation </w:t>
      </w:r>
      <w:r w:rsidR="008B3ABC">
        <w:t>associated with t</w:t>
      </w:r>
      <w:r w:rsidR="008B3ABC" w:rsidRPr="008B3ABC">
        <w:t xml:space="preserve">hat Promoter Member </w:t>
      </w:r>
      <w:r w:rsidR="008B3ABC">
        <w:t xml:space="preserve">will be removed. </w:t>
      </w:r>
      <w:r w:rsidR="006A2E52" w:rsidRPr="00E45F46">
        <w:t xml:space="preserve">An officer may resign </w:t>
      </w:r>
      <w:ins w:id="276" w:author="Vigdis Bronder" w:date="2020-02-19T15:50:00Z">
        <w:r w:rsidR="00FE429F">
          <w:t>his or her</w:t>
        </w:r>
      </w:ins>
      <w:del w:id="277" w:author="Vigdis Bronder" w:date="2020-02-19T15:50:00Z">
        <w:r w:rsidR="006A2E52" w:rsidRPr="00E45F46">
          <w:delText>their</w:delText>
        </w:r>
      </w:del>
      <w:r w:rsidR="006A2E52" w:rsidRPr="00E45F46">
        <w:t xml:space="preserve"> position by communicating their resignation in writing to the </w:t>
      </w:r>
      <w:r w:rsidR="003F28DA">
        <w:t>Board</w:t>
      </w:r>
      <w:r w:rsidR="006A2E52" w:rsidRPr="00E45F46">
        <w:t>. Termination or resignation of an officer who also serves as a Director will not alter an individual’s role as a Director.</w:t>
      </w:r>
      <w:r w:rsidR="00031E60">
        <w:t xml:space="preserve"> In the event of removal, resignation or other termination of an officer’s active term</w:t>
      </w:r>
      <w:r w:rsidR="00031E60" w:rsidRPr="008B3ABC">
        <w:t xml:space="preserve">, the Board </w:t>
      </w:r>
      <w:r w:rsidR="0089146C">
        <w:t>will</w:t>
      </w:r>
      <w:r w:rsidR="00031E60" w:rsidRPr="008B3ABC">
        <w:t xml:space="preserve"> at its earliest convenience accept nominations </w:t>
      </w:r>
      <w:r w:rsidR="00031E60">
        <w:t xml:space="preserve">from remaining Promoter Members </w:t>
      </w:r>
      <w:r w:rsidR="00031E60" w:rsidRPr="008B3ABC">
        <w:t xml:space="preserve">and hold an election to fill the remainder of that </w:t>
      </w:r>
      <w:r w:rsidR="00031E60">
        <w:t>officer</w:t>
      </w:r>
      <w:r w:rsidR="00031E60" w:rsidRPr="008B3ABC">
        <w:t>’s term.</w:t>
      </w:r>
    </w:p>
    <w:p w14:paraId="36580A1F" w14:textId="77777777" w:rsidR="00A50636" w:rsidRDefault="00A50636" w:rsidP="00A50636">
      <w:pPr>
        <w:pStyle w:val="ListParagraph"/>
        <w:rPr>
          <w:b/>
          <w:u w:val="single"/>
        </w:rPr>
      </w:pPr>
    </w:p>
    <w:p w14:paraId="54DC939F" w14:textId="68523F6C" w:rsidR="00031E60" w:rsidRPr="00A50636" w:rsidRDefault="006A2E52" w:rsidP="00A50636">
      <w:pPr>
        <w:pStyle w:val="ListParagraph"/>
        <w:numPr>
          <w:ilvl w:val="1"/>
          <w:numId w:val="8"/>
        </w:numPr>
        <w:rPr>
          <w:b/>
          <w:u w:val="single"/>
        </w:rPr>
      </w:pPr>
      <w:r w:rsidRPr="00A50636">
        <w:rPr>
          <w:b/>
          <w:u w:val="single"/>
        </w:rPr>
        <w:t>Responsibilities</w:t>
      </w:r>
      <w:r w:rsidRPr="00A50636">
        <w:rPr>
          <w:b/>
        </w:rPr>
        <w:t>.</w:t>
      </w:r>
    </w:p>
    <w:p w14:paraId="1AB7A800" w14:textId="77777777" w:rsidR="00A50636" w:rsidRPr="00031E60" w:rsidRDefault="00A50636" w:rsidP="00A50636">
      <w:pPr>
        <w:pStyle w:val="ListParagraph"/>
      </w:pPr>
    </w:p>
    <w:p w14:paraId="14A79492" w14:textId="5809EC4C" w:rsidR="00031E60" w:rsidRDefault="00DB0BA5" w:rsidP="00DC50CF">
      <w:pPr>
        <w:pStyle w:val="ListParagraph"/>
        <w:numPr>
          <w:ilvl w:val="2"/>
          <w:numId w:val="14"/>
        </w:numPr>
      </w:pPr>
      <w:r w:rsidRPr="00031E60">
        <w:rPr>
          <w:b/>
        </w:rPr>
        <w:t>Chair</w:t>
      </w:r>
      <w:r w:rsidR="006A2E52" w:rsidRPr="00031E60">
        <w:rPr>
          <w:bCs/>
        </w:rPr>
        <w:t>.</w:t>
      </w:r>
      <w:r w:rsidR="007F3E1D">
        <w:t xml:space="preserve"> The </w:t>
      </w:r>
      <w:r>
        <w:t>Chair</w:t>
      </w:r>
      <w:r w:rsidR="007F3E1D">
        <w:t xml:space="preserve"> will have </w:t>
      </w:r>
      <w:r w:rsidR="006A2E52">
        <w:t xml:space="preserve">the responsibilities normally associated with the role of chief executive officer. The </w:t>
      </w:r>
      <w:r>
        <w:t>Chair</w:t>
      </w:r>
      <w:r w:rsidR="006A2E52">
        <w:t xml:space="preserve"> will act as </w:t>
      </w:r>
      <w:r>
        <w:t>chair</w:t>
      </w:r>
      <w:r w:rsidR="006A2E52">
        <w:t xml:space="preserve"> of all meetings of the Board, or delegate that responsibility. The </w:t>
      </w:r>
      <w:r>
        <w:t>Chair</w:t>
      </w:r>
      <w:r w:rsidR="006A2E52">
        <w:t xml:space="preserve"> will oversee the management of the business of the Corporation and will see that orders and resolutions of the Board are carried into effect. </w:t>
      </w:r>
    </w:p>
    <w:p w14:paraId="74F28C73" w14:textId="77777777" w:rsidR="00031E60" w:rsidRPr="00031E60" w:rsidRDefault="00031E60" w:rsidP="00031E60">
      <w:pPr>
        <w:pStyle w:val="ListParagraph"/>
        <w:ind w:left="1080"/>
      </w:pPr>
    </w:p>
    <w:p w14:paraId="16E5C8AD" w14:textId="0AA72A27" w:rsidR="00031E60" w:rsidRDefault="00B87D51" w:rsidP="00DC50CF">
      <w:pPr>
        <w:pStyle w:val="ListParagraph"/>
        <w:numPr>
          <w:ilvl w:val="2"/>
          <w:numId w:val="14"/>
        </w:numPr>
      </w:pPr>
      <w:r w:rsidRPr="00031E60">
        <w:rPr>
          <w:b/>
        </w:rPr>
        <w:t xml:space="preserve">Vice </w:t>
      </w:r>
      <w:r w:rsidR="00DB0BA5" w:rsidRPr="00031E60">
        <w:rPr>
          <w:b/>
        </w:rPr>
        <w:t>Chair</w:t>
      </w:r>
      <w:r w:rsidRPr="00031E60">
        <w:rPr>
          <w:bCs/>
        </w:rPr>
        <w:t>.</w:t>
      </w:r>
      <w:r w:rsidRPr="00031E60">
        <w:rPr>
          <w:b/>
        </w:rPr>
        <w:t xml:space="preserve"> </w:t>
      </w:r>
      <w:r w:rsidRPr="00B87D51">
        <w:t xml:space="preserve">The Vice </w:t>
      </w:r>
      <w:r w:rsidR="00DB0BA5">
        <w:t>Chair</w:t>
      </w:r>
      <w:r w:rsidRPr="00B87D51">
        <w:t xml:space="preserve"> </w:t>
      </w:r>
      <w:r w:rsidR="0089146C">
        <w:t>will</w:t>
      </w:r>
      <w:r w:rsidRPr="00B87D51">
        <w:t xml:space="preserve"> have the responsibility of performing all duties of the </w:t>
      </w:r>
      <w:r w:rsidR="00DB0BA5">
        <w:t>Chair</w:t>
      </w:r>
      <w:r w:rsidRPr="00B87D51">
        <w:t xml:space="preserve"> in his or her absence. </w:t>
      </w:r>
    </w:p>
    <w:p w14:paraId="0B3586DA" w14:textId="77777777" w:rsidR="00031E60" w:rsidRPr="00031E60" w:rsidRDefault="00031E60" w:rsidP="00031E60">
      <w:pPr>
        <w:pStyle w:val="ListParagraph"/>
        <w:ind w:left="1080"/>
      </w:pPr>
    </w:p>
    <w:p w14:paraId="01C3B7D1" w14:textId="7EBDF79A" w:rsidR="00031E60" w:rsidRDefault="006A2E52" w:rsidP="00DC50CF">
      <w:pPr>
        <w:pStyle w:val="ListParagraph"/>
        <w:numPr>
          <w:ilvl w:val="2"/>
          <w:numId w:val="14"/>
        </w:numPr>
      </w:pPr>
      <w:r w:rsidRPr="00031E60">
        <w:rPr>
          <w:b/>
        </w:rPr>
        <w:t>Secretary.</w:t>
      </w:r>
      <w:r>
        <w:t xml:space="preserve"> The Secretary will have the powers and perform the duties that are incident to the office of Secretary under </w:t>
      </w:r>
      <w:r w:rsidR="009F4C3A">
        <w:t>California Nonprofit Mutual Benefit Corporation Law</w:t>
      </w:r>
      <w:r>
        <w:t>, including overseeing the recording of proceedings of the Board</w:t>
      </w:r>
      <w:r w:rsidR="00DB0BA5">
        <w:t>,</w:t>
      </w:r>
      <w:r>
        <w:t xml:space="preserve"> documenting the actions of the Board and its committees</w:t>
      </w:r>
      <w:r w:rsidR="00DB0BA5">
        <w:t>, maintaining the documents of the Corporation</w:t>
      </w:r>
      <w:r w:rsidR="004E675C">
        <w:t xml:space="preserve">, and </w:t>
      </w:r>
      <w:r w:rsidR="00DB0BA5" w:rsidRPr="001941D1">
        <w:t xml:space="preserve">allowing access to these documents as the Board </w:t>
      </w:r>
      <w:r w:rsidR="0089146C">
        <w:t>will</w:t>
      </w:r>
      <w:r w:rsidR="00DB0BA5" w:rsidRPr="001941D1">
        <w:t xml:space="preserve"> direct from time to time</w:t>
      </w:r>
      <w:r>
        <w:t>.</w:t>
      </w:r>
    </w:p>
    <w:p w14:paraId="6E1EEFC3" w14:textId="77777777" w:rsidR="00031E60" w:rsidRPr="00031E60" w:rsidRDefault="00031E60" w:rsidP="00031E60">
      <w:pPr>
        <w:pStyle w:val="ListParagraph"/>
        <w:ind w:left="1080"/>
      </w:pPr>
    </w:p>
    <w:p w14:paraId="2FAF78A6" w14:textId="76866133" w:rsidR="00031E60" w:rsidRDefault="006A2E52" w:rsidP="00DC50CF">
      <w:pPr>
        <w:pStyle w:val="ListParagraph"/>
        <w:numPr>
          <w:ilvl w:val="2"/>
          <w:numId w:val="14"/>
        </w:numPr>
      </w:pPr>
      <w:r w:rsidRPr="00031E60">
        <w:rPr>
          <w:b/>
        </w:rPr>
        <w:t>Treasurer.</w:t>
      </w:r>
      <w:r>
        <w:t xml:space="preserve"> The Treasurer will </w:t>
      </w:r>
      <w:ins w:id="278" w:author="Vigdis Bronder" w:date="2020-02-19T15:50:00Z">
        <w:r w:rsidR="00FE429F">
          <w:t xml:space="preserve">be </w:t>
        </w:r>
      </w:ins>
      <w:r w:rsidR="00DB0BA5">
        <w:t>responsible</w:t>
      </w:r>
      <w:r>
        <w:t xml:space="preserve"> for</w:t>
      </w:r>
      <w:ins w:id="279" w:author="Vigdis Bronder" w:date="2020-02-19T15:50:00Z">
        <w:r w:rsidR="00FE429F">
          <w:t xml:space="preserve"> the</w:t>
        </w:r>
      </w:ins>
      <w:r>
        <w:t xml:space="preserve"> oversight of the financial condition and affairs of the Corporation and will have </w:t>
      </w:r>
      <w:r w:rsidRPr="004E659E">
        <w:t xml:space="preserve">the duty and power to keep and be responsible for all funds of the </w:t>
      </w:r>
      <w:r>
        <w:t>C</w:t>
      </w:r>
      <w:r w:rsidRPr="004E659E">
        <w:t xml:space="preserve">orporation, to maintain the financial records of the </w:t>
      </w:r>
      <w:r>
        <w:t>C</w:t>
      </w:r>
      <w:r w:rsidRPr="004E659E">
        <w:t>orpor</w:t>
      </w:r>
      <w:r>
        <w:t>ation, to deposit funds of the C</w:t>
      </w:r>
      <w:r w:rsidRPr="004E659E">
        <w:t>orporation in depositories as authorized, to disburse such funds as authorized</w:t>
      </w:r>
      <w:r w:rsidR="00857FC2">
        <w:t xml:space="preserve"> by the Board</w:t>
      </w:r>
      <w:r w:rsidRPr="004E659E">
        <w:t>, to</w:t>
      </w:r>
      <w:r w:rsidR="00857FC2">
        <w:t xml:space="preserve"> manage accounts receivable,</w:t>
      </w:r>
      <w:r w:rsidRPr="004E659E">
        <w:t xml:space="preserve"> make proper accounts of </w:t>
      </w:r>
      <w:r w:rsidR="00857FC2">
        <w:t>the Corporation’s</w:t>
      </w:r>
      <w:r w:rsidRPr="004E659E">
        <w:t xml:space="preserve"> funds, and to render accounts of all such transactions and of </w:t>
      </w:r>
      <w:r>
        <w:t>the financial condition of the C</w:t>
      </w:r>
      <w:r w:rsidRPr="004E659E">
        <w:t>orporation</w:t>
      </w:r>
      <w:r w:rsidR="00857FC2">
        <w:t xml:space="preserve">, </w:t>
      </w:r>
      <w:r w:rsidR="00857FC2" w:rsidRPr="004E659E">
        <w:t>as required by the Board</w:t>
      </w:r>
      <w:r>
        <w:t>.</w:t>
      </w:r>
    </w:p>
    <w:p w14:paraId="15E2A590" w14:textId="77777777" w:rsidR="00031E60" w:rsidRPr="00031E60" w:rsidRDefault="00031E60" w:rsidP="00031E60">
      <w:pPr>
        <w:pStyle w:val="ListParagraph"/>
        <w:ind w:left="1080"/>
      </w:pPr>
    </w:p>
    <w:p w14:paraId="1C4BC901" w14:textId="77777777" w:rsidR="00A50636" w:rsidRDefault="00BF27FC" w:rsidP="00A50636">
      <w:pPr>
        <w:pStyle w:val="ListParagraph"/>
        <w:numPr>
          <w:ilvl w:val="2"/>
          <w:numId w:val="14"/>
        </w:numPr>
        <w:rPr>
          <w:ins w:id="280" w:author="Vigdis Bronder" w:date="2020-02-19T15:50:00Z"/>
        </w:rPr>
      </w:pPr>
      <w:ins w:id="281" w:author="Vigdis Bronder" w:date="2020-02-19T15:50:00Z">
        <w:r>
          <w:rPr>
            <w:b/>
          </w:rPr>
          <w:t>[</w:t>
        </w:r>
        <w:r w:rsidR="00FD7364">
          <w:t xml:space="preserve"> </w:t>
        </w:r>
      </w:ins>
    </w:p>
    <w:p w14:paraId="748EFA94" w14:textId="5F3744A6" w:rsidR="00A50636" w:rsidRDefault="00B87D51" w:rsidP="00A50636">
      <w:pPr>
        <w:pStyle w:val="ListParagraph"/>
        <w:numPr>
          <w:ilvl w:val="2"/>
          <w:numId w:val="14"/>
        </w:numPr>
        <w:rPr>
          <w:del w:id="282" w:author="Vigdis Bronder" w:date="2020-02-19T15:50:00Z"/>
        </w:rPr>
      </w:pPr>
      <w:commentRangeStart w:id="283"/>
      <w:commentRangeStart w:id="284"/>
      <w:del w:id="285" w:author="Vigdis Bronder" w:date="2020-02-19T15:50:00Z">
        <w:r w:rsidRPr="00031E60">
          <w:rPr>
            <w:b/>
          </w:rPr>
          <w:delText>Executive Director</w:delText>
        </w:r>
        <w:commentRangeEnd w:id="283"/>
        <w:r w:rsidR="00D70FE7">
          <w:rPr>
            <w:rStyle w:val="CommentReference"/>
          </w:rPr>
          <w:commentReference w:id="283"/>
        </w:r>
      </w:del>
      <w:commentRangeEnd w:id="284"/>
      <w:r w:rsidR="00B21F6A">
        <w:rPr>
          <w:rStyle w:val="CommentReference"/>
        </w:rPr>
        <w:commentReference w:id="284"/>
      </w:r>
      <w:del w:id="286" w:author="Vigdis Bronder" w:date="2020-02-19T15:50:00Z">
        <w:r w:rsidRPr="00031E60">
          <w:rPr>
            <w:b/>
          </w:rPr>
          <w:delText>.</w:delText>
        </w:r>
        <w:r>
          <w:delText xml:space="preserve"> The Executive Director will preside over the day-to-day affairs of the Corporation under the direction of the Board and of the </w:delText>
        </w:r>
        <w:r w:rsidR="00324DF3">
          <w:delText>Chair</w:delText>
        </w:r>
        <w:r>
          <w:delText xml:space="preserve">, and will perform the duties and have the powers prescribed by the Board, including for example the management and reporting on Corporation programs, resources and work flow. The </w:delText>
        </w:r>
        <w:r w:rsidR="00324DF3">
          <w:delText xml:space="preserve">Chair </w:delText>
        </w:r>
        <w:r>
          <w:delText xml:space="preserve">will appoint the initial Executive Director of the Corporation, and such Executive Director is not required to be associated with a </w:delText>
        </w:r>
        <w:r w:rsidR="004E675C">
          <w:delText>M</w:delText>
        </w:r>
        <w:r>
          <w:delText xml:space="preserve">ember of the Corporation. </w:delText>
        </w:r>
        <w:r w:rsidR="00FD7364">
          <w:delText xml:space="preserve">As noted above, the Board retains the discretion to create an Executive Director role filled by a party who will not be deemed a corporate officer. </w:delText>
        </w:r>
      </w:del>
    </w:p>
    <w:p w14:paraId="652C0E01" w14:textId="77777777" w:rsidR="00A50636" w:rsidRDefault="00A50636" w:rsidP="00A50636">
      <w:pPr>
        <w:pStyle w:val="ListParagraph"/>
        <w:rPr>
          <w:b/>
          <w:u w:val="single"/>
        </w:rPr>
      </w:pPr>
    </w:p>
    <w:p w14:paraId="0708B333" w14:textId="0E15C9E4" w:rsidR="00031E60" w:rsidRPr="00A50636" w:rsidRDefault="006A2E52" w:rsidP="00A50636">
      <w:pPr>
        <w:pStyle w:val="ListParagraph"/>
        <w:numPr>
          <w:ilvl w:val="1"/>
          <w:numId w:val="8"/>
        </w:numPr>
        <w:rPr>
          <w:bCs/>
        </w:rPr>
      </w:pPr>
      <w:r w:rsidRPr="00A50636">
        <w:rPr>
          <w:b/>
          <w:u w:val="single"/>
        </w:rPr>
        <w:t>Salaries</w:t>
      </w:r>
      <w:r w:rsidRPr="00A50636">
        <w:rPr>
          <w:bCs/>
        </w:rPr>
        <w:t xml:space="preserve">. The </w:t>
      </w:r>
      <w:r w:rsidR="00324DF3" w:rsidRPr="00A50636">
        <w:rPr>
          <w:bCs/>
        </w:rPr>
        <w:t>officers of the Corporation</w:t>
      </w:r>
      <w:r w:rsidRPr="00A50636">
        <w:rPr>
          <w:bCs/>
        </w:rPr>
        <w:t xml:space="preserve"> </w:t>
      </w:r>
      <w:r w:rsidR="0089146C">
        <w:rPr>
          <w:bCs/>
        </w:rPr>
        <w:t>will</w:t>
      </w:r>
      <w:r w:rsidRPr="00A50636">
        <w:rPr>
          <w:bCs/>
        </w:rPr>
        <w:t xml:space="preserve"> serve without compensation</w:t>
      </w:r>
      <w:r w:rsidR="00324DF3" w:rsidRPr="00A50636">
        <w:rPr>
          <w:bCs/>
        </w:rPr>
        <w:t>, unless otherwise specifically determined and decided</w:t>
      </w:r>
      <w:r w:rsidRPr="00A50636">
        <w:rPr>
          <w:bCs/>
        </w:rPr>
        <w:t xml:space="preserve"> by the Board.</w:t>
      </w:r>
    </w:p>
    <w:p w14:paraId="7306F75B" w14:textId="77777777" w:rsidR="00031E60" w:rsidRPr="00A50636" w:rsidRDefault="00031E60" w:rsidP="00A50636">
      <w:pPr>
        <w:pStyle w:val="ListParagraph"/>
        <w:rPr>
          <w:b/>
          <w:u w:val="single"/>
        </w:rPr>
      </w:pPr>
    </w:p>
    <w:p w14:paraId="58A4B023" w14:textId="582AB246" w:rsidR="00A50636" w:rsidRPr="00C12C7B" w:rsidRDefault="006A2E52" w:rsidP="00C12C7B">
      <w:pPr>
        <w:pStyle w:val="ListParagraph"/>
        <w:numPr>
          <w:ilvl w:val="1"/>
          <w:numId w:val="8"/>
        </w:numPr>
        <w:rPr>
          <w:b/>
          <w:u w:val="single"/>
        </w:rPr>
      </w:pPr>
      <w:r w:rsidRPr="00A50636">
        <w:rPr>
          <w:b/>
          <w:u w:val="single"/>
        </w:rPr>
        <w:t>Delegation of Authority</w:t>
      </w:r>
      <w:r w:rsidRPr="00A50636">
        <w:rPr>
          <w:bCs/>
        </w:rPr>
        <w:t>. The Board may from time to time delegate the powers or duties of any officer to any other officers or agents, notwithstanding any provision hereof.</w:t>
      </w:r>
    </w:p>
    <w:p w14:paraId="2AA017C2" w14:textId="77777777" w:rsidR="00A50636" w:rsidRPr="00D72C4C" w:rsidRDefault="006A2E52" w:rsidP="00D72C4C">
      <w:pPr>
        <w:pStyle w:val="Heading1"/>
        <w:numPr>
          <w:ilvl w:val="0"/>
          <w:numId w:val="8"/>
        </w:numPr>
      </w:pPr>
      <w:r>
        <w:t>Board Committees and Working Groups</w:t>
      </w:r>
    </w:p>
    <w:p w14:paraId="03426906" w14:textId="77777777" w:rsidR="00A50636" w:rsidRPr="00A50636" w:rsidRDefault="00A50636" w:rsidP="00A50636">
      <w:pPr>
        <w:pStyle w:val="ListParagraph"/>
        <w:rPr>
          <w:b/>
          <w:u w:val="single"/>
        </w:rPr>
      </w:pPr>
    </w:p>
    <w:p w14:paraId="7FE7CEA0" w14:textId="7DD337A5" w:rsidR="00AA412D" w:rsidRPr="00A50636" w:rsidRDefault="006A2E52" w:rsidP="00A50636">
      <w:pPr>
        <w:pStyle w:val="ListParagraph"/>
        <w:numPr>
          <w:ilvl w:val="1"/>
          <w:numId w:val="8"/>
        </w:numPr>
        <w:rPr>
          <w:b/>
          <w:u w:val="single"/>
        </w:rPr>
      </w:pPr>
      <w:commentRangeStart w:id="287"/>
      <w:commentRangeStart w:id="288"/>
      <w:r w:rsidRPr="00A50636">
        <w:rPr>
          <w:b/>
          <w:u w:val="single"/>
        </w:rPr>
        <w:t>Advisory Boards, Board Committees and Working Groups</w:t>
      </w:r>
      <w:r w:rsidRPr="00A50636">
        <w:rPr>
          <w:bCs/>
        </w:rPr>
        <w:t>.</w:t>
      </w:r>
      <w:r w:rsidRPr="00A50636">
        <w:rPr>
          <w:b/>
        </w:rPr>
        <w:t xml:space="preserve"> </w:t>
      </w:r>
      <w:r w:rsidRPr="002624ED">
        <w:t xml:space="preserve">The </w:t>
      </w:r>
      <w:r>
        <w:t>Board may establish other advisory boards, board committees and technical and non-technical working groups from time to time in its discretion. The Board will establish the size, duration, composition, and purpose of such groups. The work of the groups will be subject to intellectual property policies, governance models, and operational rules determined by the Board.</w:t>
      </w:r>
      <w:commentRangeEnd w:id="287"/>
      <w:r w:rsidR="002D6E5C">
        <w:rPr>
          <w:rStyle w:val="CommentReference"/>
        </w:rPr>
        <w:commentReference w:id="287"/>
      </w:r>
      <w:commentRangeEnd w:id="288"/>
      <w:r w:rsidR="00BF27FC">
        <w:rPr>
          <w:rStyle w:val="CommentReference"/>
        </w:rPr>
        <w:commentReference w:id="288"/>
      </w:r>
    </w:p>
    <w:p w14:paraId="56F085E0" w14:textId="77777777" w:rsidR="00A3113F" w:rsidRDefault="00A3113F" w:rsidP="00D72C4C">
      <w:pPr>
        <w:pStyle w:val="Heading1"/>
        <w:numPr>
          <w:ilvl w:val="0"/>
          <w:numId w:val="8"/>
        </w:numPr>
        <w:rPr>
          <w:ins w:id="289" w:author="Vigdis Bronder" w:date="2020-02-19T15:50:00Z"/>
        </w:rPr>
      </w:pPr>
      <w:ins w:id="290" w:author="Vigdis Bronder" w:date="2020-02-19T15:50:00Z">
        <w:r>
          <w:t>Affiliates</w:t>
        </w:r>
      </w:ins>
    </w:p>
    <w:p w14:paraId="644CBB3D" w14:textId="77777777" w:rsidR="008C773C" w:rsidRPr="008C773C" w:rsidRDefault="008C773C" w:rsidP="008C773C">
      <w:pPr>
        <w:pStyle w:val="ListParagraph"/>
        <w:rPr>
          <w:ins w:id="291" w:author="Vigdis Bronder" w:date="2020-02-19T15:50:00Z"/>
        </w:rPr>
      </w:pPr>
    </w:p>
    <w:p w14:paraId="6EB7FD55" w14:textId="77777777" w:rsidR="00A3113F" w:rsidRPr="00A3113F" w:rsidRDefault="00A3113F" w:rsidP="008C773C">
      <w:pPr>
        <w:pStyle w:val="ListParagraph"/>
        <w:numPr>
          <w:ilvl w:val="1"/>
          <w:numId w:val="8"/>
        </w:numPr>
        <w:rPr>
          <w:ins w:id="292" w:author="Vigdis Bronder" w:date="2020-02-19T15:50:00Z"/>
        </w:rPr>
      </w:pPr>
      <w:commentRangeStart w:id="293"/>
      <w:ins w:id="294" w:author="Vigdis Bronder" w:date="2020-02-19T15:50:00Z">
        <w:r w:rsidRPr="008C773C">
          <w:rPr>
            <w:b/>
            <w:bCs/>
            <w:u w:val="single"/>
          </w:rPr>
          <w:t xml:space="preserve">Affiliates </w:t>
        </w:r>
        <w:r w:rsidR="008C773C">
          <w:rPr>
            <w:b/>
            <w:bCs/>
            <w:u w:val="single"/>
          </w:rPr>
          <w:t xml:space="preserve">&amp; </w:t>
        </w:r>
        <w:r w:rsidRPr="008C773C">
          <w:rPr>
            <w:b/>
            <w:bCs/>
            <w:u w:val="single"/>
          </w:rPr>
          <w:t>Voting Rights</w:t>
        </w:r>
        <w:commentRangeEnd w:id="293"/>
        <w:r w:rsidR="008C773C">
          <w:rPr>
            <w:rStyle w:val="CommentReference"/>
          </w:rPr>
          <w:commentReference w:id="293"/>
        </w:r>
        <w:r>
          <w:t xml:space="preserve">. An Affiliate of a Member shall be free to apply to the Corporation as a Member. However, if the membership is approved, a Member and its Affiliate(s) will be deemed a single Member for purposes of (1) any vote of Members (including Promoter Members </w:t>
        </w:r>
        <w:r w:rsidR="008C773C">
          <w:t xml:space="preserve">votes, if </w:t>
        </w:r>
        <w:r>
          <w:t>applicable</w:t>
        </w:r>
        <w:r w:rsidR="008C773C">
          <w:t>,</w:t>
        </w:r>
        <w:r>
          <w:t xml:space="preserve"> or votes of Working Groups, Committees, or any other sub-group of the Corporation where they otherwise participate as peers); and (2) having a seat on the Board with respect to Promoter Members. “Affiliate” means any legal entity that directly or indirectly controls another entity via beneficial ownership of more than fifty percent (50%) of voting power or equity in another entity (</w:t>
        </w:r>
        <w:r w:rsidR="008C773C">
          <w:t>“</w:t>
        </w:r>
        <w:r>
          <w:t>Control</w:t>
        </w:r>
        <w:r w:rsidR="008C773C">
          <w:t>”</w:t>
        </w:r>
        <w:r>
          <w:t xml:space="preserve">), or is Controlled by another entity or is under common Control with another entity, so long as such Control exists. When a Member and its Affiliate(s) would have or appear to have two or more votes on a matter if they were not </w:t>
        </w:r>
        <w:proofErr w:type="gramStart"/>
        <w:r>
          <w:t>affiliates</w:t>
        </w:r>
        <w:proofErr w:type="gramEnd"/>
        <w:r>
          <w:t>, the Member and its Affiliate(s) shall designate a single voting representative in a written notice to the Board. The designated voting representative shall be responsible for resolving any disagreements among the Member and its Affiliate(s) and submitting a single vote on behalf of the Member and its Affiliate(s).</w:t>
        </w:r>
      </w:ins>
    </w:p>
    <w:p w14:paraId="7AEED0A0" w14:textId="7B554C2D" w:rsidR="00AA412D" w:rsidRDefault="006A2E52" w:rsidP="00D72C4C">
      <w:pPr>
        <w:pStyle w:val="Heading1"/>
        <w:numPr>
          <w:ilvl w:val="0"/>
          <w:numId w:val="8"/>
        </w:numPr>
      </w:pPr>
      <w:r>
        <w:t>Financial Administration and Recordkeeping</w:t>
      </w:r>
    </w:p>
    <w:p w14:paraId="36C677BF" w14:textId="77777777" w:rsidR="00AA412D" w:rsidRDefault="00AA412D" w:rsidP="00AA412D">
      <w:pPr>
        <w:keepNext/>
      </w:pPr>
    </w:p>
    <w:p w14:paraId="329EE03B" w14:textId="77777777" w:rsidR="00324DF3" w:rsidRPr="00D72C4C" w:rsidRDefault="006A2E52" w:rsidP="00D72C4C">
      <w:pPr>
        <w:pStyle w:val="ListParagraph"/>
        <w:numPr>
          <w:ilvl w:val="1"/>
          <w:numId w:val="8"/>
        </w:numPr>
        <w:rPr>
          <w:b/>
          <w:u w:val="single"/>
        </w:rPr>
      </w:pPr>
      <w:r w:rsidRPr="00324DF3">
        <w:rPr>
          <w:b/>
          <w:u w:val="single"/>
        </w:rPr>
        <w:t>Fiscal Year</w:t>
      </w:r>
      <w:r w:rsidRPr="00D72C4C">
        <w:rPr>
          <w:bCs/>
        </w:rPr>
        <w:t>. The fiscal year of the Corporation will be January 1 – December 31.</w:t>
      </w:r>
    </w:p>
    <w:p w14:paraId="50D024F8" w14:textId="77777777" w:rsidR="00324DF3" w:rsidRPr="00D72C4C" w:rsidRDefault="00324DF3" w:rsidP="00D72C4C">
      <w:pPr>
        <w:pStyle w:val="ListParagraph"/>
        <w:rPr>
          <w:b/>
          <w:u w:val="single"/>
        </w:rPr>
      </w:pPr>
    </w:p>
    <w:p w14:paraId="3CE5021A" w14:textId="492CCE0A" w:rsidR="00C032F6" w:rsidRPr="00D72C4C" w:rsidRDefault="00C032F6" w:rsidP="00D72C4C">
      <w:pPr>
        <w:pStyle w:val="ListParagraph"/>
        <w:numPr>
          <w:ilvl w:val="1"/>
          <w:numId w:val="8"/>
        </w:numPr>
        <w:rPr>
          <w:bCs/>
        </w:rPr>
      </w:pPr>
      <w:r w:rsidRPr="00A50636">
        <w:rPr>
          <w:b/>
          <w:u w:val="single"/>
        </w:rPr>
        <w:t>Fiscal Management and Tools</w:t>
      </w:r>
      <w:r w:rsidRPr="00D72C4C">
        <w:rPr>
          <w:bCs/>
        </w:rPr>
        <w:t xml:space="preserve">. </w:t>
      </w:r>
      <w:r w:rsidR="00FC671D" w:rsidRPr="00D72C4C">
        <w:rPr>
          <w:bCs/>
        </w:rPr>
        <w:t xml:space="preserve">The Treasurer </w:t>
      </w:r>
      <w:r w:rsidR="00FC671D">
        <w:rPr>
          <w:bCs/>
        </w:rPr>
        <w:t>will</w:t>
      </w:r>
      <w:r w:rsidR="00FC671D" w:rsidRPr="00D72C4C">
        <w:rPr>
          <w:bCs/>
        </w:rPr>
        <w:t xml:space="preserve"> be responsible for oversight of the financial condition and affairs of the Corporation and </w:t>
      </w:r>
      <w:r w:rsidR="00FC671D">
        <w:rPr>
          <w:bCs/>
        </w:rPr>
        <w:t>will</w:t>
      </w:r>
      <w:r w:rsidR="00FC671D" w:rsidRPr="00D72C4C">
        <w:rPr>
          <w:bCs/>
        </w:rPr>
        <w:t xml:space="preserve"> have the duty and power to keep and be responsible for all funds of the Corporation.</w:t>
      </w:r>
      <w:r w:rsidRPr="00D72C4C">
        <w:rPr>
          <w:bCs/>
        </w:rPr>
        <w:t xml:space="preserve"> However, the Corporation may contract with an external Business Services Provider (BSP) to provide the day-to-day administration of these accounts</w:t>
      </w:r>
      <w:ins w:id="295" w:author="Vigdis Bronder" w:date="2020-02-19T15:50:00Z">
        <w:r w:rsidR="00976FB3">
          <w:rPr>
            <w:bCs/>
          </w:rPr>
          <w:t>. The BSP</w:t>
        </w:r>
        <w:r w:rsidR="00FC671D">
          <w:rPr>
            <w:bCs/>
          </w:rPr>
          <w:t xml:space="preserve"> </w:t>
        </w:r>
      </w:ins>
      <w:del w:id="296" w:author="Vigdis Bronder" w:date="2020-02-19T15:50:00Z">
        <w:r w:rsidR="00FC671D">
          <w:rPr>
            <w:bCs/>
          </w:rPr>
          <w:delText xml:space="preserve">, who </w:delText>
        </w:r>
      </w:del>
      <w:r w:rsidR="00FC671D">
        <w:rPr>
          <w:bCs/>
        </w:rPr>
        <w:t xml:space="preserve">may </w:t>
      </w:r>
      <w:r w:rsidR="005D4D42">
        <w:rPr>
          <w:bCs/>
        </w:rPr>
        <w:t xml:space="preserve">under the direction of the Treasurer, </w:t>
      </w:r>
      <w:r w:rsidR="00FC671D">
        <w:rPr>
          <w:bCs/>
        </w:rPr>
        <w:t xml:space="preserve">maintain the Corporation’s financial records, support the annual budgeting process, and </w:t>
      </w:r>
      <w:r w:rsidR="00FC671D">
        <w:t>file federal and state tax returns on behalf of the Corporation</w:t>
      </w:r>
      <w:r w:rsidRPr="00D72C4C">
        <w:rPr>
          <w:bCs/>
        </w:rPr>
        <w:t>. A BSP will provide financial information upon request and will perform an independent audit at the request of the Corporation.</w:t>
      </w:r>
    </w:p>
    <w:p w14:paraId="59D6577F" w14:textId="77777777" w:rsidR="00C032F6" w:rsidRPr="00D72C4C" w:rsidRDefault="00C032F6" w:rsidP="00D72C4C">
      <w:pPr>
        <w:pStyle w:val="ListParagraph"/>
        <w:rPr>
          <w:b/>
          <w:u w:val="single"/>
        </w:rPr>
      </w:pPr>
    </w:p>
    <w:p w14:paraId="3A579B7D" w14:textId="4F4B811D" w:rsidR="00324DF3" w:rsidRPr="00D72C4C" w:rsidRDefault="006A2E52" w:rsidP="00D72C4C">
      <w:pPr>
        <w:pStyle w:val="ListParagraph"/>
        <w:numPr>
          <w:ilvl w:val="1"/>
          <w:numId w:val="8"/>
        </w:numPr>
        <w:rPr>
          <w:b/>
          <w:u w:val="single"/>
        </w:rPr>
      </w:pPr>
      <w:r w:rsidRPr="00324DF3">
        <w:rPr>
          <w:b/>
          <w:u w:val="single"/>
        </w:rPr>
        <w:t>Checks and Notes</w:t>
      </w:r>
      <w:r w:rsidRPr="00D72C4C">
        <w:rPr>
          <w:bCs/>
        </w:rPr>
        <w:t xml:space="preserve">. Except as otherwise resolved by the Board or as required by law, any checks, notes or other manifestation of a financial obligation by the Corporation must be signed or otherwise expressly authorized by either the </w:t>
      </w:r>
      <w:r w:rsidR="00C032F6" w:rsidRPr="00D72C4C">
        <w:rPr>
          <w:bCs/>
        </w:rPr>
        <w:t>Chair</w:t>
      </w:r>
      <w:r w:rsidRPr="00D72C4C">
        <w:rPr>
          <w:bCs/>
        </w:rPr>
        <w:t>, Treasurer or the Executive Director.</w:t>
      </w:r>
    </w:p>
    <w:p w14:paraId="43646546" w14:textId="77777777" w:rsidR="00324DF3" w:rsidRPr="00D72C4C" w:rsidRDefault="00324DF3" w:rsidP="00D72C4C">
      <w:pPr>
        <w:pStyle w:val="ListParagraph"/>
        <w:rPr>
          <w:b/>
          <w:u w:val="single"/>
        </w:rPr>
      </w:pPr>
    </w:p>
    <w:p w14:paraId="6150B25B" w14:textId="77777777" w:rsidR="00324DF3" w:rsidRPr="00D72C4C" w:rsidRDefault="006A2E52" w:rsidP="00D72C4C">
      <w:pPr>
        <w:pStyle w:val="ListParagraph"/>
        <w:numPr>
          <w:ilvl w:val="1"/>
          <w:numId w:val="8"/>
        </w:numPr>
        <w:rPr>
          <w:bCs/>
        </w:rPr>
      </w:pPr>
      <w:r w:rsidRPr="00324DF3">
        <w:rPr>
          <w:b/>
          <w:u w:val="single"/>
        </w:rPr>
        <w:t>Deposits</w:t>
      </w:r>
      <w:r w:rsidRPr="00D72C4C">
        <w:rPr>
          <w:bCs/>
        </w:rPr>
        <w:t xml:space="preserve">. Funds of the Corporation will be deposited from time to time to the credit of the Corporation with a bank, trust company or other depository selected by the Board. </w:t>
      </w:r>
    </w:p>
    <w:p w14:paraId="30AAC14D" w14:textId="77777777" w:rsidR="00324DF3" w:rsidRPr="00D72C4C" w:rsidRDefault="00324DF3" w:rsidP="00D72C4C">
      <w:pPr>
        <w:pStyle w:val="ListParagraph"/>
        <w:rPr>
          <w:b/>
          <w:u w:val="single"/>
        </w:rPr>
      </w:pPr>
    </w:p>
    <w:p w14:paraId="0F5CAC8A" w14:textId="03A3DF92" w:rsidR="00AA412D" w:rsidRPr="00D72C4C" w:rsidRDefault="006A2E52" w:rsidP="00D72C4C">
      <w:pPr>
        <w:pStyle w:val="ListParagraph"/>
        <w:numPr>
          <w:ilvl w:val="1"/>
          <w:numId w:val="8"/>
        </w:numPr>
        <w:rPr>
          <w:b/>
          <w:u w:val="single"/>
        </w:rPr>
      </w:pPr>
      <w:r w:rsidRPr="00324DF3">
        <w:rPr>
          <w:b/>
          <w:u w:val="single"/>
        </w:rPr>
        <w:t>Maintenance of Corporate Records; Reports; Inspection</w:t>
      </w:r>
      <w:r w:rsidRPr="00D72C4C">
        <w:rPr>
          <w:bCs/>
        </w:rPr>
        <w:t xml:space="preserve">. The Corporation will keep records of Board proceedings and actions, corporate records such as its </w:t>
      </w:r>
      <w:r w:rsidR="00DC131F" w:rsidRPr="00D72C4C">
        <w:rPr>
          <w:bCs/>
        </w:rPr>
        <w:t>Articles</w:t>
      </w:r>
      <w:r w:rsidRPr="00D72C4C">
        <w:rPr>
          <w:bCs/>
        </w:rPr>
        <w:t xml:space="preserve"> and Bylaws, records of its contractual relationships, and adequate and correct financial</w:t>
      </w:r>
      <w:r w:rsidR="007A0293" w:rsidRPr="00D72C4C">
        <w:rPr>
          <w:bCs/>
        </w:rPr>
        <w:t xml:space="preserve"> records</w:t>
      </w:r>
      <w:r w:rsidR="00C032F6" w:rsidRPr="00D72C4C">
        <w:rPr>
          <w:bCs/>
        </w:rPr>
        <w:t xml:space="preserve"> in compliance with applicable law governing maintenance of such records and in a manner consistent with any relevant policies approved by the Board from time to time</w:t>
      </w:r>
      <w:r w:rsidRPr="00D72C4C">
        <w:rPr>
          <w:bCs/>
        </w:rPr>
        <w:t>.</w:t>
      </w:r>
      <w:r w:rsidR="007A0293" w:rsidRPr="00D72C4C">
        <w:rPr>
          <w:bCs/>
        </w:rPr>
        <w:t xml:space="preserve"> These records may be managed and stored electronically to the maximum extent permitted by applicable law.</w:t>
      </w:r>
      <w:r w:rsidRPr="00D72C4C">
        <w:rPr>
          <w:bCs/>
        </w:rPr>
        <w:t xml:space="preserve"> Subject to reasonable confidentiality requirements, any member will have the right to inspect these records upon request</w:t>
      </w:r>
      <w:r w:rsidRPr="004E675C">
        <w:rPr>
          <w:bCs/>
        </w:rPr>
        <w:t>.</w:t>
      </w:r>
      <w:r w:rsidRPr="004E675C">
        <w:rPr>
          <w:b/>
        </w:rPr>
        <w:t xml:space="preserve"> </w:t>
      </w:r>
    </w:p>
    <w:p w14:paraId="7153EF5D" w14:textId="01D9BA72" w:rsidR="00AA412D" w:rsidRDefault="006A2E52" w:rsidP="00D72C4C">
      <w:pPr>
        <w:pStyle w:val="Heading1"/>
        <w:numPr>
          <w:ilvl w:val="0"/>
          <w:numId w:val="8"/>
        </w:numPr>
      </w:pPr>
      <w:bookmarkStart w:id="297" w:name="_Ref24024948"/>
      <w:r>
        <w:t>Indemnification and Insurance</w:t>
      </w:r>
      <w:bookmarkEnd w:id="297"/>
    </w:p>
    <w:p w14:paraId="3C12BCB2" w14:textId="77777777" w:rsidR="00AA412D" w:rsidRDefault="00AA412D" w:rsidP="00AA412D"/>
    <w:p w14:paraId="6EEDB5A2" w14:textId="405EFCBE" w:rsidR="007236CA" w:rsidRPr="00D72C4C" w:rsidRDefault="006A2E52" w:rsidP="00D72C4C">
      <w:pPr>
        <w:pStyle w:val="ListParagraph"/>
        <w:numPr>
          <w:ilvl w:val="1"/>
          <w:numId w:val="8"/>
        </w:numPr>
        <w:rPr>
          <w:b/>
          <w:u w:val="single"/>
        </w:rPr>
      </w:pPr>
      <w:r w:rsidRPr="00C032F6">
        <w:rPr>
          <w:b/>
          <w:u w:val="single"/>
        </w:rPr>
        <w:t>Indemnification and Payment of Expenses in Advance</w:t>
      </w:r>
      <w:r w:rsidRPr="00D72C4C">
        <w:rPr>
          <w:bCs/>
        </w:rPr>
        <w:t xml:space="preserve">. To the fullest extent permitted by the </w:t>
      </w:r>
      <w:r w:rsidR="009F4C3A">
        <w:rPr>
          <w:bCs/>
        </w:rPr>
        <w:t>California Nonprofit Mutual Benefit Corporation Law</w:t>
      </w:r>
      <w:r w:rsidRPr="00D72C4C">
        <w:rPr>
          <w:bCs/>
        </w:rPr>
        <w:t xml:space="preserve">, </w:t>
      </w:r>
      <w:r w:rsidR="007236CA" w:rsidRPr="00D72C4C">
        <w:rPr>
          <w:bCs/>
        </w:rPr>
        <w:t xml:space="preserve">no Director or </w:t>
      </w:r>
      <w:ins w:id="298" w:author="Vigdis Bronder" w:date="2020-02-19T15:50:00Z">
        <w:r w:rsidR="007236CA" w:rsidRPr="00D72C4C">
          <w:rPr>
            <w:bCs/>
          </w:rPr>
          <w:t>Member</w:t>
        </w:r>
      </w:ins>
      <w:del w:id="299" w:author="Vigdis Bronder" w:date="2020-02-19T15:50:00Z">
        <w:r w:rsidR="007236CA" w:rsidRPr="00D72C4C">
          <w:rPr>
            <w:bCs/>
          </w:rPr>
          <w:delText>any Members</w:delText>
        </w:r>
      </w:del>
      <w:r w:rsidR="007236CA" w:rsidRPr="00D72C4C">
        <w:rPr>
          <w:bCs/>
        </w:rPr>
        <w:t xml:space="preserve"> </w:t>
      </w:r>
      <w:r w:rsidR="0089146C">
        <w:rPr>
          <w:bCs/>
        </w:rPr>
        <w:t>will</w:t>
      </w:r>
      <w:r w:rsidR="007236CA" w:rsidRPr="00D72C4C">
        <w:rPr>
          <w:bCs/>
        </w:rPr>
        <w:t xml:space="preserve"> be personally liable for the debts, liabilities, or other obligations of the Corporation. The </w:t>
      </w:r>
      <w:r w:rsidRPr="00D72C4C">
        <w:rPr>
          <w:bCs/>
        </w:rPr>
        <w:t>Corporation will indemnify and defend any person who is made, or threatened to be made, a party to an action, suit or proceeding by reason of the fact that th</w:t>
      </w:r>
      <w:r w:rsidR="00C820A9" w:rsidRPr="00D72C4C">
        <w:rPr>
          <w:bCs/>
        </w:rPr>
        <w:t>e person is or was a Director, o</w:t>
      </w:r>
      <w:r w:rsidRPr="00D72C4C">
        <w:rPr>
          <w:bCs/>
        </w:rPr>
        <w:t xml:space="preserve">fficer or agent of the Corporation. The Corporation may approve advancing to any such person who may be entitled to indemnification all expenses incurred by such person in defending or settling any such action upon receipt of an undertaking by or on behalf of such person to repay such amount if it </w:t>
      </w:r>
      <w:r w:rsidR="0089146C">
        <w:rPr>
          <w:bCs/>
        </w:rPr>
        <w:t>will</w:t>
      </w:r>
      <w:r w:rsidRPr="00D72C4C">
        <w:rPr>
          <w:bCs/>
        </w:rPr>
        <w:t xml:space="preserve"> ultimately be determined that he or she is not entitled to be indemnified by the Corporation as authorized in this Article</w:t>
      </w:r>
      <w:r w:rsidR="00C032F6" w:rsidRPr="00D72C4C">
        <w:rPr>
          <w:bCs/>
        </w:rPr>
        <w:t xml:space="preserve"> </w:t>
      </w:r>
      <w:r w:rsidR="00C032F6" w:rsidRPr="00D72C4C">
        <w:rPr>
          <w:bCs/>
        </w:rPr>
        <w:fldChar w:fldCharType="begin"/>
      </w:r>
      <w:r w:rsidR="00C032F6" w:rsidRPr="00D72C4C">
        <w:rPr>
          <w:bCs/>
        </w:rPr>
        <w:instrText xml:space="preserve"> REF _Ref24024948 \r \h </w:instrText>
      </w:r>
      <w:r w:rsidR="00D72C4C" w:rsidRPr="00D72C4C">
        <w:rPr>
          <w:bCs/>
        </w:rPr>
        <w:instrText xml:space="preserve"> \* MERGEFORMAT </w:instrText>
      </w:r>
      <w:r w:rsidR="00C032F6" w:rsidRPr="00D72C4C">
        <w:rPr>
          <w:bCs/>
        </w:rPr>
      </w:r>
      <w:r w:rsidR="00C032F6" w:rsidRPr="00D72C4C">
        <w:rPr>
          <w:bCs/>
        </w:rPr>
        <w:fldChar w:fldCharType="separate"/>
      </w:r>
      <w:ins w:id="300" w:author="Jim Ryan" w:date="2020-02-19T14:29:00Z">
        <w:r w:rsidR="00BA1738">
          <w:rPr>
            <w:bCs/>
          </w:rPr>
          <w:t>8</w:t>
        </w:r>
      </w:ins>
      <w:del w:id="301" w:author="Jim Ryan" w:date="2020-02-19T14:29:00Z">
        <w:r w:rsidR="00204EC5" w:rsidDel="00BA1738">
          <w:rPr>
            <w:bCs/>
          </w:rPr>
          <w:delText>7</w:delText>
        </w:r>
      </w:del>
      <w:r w:rsidR="00C032F6" w:rsidRPr="00D72C4C">
        <w:rPr>
          <w:bCs/>
        </w:rPr>
        <w:fldChar w:fldCharType="end"/>
      </w:r>
      <w:r w:rsidRPr="00D72C4C">
        <w:rPr>
          <w:bCs/>
        </w:rPr>
        <w:t>.</w:t>
      </w:r>
    </w:p>
    <w:p w14:paraId="208AA84E" w14:textId="77777777" w:rsidR="007236CA" w:rsidRPr="00D72C4C" w:rsidRDefault="007236CA" w:rsidP="00D72C4C">
      <w:pPr>
        <w:pStyle w:val="ListParagraph"/>
        <w:rPr>
          <w:b/>
          <w:u w:val="single"/>
        </w:rPr>
      </w:pPr>
    </w:p>
    <w:p w14:paraId="4BF52874" w14:textId="49CF3223" w:rsidR="00AA412D" w:rsidRPr="00D72C4C" w:rsidRDefault="006A2E52" w:rsidP="00D72C4C">
      <w:pPr>
        <w:pStyle w:val="ListParagraph"/>
        <w:numPr>
          <w:ilvl w:val="1"/>
          <w:numId w:val="8"/>
        </w:numPr>
        <w:rPr>
          <w:b/>
          <w:u w:val="single"/>
        </w:rPr>
      </w:pPr>
      <w:commentRangeStart w:id="302"/>
      <w:r w:rsidRPr="007236CA">
        <w:rPr>
          <w:b/>
          <w:u w:val="single"/>
        </w:rPr>
        <w:t>Insurance</w:t>
      </w:r>
      <w:r w:rsidRPr="00D72C4C">
        <w:rPr>
          <w:bCs/>
        </w:rPr>
        <w:t>. The Board may authorize the purchase and maintenance of insurance on behalf of any particular agent of the Corporation (including a Director, officer, employee or other agent of the Corporation) against liabilities asserted against or incurred by the agent arising out of the agent’s role as an agent of the Corporation.</w:t>
      </w:r>
      <w:r w:rsidRPr="00D72C4C">
        <w:rPr>
          <w:b/>
          <w:u w:val="single"/>
        </w:rPr>
        <w:t xml:space="preserve"> </w:t>
      </w:r>
      <w:commentRangeEnd w:id="302"/>
      <w:r w:rsidR="00BF27FC">
        <w:rPr>
          <w:rStyle w:val="CommentReference"/>
        </w:rPr>
        <w:commentReference w:id="302"/>
      </w:r>
    </w:p>
    <w:p w14:paraId="5B962563" w14:textId="02E09548" w:rsidR="007236CA" w:rsidRDefault="007236CA" w:rsidP="00D72C4C">
      <w:pPr>
        <w:pStyle w:val="Heading1"/>
        <w:numPr>
          <w:ilvl w:val="0"/>
          <w:numId w:val="8"/>
        </w:numPr>
      </w:pPr>
      <w:r>
        <w:t>Dissolution</w:t>
      </w:r>
    </w:p>
    <w:p w14:paraId="7CCBA359" w14:textId="77777777" w:rsidR="007236CA" w:rsidRPr="007236CA" w:rsidRDefault="007236CA" w:rsidP="007236CA"/>
    <w:p w14:paraId="52BD3A1D" w14:textId="4AF0EAF7" w:rsidR="007236CA" w:rsidRPr="00D72C4C" w:rsidRDefault="007236CA" w:rsidP="00D72C4C">
      <w:pPr>
        <w:pStyle w:val="ListParagraph"/>
        <w:numPr>
          <w:ilvl w:val="1"/>
          <w:numId w:val="8"/>
        </w:numPr>
        <w:rPr>
          <w:bCs/>
        </w:rPr>
      </w:pPr>
      <w:r w:rsidRPr="00D72C4C">
        <w:rPr>
          <w:bCs/>
        </w:rPr>
        <w:t xml:space="preserve">The Corporation </w:t>
      </w:r>
      <w:r w:rsidR="00F8258B" w:rsidRPr="00D72C4C">
        <w:rPr>
          <w:bCs/>
        </w:rPr>
        <w:t xml:space="preserve">may </w:t>
      </w:r>
      <w:r w:rsidRPr="00D72C4C">
        <w:rPr>
          <w:bCs/>
        </w:rPr>
        <w:t>be dissolved, its assets disposed of, and its affairs concluded upon</w:t>
      </w:r>
      <w:del w:id="303" w:author="Vigdis Bronder" w:date="2020-02-19T15:50:00Z">
        <w:r w:rsidRPr="00D72C4C">
          <w:rPr>
            <w:bCs/>
          </w:rPr>
          <w:delText xml:space="preserve"> </w:delText>
        </w:r>
        <w:r w:rsidR="00F8258B" w:rsidRPr="00D72C4C">
          <w:rPr>
            <w:bCs/>
          </w:rPr>
          <w:delText>if resolved by</w:delText>
        </w:r>
      </w:del>
      <w:r w:rsidR="00F8258B" w:rsidRPr="00D72C4C">
        <w:rPr>
          <w:bCs/>
        </w:rPr>
        <w:t xml:space="preserve"> an affirmative vote of the Directors as set forth in Section </w:t>
      </w:r>
      <w:r w:rsidR="00F8258B" w:rsidRPr="00D72C4C">
        <w:rPr>
          <w:bCs/>
        </w:rPr>
        <w:fldChar w:fldCharType="begin"/>
      </w:r>
      <w:r w:rsidR="00F8258B" w:rsidRPr="00D72C4C">
        <w:rPr>
          <w:bCs/>
        </w:rPr>
        <w:instrText xml:space="preserve"> REF _Ref24025070 \r \h </w:instrText>
      </w:r>
      <w:r w:rsidR="00D72C4C" w:rsidRPr="00D72C4C">
        <w:rPr>
          <w:bCs/>
        </w:rPr>
        <w:instrText xml:space="preserve"> \* MERGEFORMAT </w:instrText>
      </w:r>
      <w:r w:rsidR="00F8258B" w:rsidRPr="00D72C4C">
        <w:rPr>
          <w:bCs/>
        </w:rPr>
      </w:r>
      <w:r w:rsidR="00F8258B" w:rsidRPr="00D72C4C">
        <w:rPr>
          <w:bCs/>
        </w:rPr>
        <w:fldChar w:fldCharType="separate"/>
      </w:r>
      <w:ins w:id="304" w:author="Jim Ryan" w:date="2020-02-19T14:29:00Z">
        <w:r w:rsidR="00BA1738">
          <w:rPr>
            <w:bCs/>
          </w:rPr>
          <w:t>3.10.d)</w:t>
        </w:r>
      </w:ins>
      <w:ins w:id="305" w:author="Vigdis Bronder" w:date="2020-02-19T16:00:00Z">
        <w:del w:id="306" w:author="Jim Ryan" w:date="2020-02-19T14:29:00Z">
          <w:r w:rsidR="00B21F6A" w:rsidDel="00BA1738">
            <w:rPr>
              <w:bCs/>
            </w:rPr>
            <w:delText>3.10.d)</w:delText>
          </w:r>
        </w:del>
      </w:ins>
      <w:del w:id="307" w:author="Jim Ryan" w:date="2020-02-19T14:29:00Z">
        <w:r w:rsidR="00204EC5" w:rsidDel="00BA1738">
          <w:rPr>
            <w:bCs/>
          </w:rPr>
          <w:delText>3.10.b)</w:delText>
        </w:r>
      </w:del>
      <w:r w:rsidR="00F8258B" w:rsidRPr="00D72C4C">
        <w:rPr>
          <w:bCs/>
        </w:rPr>
        <w:fldChar w:fldCharType="end"/>
      </w:r>
      <w:r w:rsidRPr="00D72C4C">
        <w:rPr>
          <w:bCs/>
        </w:rPr>
        <w:t xml:space="preserve">, or as otherwise </w:t>
      </w:r>
      <w:r w:rsidR="00F8258B" w:rsidRPr="00D72C4C">
        <w:rPr>
          <w:bCs/>
        </w:rPr>
        <w:t>provided by law</w:t>
      </w:r>
      <w:r w:rsidRPr="00D72C4C">
        <w:rPr>
          <w:bCs/>
        </w:rPr>
        <w:t xml:space="preserve">. In the event that the Corporation is dissolved, </w:t>
      </w:r>
      <w:r w:rsidR="00A34030" w:rsidRPr="00A34030">
        <w:rPr>
          <w:bCs/>
        </w:rPr>
        <w:t>all remaining assets and property of the Corporation, after payment of all necessary expenses and payment for all debts, liabilities or obligations of the Corporation, shall be distributed for one or more exempt purposes within the meaning of Sections 501(c)(3) or 501(c)(6) of the Code or the corresponding provision of any future federal tax code, or shall be distributed to the federal, state or local government for a public purpose. Any assets not so disposed of shall be disposed of by a court of competent jurisdiction of the county in which the principal office of the Corporation is then located, exclusively for such purposes.</w:t>
      </w:r>
    </w:p>
    <w:p w14:paraId="171DD8E3" w14:textId="7F1CB002" w:rsidR="00AA412D" w:rsidRPr="00091499" w:rsidRDefault="006A2E52" w:rsidP="00D72C4C">
      <w:pPr>
        <w:pStyle w:val="Heading1"/>
        <w:numPr>
          <w:ilvl w:val="0"/>
          <w:numId w:val="8"/>
        </w:numPr>
      </w:pPr>
      <w:r>
        <w:t>Amendments</w:t>
      </w:r>
    </w:p>
    <w:p w14:paraId="6F1641C5" w14:textId="77777777" w:rsidR="00AA412D" w:rsidRDefault="00AA412D" w:rsidP="00AA412D"/>
    <w:p w14:paraId="43E62371" w14:textId="2C25DF27" w:rsidR="00AA412D" w:rsidRPr="00D72C4C" w:rsidRDefault="006A2E52" w:rsidP="00D72C4C">
      <w:pPr>
        <w:pStyle w:val="ListParagraph"/>
        <w:numPr>
          <w:ilvl w:val="1"/>
          <w:numId w:val="8"/>
        </w:numPr>
        <w:rPr>
          <w:bCs/>
        </w:rPr>
      </w:pPr>
      <w:r w:rsidRPr="00D72C4C">
        <w:rPr>
          <w:bCs/>
        </w:rPr>
        <w:t xml:space="preserve">Except where such power is expressly limited by law, the </w:t>
      </w:r>
      <w:r w:rsidR="00DC131F" w:rsidRPr="00D72C4C">
        <w:rPr>
          <w:bCs/>
        </w:rPr>
        <w:t>Articles</w:t>
      </w:r>
      <w:r w:rsidRPr="00D72C4C">
        <w:rPr>
          <w:bCs/>
        </w:rPr>
        <w:t xml:space="preserve"> or these Bylaws, these Bylaws may be amended or repealed, and new Bylaws may be adopted, by an affirmative vote of </w:t>
      </w:r>
      <w:r w:rsidR="00654087" w:rsidRPr="00D72C4C">
        <w:rPr>
          <w:bCs/>
        </w:rPr>
        <w:t xml:space="preserve">the Directors as set forth in Section </w:t>
      </w:r>
      <w:r w:rsidR="007236CA" w:rsidRPr="00D72C4C">
        <w:rPr>
          <w:bCs/>
        </w:rPr>
        <w:fldChar w:fldCharType="begin"/>
      </w:r>
      <w:r w:rsidR="007236CA" w:rsidRPr="00D72C4C">
        <w:rPr>
          <w:bCs/>
        </w:rPr>
        <w:instrText xml:space="preserve"> REF _Ref24025070 \r \h </w:instrText>
      </w:r>
      <w:r w:rsidR="00D72C4C">
        <w:rPr>
          <w:bCs/>
        </w:rPr>
        <w:instrText xml:space="preserve"> \* MERGEFORMAT </w:instrText>
      </w:r>
      <w:r w:rsidR="007236CA" w:rsidRPr="00D72C4C">
        <w:rPr>
          <w:bCs/>
        </w:rPr>
      </w:r>
      <w:r w:rsidR="007236CA" w:rsidRPr="00D72C4C">
        <w:rPr>
          <w:bCs/>
        </w:rPr>
        <w:fldChar w:fldCharType="separate"/>
      </w:r>
      <w:ins w:id="308" w:author="Jim Ryan" w:date="2020-02-19T14:29:00Z">
        <w:r w:rsidR="00BA1738">
          <w:rPr>
            <w:bCs/>
          </w:rPr>
          <w:t>3.10.d)</w:t>
        </w:r>
      </w:ins>
      <w:ins w:id="309" w:author="Vigdis Bronder" w:date="2020-02-19T15:59:00Z">
        <w:del w:id="310" w:author="Jim Ryan" w:date="2020-02-19T14:29:00Z">
          <w:r w:rsidR="00B21F6A" w:rsidDel="00BA1738">
            <w:rPr>
              <w:bCs/>
            </w:rPr>
            <w:delText>3.10.d)</w:delText>
          </w:r>
        </w:del>
      </w:ins>
      <w:del w:id="311" w:author="Jim Ryan" w:date="2020-02-19T14:29:00Z">
        <w:r w:rsidR="00204EC5" w:rsidDel="00BA1738">
          <w:rPr>
            <w:bCs/>
          </w:rPr>
          <w:delText>3.10.b)</w:delText>
        </w:r>
      </w:del>
      <w:r w:rsidR="007236CA" w:rsidRPr="00D72C4C">
        <w:rPr>
          <w:bCs/>
        </w:rPr>
        <w:fldChar w:fldCharType="end"/>
      </w:r>
      <w:r w:rsidR="007236CA" w:rsidRPr="00D72C4C">
        <w:rPr>
          <w:bCs/>
        </w:rPr>
        <w:t xml:space="preserve">. </w:t>
      </w:r>
    </w:p>
    <w:sectPr w:rsidR="00AA412D" w:rsidRPr="00D72C4C" w:rsidSect="00AA412D">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Vigdis Bronder" w:date="2019-11-14T14:18:00Z" w:initials="VB">
    <w:p w14:paraId="6188BF3C" w14:textId="77777777" w:rsidR="00883F9B" w:rsidRDefault="00883F9B">
      <w:pPr>
        <w:pStyle w:val="CommentText"/>
      </w:pPr>
      <w:r>
        <w:rPr>
          <w:rStyle w:val="CommentReference"/>
        </w:rPr>
        <w:annotationRef/>
      </w:r>
      <w:r>
        <w:t>NTD: Has OFA filed a dba registration for OpenFabrics Alliance in an applicable county in CA?</w:t>
      </w:r>
    </w:p>
  </w:comment>
  <w:comment w:id="1" w:author="Vigdis Bronder" w:date="2020-02-10T10:54:00Z" w:initials="VB">
    <w:p w14:paraId="3AEF0A6C" w14:textId="77777777" w:rsidR="00883F9B" w:rsidRDefault="00883F9B">
      <w:pPr>
        <w:pStyle w:val="CommentText"/>
      </w:pPr>
      <w:r>
        <w:rPr>
          <w:rStyle w:val="CommentReference"/>
        </w:rPr>
        <w:annotationRef/>
      </w:r>
      <w:r>
        <w:t>Issues List #1</w:t>
      </w:r>
    </w:p>
  </w:comment>
  <w:comment w:id="3" w:author="Paul Grun" w:date="2020-01-17T20:51:00Z" w:initials="PG">
    <w:p w14:paraId="7E0FCAEB" w14:textId="6750478D" w:rsidR="00CF086D" w:rsidRDefault="00CF086D">
      <w:pPr>
        <w:pStyle w:val="CommentText"/>
      </w:pPr>
      <w:r>
        <w:rPr>
          <w:rStyle w:val="CommentReference"/>
        </w:rPr>
        <w:annotationRef/>
      </w:r>
      <w:r w:rsidR="0049630C">
        <w:t>The concept of “Good standing” of a Member Organization</w:t>
      </w:r>
      <w:r w:rsidR="00FC6AC9">
        <w:t xml:space="preserve"> as descr</w:t>
      </w:r>
      <w:r w:rsidR="00B21F6A">
        <w:t>i</w:t>
      </w:r>
      <w:r w:rsidR="00FC6AC9">
        <w:t>bed in our original draft</w:t>
      </w:r>
      <w:r w:rsidR="0049630C">
        <w:t xml:space="preserve"> seems to have disappeared.  We really need a mechanism to </w:t>
      </w:r>
      <w:r w:rsidR="00FC6AC9">
        <w:t>prevent zombie members from preventing forward progress.  How is that accomplished?</w:t>
      </w:r>
    </w:p>
  </w:comment>
  <w:comment w:id="4" w:author="Vigdis Bronder" w:date="2020-02-10T10:53:00Z" w:initials="VB">
    <w:p w14:paraId="77CF62EB" w14:textId="77777777" w:rsidR="00883F9B" w:rsidRDefault="00883F9B">
      <w:pPr>
        <w:pStyle w:val="CommentText"/>
      </w:pPr>
      <w:r>
        <w:rPr>
          <w:rStyle w:val="CommentReference"/>
        </w:rPr>
        <w:annotationRef/>
      </w:r>
      <w:r>
        <w:t>Issues List #2</w:t>
      </w:r>
    </w:p>
  </w:comment>
  <w:comment w:id="6" w:author="Paul Grun" w:date="2020-01-17T20:48:00Z" w:initials="PG">
    <w:p w14:paraId="6F43C30B" w14:textId="77777777" w:rsidR="00883F9B" w:rsidRDefault="00883F9B">
      <w:pPr>
        <w:pStyle w:val="CommentText"/>
      </w:pPr>
      <w:r>
        <w:rPr>
          <w:rStyle w:val="CommentReference"/>
        </w:rPr>
        <w:annotationRef/>
      </w:r>
      <w:r>
        <w:t xml:space="preserve">In our original draft, we intended to make it clear that the “member” is the organization, and not the individual representing the member.  We created the construct of a “Member Organization” for this purpose, and distinguished it from a potential Individual Membership class.  Are those concepts carried forward in your draft?  Are they unnecessary?  </w:t>
      </w:r>
    </w:p>
  </w:comment>
  <w:comment w:id="5" w:author="Vigdis Bronder" w:date="2020-02-10T10:53:00Z" w:initials="VB">
    <w:p w14:paraId="79DD1A60" w14:textId="77777777" w:rsidR="00883F9B" w:rsidRDefault="00883F9B">
      <w:pPr>
        <w:pStyle w:val="CommentText"/>
      </w:pPr>
      <w:r>
        <w:rPr>
          <w:rStyle w:val="CommentReference"/>
        </w:rPr>
        <w:annotationRef/>
      </w:r>
      <w:r>
        <w:t>Issues List #3</w:t>
      </w:r>
    </w:p>
  </w:comment>
  <w:comment w:id="8" w:author="Vigdis Bronder" w:date="2020-02-10T11:33:00Z" w:initials="VB">
    <w:p w14:paraId="3046965D" w14:textId="77777777" w:rsidR="00F10AF6" w:rsidRDefault="00F10AF6" w:rsidP="00F10AF6">
      <w:pPr>
        <w:pStyle w:val="CommentText"/>
      </w:pPr>
      <w:r>
        <w:rPr>
          <w:rStyle w:val="CommentReference"/>
        </w:rPr>
        <w:annotationRef/>
      </w:r>
      <w:r>
        <w:t xml:space="preserve">OFA: Prefer to reword this clause so it doesn’t make reference to “Adopters” or “Supporters”, because those are vestiges of the past.  </w:t>
      </w:r>
    </w:p>
    <w:p w14:paraId="1F03344C" w14:textId="77777777" w:rsidR="00F10AF6" w:rsidRDefault="00F10AF6">
      <w:pPr>
        <w:pStyle w:val="CommentText"/>
      </w:pPr>
      <w:r>
        <w:t>Issues List #4</w:t>
      </w:r>
    </w:p>
  </w:comment>
  <w:comment w:id="13" w:author="Paul Grun" w:date="2020-01-17T20:43:00Z" w:initials="PG">
    <w:p w14:paraId="3B076DBE" w14:textId="4AF34C27" w:rsidR="00462947" w:rsidRDefault="00462947">
      <w:pPr>
        <w:pStyle w:val="CommentText"/>
      </w:pPr>
      <w:r>
        <w:rPr>
          <w:rStyle w:val="CommentReference"/>
        </w:rPr>
        <w:annotationRef/>
      </w:r>
      <w:r>
        <w:t xml:space="preserve">Where </w:t>
      </w:r>
      <w:r w:rsidR="00C50564">
        <w:t>is this resolution process described?</w:t>
      </w:r>
    </w:p>
  </w:comment>
  <w:comment w:id="14" w:author="Vigdis Bronder" w:date="2020-02-10T10:51:00Z" w:initials="VB">
    <w:p w14:paraId="3729CD6A" w14:textId="77777777" w:rsidR="00883F9B" w:rsidRDefault="00883F9B">
      <w:pPr>
        <w:pStyle w:val="CommentText"/>
      </w:pPr>
      <w:r>
        <w:rPr>
          <w:rStyle w:val="CommentReference"/>
        </w:rPr>
        <w:annotationRef/>
      </w:r>
      <w:r>
        <w:t>Issues List #5</w:t>
      </w:r>
    </w:p>
  </w:comment>
  <w:comment w:id="19" w:author="Vigdis Bronder" w:date="2019-11-07T13:25:00Z" w:initials="VB">
    <w:p w14:paraId="1D0CEC04" w14:textId="2BCFD796" w:rsidR="00AA412D" w:rsidRDefault="00AA412D">
      <w:pPr>
        <w:pStyle w:val="CommentText"/>
      </w:pPr>
      <w:r>
        <w:rPr>
          <w:rStyle w:val="CommentReference"/>
        </w:rPr>
        <w:annotationRef/>
      </w:r>
      <w:r>
        <w:t xml:space="preserve">NTD: This sentence isn’t necessary as the Board has discretion to adopt whatever IPR policies it deems appropriate. </w:t>
      </w:r>
      <w:r w:rsidR="00613ABD">
        <w:t>I’ve included it in brackets due to the reference in the initial</w:t>
      </w:r>
      <w:r w:rsidR="00B5509A">
        <w:t xml:space="preserve"> draft bylaws. </w:t>
      </w:r>
    </w:p>
  </w:comment>
  <w:comment w:id="20" w:author="Paul Grun" w:date="2019-12-12T01:31:00Z" w:initials="PG">
    <w:p w14:paraId="58E54D7E" w14:textId="2FFF3043" w:rsidR="00725114" w:rsidRDefault="00725114">
      <w:pPr>
        <w:pStyle w:val="CommentText"/>
      </w:pPr>
      <w:r>
        <w:rPr>
          <w:rStyle w:val="CommentReference"/>
        </w:rPr>
        <w:annotationRef/>
      </w:r>
      <w:r>
        <w:t>The Bylaws team included it as a harmless recitat</w:t>
      </w:r>
      <w:r w:rsidR="009B4F4A">
        <w:t xml:space="preserve">ion in order to </w:t>
      </w:r>
      <w:r w:rsidR="00090431">
        <w:t xml:space="preserve">clarify that “copyright” includes software and any other work product of the OFA (e.g. marketing materials, specifications, </w:t>
      </w:r>
      <w:proofErr w:type="spellStart"/>
      <w:r w:rsidR="00090431">
        <w:t>etc</w:t>
      </w:r>
      <w:proofErr w:type="spellEnd"/>
      <w:r w:rsidR="00090431">
        <w:t>).  If it’s truly harmless, we prefer to keep it in place as a clarification.</w:t>
      </w:r>
      <w:r w:rsidR="009B4F4A">
        <w:t xml:space="preserve"> </w:t>
      </w:r>
    </w:p>
  </w:comment>
  <w:comment w:id="22" w:author="Vigdis Bronder" w:date="2020-02-10T10:52:00Z" w:initials="VB">
    <w:p w14:paraId="1738D7E1" w14:textId="77777777" w:rsidR="00883F9B" w:rsidRDefault="00883F9B">
      <w:pPr>
        <w:pStyle w:val="CommentText"/>
      </w:pPr>
      <w:r>
        <w:rPr>
          <w:rStyle w:val="CommentReference"/>
        </w:rPr>
        <w:annotationRef/>
      </w:r>
      <w:r>
        <w:t>Issues List #6</w:t>
      </w:r>
    </w:p>
  </w:comment>
  <w:comment w:id="27" w:author="Paul Grun" w:date="2019-12-12T01:35:00Z" w:initials="PG">
    <w:p w14:paraId="38503F00" w14:textId="09D86535" w:rsidR="005E05AC" w:rsidRDefault="005E05AC">
      <w:pPr>
        <w:pStyle w:val="CommentText"/>
      </w:pPr>
      <w:r>
        <w:rPr>
          <w:rStyle w:val="CommentReference"/>
        </w:rPr>
        <w:annotationRef/>
      </w:r>
      <w:r>
        <w:t xml:space="preserve">Why is this limited only to </w:t>
      </w:r>
      <w:r w:rsidR="00F2005F">
        <w:t>changes in membership policies?</w:t>
      </w:r>
    </w:p>
  </w:comment>
  <w:comment w:id="28" w:author="Vigdis Bronder" w:date="2020-02-10T10:51:00Z" w:initials="VB">
    <w:p w14:paraId="7D183C27" w14:textId="77777777" w:rsidR="00883F9B" w:rsidRDefault="00883F9B">
      <w:pPr>
        <w:pStyle w:val="CommentText"/>
      </w:pPr>
      <w:r>
        <w:rPr>
          <w:rStyle w:val="CommentReference"/>
        </w:rPr>
        <w:annotationRef/>
      </w:r>
      <w:r>
        <w:t>Issues List #7</w:t>
      </w:r>
    </w:p>
  </w:comment>
  <w:comment w:id="31" w:author="Paul Grun" w:date="2019-12-12T01:34:00Z" w:initials="PG">
    <w:p w14:paraId="1E4DD724" w14:textId="77777777" w:rsidR="00883F9B" w:rsidRDefault="00883F9B">
      <w:pPr>
        <w:pStyle w:val="CommentText"/>
      </w:pPr>
      <w:r>
        <w:rPr>
          <w:rStyle w:val="CommentReference"/>
        </w:rPr>
        <w:annotationRef/>
      </w:r>
      <w:r>
        <w:t>Should there be a forward reference to our definition of “good standing”?</w:t>
      </w:r>
    </w:p>
  </w:comment>
  <w:comment w:id="29" w:author="Vigdis Bronder" w:date="2020-02-10T10:51:00Z" w:initials="VB">
    <w:p w14:paraId="2B4330EF" w14:textId="77777777" w:rsidR="00883F9B" w:rsidRDefault="00883F9B">
      <w:pPr>
        <w:pStyle w:val="CommentText"/>
      </w:pPr>
      <w:r>
        <w:rPr>
          <w:rStyle w:val="CommentReference"/>
        </w:rPr>
        <w:annotationRef/>
      </w:r>
      <w:r>
        <w:t>Issues List #8</w:t>
      </w:r>
    </w:p>
  </w:comment>
  <w:comment w:id="30" w:author="Paul Grun" w:date="2020-01-17T21:00:00Z" w:initials="PG">
    <w:p w14:paraId="5C9D203A" w14:textId="057029F8" w:rsidR="0073763A" w:rsidRDefault="0073763A">
      <w:pPr>
        <w:pStyle w:val="CommentText"/>
      </w:pPr>
      <w:r>
        <w:rPr>
          <w:rStyle w:val="CommentReference"/>
        </w:rPr>
        <w:annotationRef/>
      </w:r>
      <w:r>
        <w:t>The definition of Good Standing seems to have disappeared.</w:t>
      </w:r>
    </w:p>
  </w:comment>
  <w:comment w:id="33" w:author="Paul Grun" w:date="2019-12-12T01:36:00Z" w:initials="PG">
    <w:p w14:paraId="125DB792" w14:textId="27B5C510" w:rsidR="00703C03" w:rsidRDefault="00703C03">
      <w:pPr>
        <w:pStyle w:val="CommentText"/>
      </w:pPr>
      <w:r>
        <w:rPr>
          <w:rStyle w:val="CommentReference"/>
        </w:rPr>
        <w:annotationRef/>
      </w:r>
      <w:r>
        <w:t xml:space="preserve">What about matters that are not </w:t>
      </w:r>
      <w:r w:rsidR="0026013B">
        <w:t xml:space="preserve">mandated by CNMBL or other applicable law?  There are several areas where we expect votes </w:t>
      </w:r>
      <w:r w:rsidR="00497B7B">
        <w:t>–</w:t>
      </w:r>
      <w:r w:rsidR="0026013B">
        <w:t xml:space="preserve"> </w:t>
      </w:r>
      <w:r w:rsidR="00497B7B">
        <w:t xml:space="preserve">e.g. election of officers, creation/dissolution of working groups, appointment of working group chairs, approval of annual budgets </w:t>
      </w:r>
      <w:proofErr w:type="spellStart"/>
      <w:r w:rsidR="00497B7B">
        <w:t>etc</w:t>
      </w:r>
      <w:proofErr w:type="spellEnd"/>
      <w:r w:rsidR="00497B7B">
        <w:t xml:space="preserve"> </w:t>
      </w:r>
      <w:proofErr w:type="spellStart"/>
      <w:r w:rsidR="00497B7B">
        <w:t>etc</w:t>
      </w:r>
      <w:proofErr w:type="spellEnd"/>
      <w:r w:rsidR="00497B7B">
        <w:t xml:space="preserve"> etc.</w:t>
      </w:r>
    </w:p>
  </w:comment>
  <w:comment w:id="34" w:author="Vigdis Bronder" w:date="2020-02-10T10:49:00Z" w:initials="VB">
    <w:p w14:paraId="1CB215B7" w14:textId="77777777" w:rsidR="00883F9B" w:rsidRDefault="00883F9B">
      <w:pPr>
        <w:pStyle w:val="CommentText"/>
      </w:pPr>
      <w:r>
        <w:rPr>
          <w:rStyle w:val="CommentReference"/>
        </w:rPr>
        <w:annotationRef/>
      </w:r>
      <w:r>
        <w:t>Issues List #7</w:t>
      </w:r>
    </w:p>
  </w:comment>
  <w:comment w:id="36" w:author="Vigdis Bronder" w:date="2020-02-10T11:35:00Z" w:initials="VB">
    <w:p w14:paraId="1C362BB6" w14:textId="77777777" w:rsidR="00F10AF6" w:rsidRDefault="00F10AF6">
      <w:pPr>
        <w:pStyle w:val="CommentText"/>
      </w:pPr>
      <w:r>
        <w:rPr>
          <w:rStyle w:val="CommentReference"/>
        </w:rPr>
        <w:annotationRef/>
      </w:r>
      <w:r>
        <w:t>OFA: Our original version had provisions to allow a majority of Promoter Members to vote a misbehaving member off the island.  What happened to that?</w:t>
      </w:r>
    </w:p>
    <w:p w14:paraId="653795E5" w14:textId="77777777" w:rsidR="00F10AF6" w:rsidRDefault="00F10AF6">
      <w:pPr>
        <w:pStyle w:val="CommentText"/>
      </w:pPr>
      <w:r>
        <w:rPr>
          <w:rStyle w:val="CommentReference"/>
        </w:rPr>
        <w:annotationRef/>
      </w:r>
      <w:r>
        <w:t>Issues List #9</w:t>
      </w:r>
    </w:p>
  </w:comment>
  <w:comment w:id="38" w:author="Paul Grun" w:date="2019-12-12T01:38:00Z" w:initials="PG">
    <w:p w14:paraId="6ED015C4" w14:textId="1D68BB8D" w:rsidR="00E60C63" w:rsidRDefault="00E60C63">
      <w:pPr>
        <w:pStyle w:val="CommentText"/>
      </w:pPr>
      <w:r>
        <w:rPr>
          <w:rStyle w:val="CommentReference"/>
        </w:rPr>
        <w:annotationRef/>
      </w:r>
      <w:r>
        <w:t>Our original version had provisions to allow a majority of Promoter Members to vote a misbehaving member off the island.  What happened to that?</w:t>
      </w:r>
    </w:p>
  </w:comment>
  <w:comment w:id="53" w:author="Vigdis Bronder" w:date="2020-02-10T11:36:00Z" w:initials="VB">
    <w:p w14:paraId="6A7D55C7" w14:textId="77777777" w:rsidR="00F10AF6" w:rsidRDefault="00F10AF6">
      <w:pPr>
        <w:pStyle w:val="CommentText"/>
      </w:pPr>
      <w:r>
        <w:rPr>
          <w:rStyle w:val="CommentReference"/>
        </w:rPr>
        <w:annotationRef/>
      </w:r>
      <w:r>
        <w:t>OFA: We can discuss, but I think we need something more rigorous.  We are trying to proactively prevent a single Promoter Member from controlling two or more votes through acquisition, as has happened twice this fall (Cray and RedHat).</w:t>
      </w:r>
    </w:p>
    <w:p w14:paraId="6550A4F5" w14:textId="77777777" w:rsidR="00F10AF6" w:rsidRDefault="00F10AF6">
      <w:pPr>
        <w:pStyle w:val="CommentText"/>
      </w:pPr>
      <w:r>
        <w:t>Issues List #10</w:t>
      </w:r>
    </w:p>
  </w:comment>
  <w:comment w:id="54" w:author="Vigdis Bronder" w:date="2019-11-13T11:20:00Z" w:initials="VB">
    <w:p w14:paraId="44F3B484" w14:textId="6BF1E88F" w:rsidR="00085A79" w:rsidRDefault="00C36BC2">
      <w:pPr>
        <w:pStyle w:val="CommentText"/>
      </w:pPr>
      <w:r>
        <w:rPr>
          <w:rStyle w:val="CommentReference"/>
        </w:rPr>
        <w:annotationRef/>
      </w:r>
      <w:r>
        <w:t>NTD: As to the question of the impact of corporate transactions on membership, I propose to include those details in the Membership Agreement (so that to the extent further amendments are necessary, those do will not require an amendment of the Corporation’s bylaws. I</w:t>
      </w:r>
      <w:r w:rsidR="00085A79">
        <w:t xml:space="preserve"> would suggest</w:t>
      </w:r>
      <w:r>
        <w:t xml:space="preserve"> </w:t>
      </w:r>
      <w:r w:rsidR="00085A79">
        <w:t xml:space="preserve">something like the following (but </w:t>
      </w:r>
      <w:r w:rsidR="00575290">
        <w:t xml:space="preserve">certainly </w:t>
      </w:r>
      <w:r w:rsidR="00085A79">
        <w:t xml:space="preserve">open </w:t>
      </w:r>
      <w:r w:rsidR="00575290">
        <w:t>to input!)</w:t>
      </w:r>
      <w:r w:rsidR="00085A79">
        <w:t>:</w:t>
      </w:r>
    </w:p>
    <w:p w14:paraId="65CA73B3" w14:textId="77777777" w:rsidR="00085A79" w:rsidRDefault="00085A79">
      <w:pPr>
        <w:pStyle w:val="CommentText"/>
      </w:pPr>
      <w:r>
        <w:t>A</w:t>
      </w:r>
      <w:r w:rsidR="001837B8">
        <w:t xml:space="preserve">ll changes in control </w:t>
      </w:r>
      <w:r>
        <w:t>are</w:t>
      </w:r>
      <w:r w:rsidR="001837B8">
        <w:t xml:space="preserve"> be deemed assignments of the membership agreement, </w:t>
      </w:r>
      <w:r>
        <w:t>which</w:t>
      </w:r>
      <w:r w:rsidR="001837B8">
        <w:t xml:space="preserve"> require OFA’s consent</w:t>
      </w:r>
      <w:r>
        <w:t>.</w:t>
      </w:r>
    </w:p>
    <w:p w14:paraId="3E43AA11" w14:textId="77777777" w:rsidR="00085A79" w:rsidRDefault="00085A79">
      <w:pPr>
        <w:pStyle w:val="CommentText"/>
      </w:pPr>
      <w:r>
        <w:t>Members undergoing a change in control should provide notice to OFA of the transaction no later than 30 days prior to the transaction.</w:t>
      </w:r>
    </w:p>
    <w:p w14:paraId="70E9D3D3" w14:textId="7BE12735" w:rsidR="00C36BC2" w:rsidRDefault="00085A79">
      <w:pPr>
        <w:pStyle w:val="CommentText"/>
      </w:pPr>
      <w:r>
        <w:t xml:space="preserve">Absent OFA’s express consent, the membership agreement (and hence member status) will terminate 30 days after the transaction. </w:t>
      </w:r>
    </w:p>
  </w:comment>
  <w:comment w:id="55" w:author="Paul Grun" w:date="2019-12-12T01:40:00Z" w:initials="PG">
    <w:p w14:paraId="233B404D" w14:textId="14D88418" w:rsidR="000658E5" w:rsidRDefault="000658E5">
      <w:pPr>
        <w:pStyle w:val="CommentText"/>
      </w:pPr>
      <w:r>
        <w:rPr>
          <w:rStyle w:val="CommentReference"/>
        </w:rPr>
        <w:annotationRef/>
      </w:r>
      <w:r>
        <w:t>We can discuss, but I think we need something more rigorous.  We are trying to proactively prevent a single Promoter Member from controlling two or more votes through acquisition, as has happened twice this fall (Cray and RedHat).</w:t>
      </w:r>
    </w:p>
  </w:comment>
  <w:comment w:id="60" w:author="Vigdis Bronder" w:date="2020-02-10T10:48:00Z" w:initials="VB">
    <w:p w14:paraId="60EBBCCB" w14:textId="77777777" w:rsidR="00883F9B" w:rsidRDefault="00883F9B">
      <w:pPr>
        <w:pStyle w:val="CommentText"/>
      </w:pPr>
      <w:r>
        <w:rPr>
          <w:rStyle w:val="CommentReference"/>
        </w:rPr>
        <w:annotationRef/>
      </w:r>
      <w:r>
        <w:t>Issues List #11</w:t>
      </w:r>
    </w:p>
  </w:comment>
  <w:comment w:id="61" w:author="Paul Grun" w:date="2019-12-12T01:42:00Z" w:initials="PG">
    <w:p w14:paraId="2B55CC6D" w14:textId="2FFD17F3" w:rsidR="00F076B4" w:rsidRDefault="00F076B4">
      <w:pPr>
        <w:pStyle w:val="CommentText"/>
      </w:pPr>
      <w:r>
        <w:rPr>
          <w:rStyle w:val="CommentReference"/>
        </w:rPr>
        <w:annotationRef/>
      </w:r>
      <w:r>
        <w:t>Other than those</w:t>
      </w:r>
      <w:r w:rsidR="006872A0">
        <w:t xml:space="preserve"> actions requiring a statutory vote, is there an enumeration of the items requiring a vote in the following sections?</w:t>
      </w:r>
    </w:p>
  </w:comment>
  <w:comment w:id="62" w:author="Vigdis Bronder" w:date="2020-02-10T10:47:00Z" w:initials="VB">
    <w:p w14:paraId="51CD21AF" w14:textId="77777777" w:rsidR="00883F9B" w:rsidRDefault="00883F9B">
      <w:pPr>
        <w:pStyle w:val="CommentText"/>
      </w:pPr>
      <w:r>
        <w:rPr>
          <w:rStyle w:val="CommentReference"/>
        </w:rPr>
        <w:annotationRef/>
      </w:r>
      <w:r>
        <w:t>Issues List #12</w:t>
      </w:r>
    </w:p>
  </w:comment>
  <w:comment w:id="64" w:author="Vigdis Bronder" w:date="2020-02-10T10:47:00Z" w:initials="VB">
    <w:p w14:paraId="0EFFAA85" w14:textId="77777777" w:rsidR="00883F9B" w:rsidRDefault="00883F9B">
      <w:pPr>
        <w:pStyle w:val="CommentText"/>
      </w:pPr>
      <w:r>
        <w:rPr>
          <w:rStyle w:val="CommentReference"/>
        </w:rPr>
        <w:annotationRef/>
      </w:r>
      <w:r>
        <w:t>Issues List #13</w:t>
      </w:r>
    </w:p>
  </w:comment>
  <w:comment w:id="73" w:author="Vigdis Bronder" w:date="2019-11-07T15:44:00Z" w:initials="VB">
    <w:p w14:paraId="0F35C506" w14:textId="7F2CEBE8" w:rsidR="000253E7" w:rsidRDefault="000253E7">
      <w:pPr>
        <w:pStyle w:val="CommentText"/>
      </w:pPr>
      <w:r>
        <w:rPr>
          <w:rStyle w:val="CommentReference"/>
        </w:rPr>
        <w:annotationRef/>
      </w:r>
      <w:r>
        <w:t xml:space="preserve">NTD: See question below – does OFA want to create any outside limit to the number of directors involved? </w:t>
      </w:r>
    </w:p>
  </w:comment>
  <w:comment w:id="74" w:author="Paul Grun" w:date="2019-12-12T01:45:00Z" w:initials="PG">
    <w:p w14:paraId="3E59CFAD" w14:textId="3A8AB6EC" w:rsidR="00E37AB1" w:rsidRDefault="00E37AB1">
      <w:pPr>
        <w:pStyle w:val="CommentText"/>
      </w:pPr>
      <w:r>
        <w:rPr>
          <w:rStyle w:val="CommentReference"/>
        </w:rPr>
        <w:annotationRef/>
      </w:r>
      <w:r w:rsidR="00CD520B">
        <w:t>The original draft was crisp in this area.  Is there a reason why that crispness has been lost?</w:t>
      </w:r>
    </w:p>
  </w:comment>
  <w:comment w:id="75" w:author="Paul Grun" w:date="2020-01-21T22:02:00Z" w:initials="PG">
    <w:p w14:paraId="5CB828A7" w14:textId="77777777" w:rsidR="00B46CE3" w:rsidRPr="00D1400B" w:rsidRDefault="00B46CE3">
      <w:pPr>
        <w:pStyle w:val="CommentText"/>
        <w:rPr>
          <w:b/>
        </w:rPr>
      </w:pPr>
      <w:r>
        <w:rPr>
          <w:rStyle w:val="CommentReference"/>
        </w:rPr>
        <w:annotationRef/>
      </w:r>
      <w:r w:rsidRPr="00D1400B">
        <w:rPr>
          <w:b/>
        </w:rPr>
        <w:t>Jim Ryan’s comment:</w:t>
      </w:r>
    </w:p>
    <w:p w14:paraId="4851710B" w14:textId="77777777" w:rsidR="00D1400B" w:rsidRDefault="00D1400B" w:rsidP="00D1400B">
      <w:pPr>
        <w:pStyle w:val="CommentText"/>
      </w:pPr>
      <w:r>
        <w:t>To the best of my knowledge, the OFA has no intention of setting a limit to the number of Promoters nor to any other membership level. I understand there are implications to this statement which won’t be lost on you</w:t>
      </w:r>
    </w:p>
    <w:p w14:paraId="776A8FFB" w14:textId="77777777" w:rsidR="00D1400B" w:rsidRDefault="00D1400B" w:rsidP="00D1400B">
      <w:pPr>
        <w:pStyle w:val="CommentText"/>
      </w:pPr>
    </w:p>
    <w:p w14:paraId="17F087F7" w14:textId="4E2279FB" w:rsidR="00B46CE3" w:rsidRDefault="00D1400B" w:rsidP="00D1400B">
      <w:pPr>
        <w:pStyle w:val="CommentText"/>
      </w:pPr>
      <w:r>
        <w:t>BTW, AFAIK, the issue of membership levels is still in play, make of that what you will</w:t>
      </w:r>
    </w:p>
  </w:comment>
  <w:comment w:id="87" w:author="Paul Grun" w:date="2019-12-12T01:47:00Z" w:initials="PG">
    <w:p w14:paraId="1B6F08F7" w14:textId="0A16B19C" w:rsidR="00956926" w:rsidRDefault="00956926">
      <w:pPr>
        <w:pStyle w:val="CommentText"/>
      </w:pPr>
      <w:r>
        <w:rPr>
          <w:rStyle w:val="CommentReference"/>
        </w:rPr>
        <w:annotationRef/>
      </w:r>
      <w:r>
        <w:t>Again, we used to have provisions to vote a bad actor off the island to be replaced by a different Director from the same Promoter Member company.</w:t>
      </w:r>
    </w:p>
  </w:comment>
  <w:comment w:id="88" w:author="Vigdis Bronder" w:date="2020-02-19T16:04:00Z" w:initials="VB">
    <w:p w14:paraId="270590FC" w14:textId="21062926" w:rsidR="00B21F6A" w:rsidRDefault="00B21F6A">
      <w:pPr>
        <w:pStyle w:val="CommentText"/>
      </w:pPr>
      <w:r>
        <w:rPr>
          <w:rStyle w:val="CommentReference"/>
        </w:rPr>
        <w:annotationRef/>
      </w:r>
      <w:r>
        <w:t>Issues List #15</w:t>
      </w:r>
    </w:p>
  </w:comment>
  <w:comment w:id="106" w:author="Paul Grun" w:date="2020-01-21T21:05:00Z" w:initials="PG">
    <w:p w14:paraId="4264501A" w14:textId="77777777" w:rsidR="00883F9B" w:rsidRDefault="00883F9B">
      <w:pPr>
        <w:pStyle w:val="CommentText"/>
      </w:pPr>
      <w:r>
        <w:rPr>
          <w:rStyle w:val="CommentReference"/>
        </w:rPr>
        <w:annotationRef/>
      </w:r>
      <w:r>
        <w:t>When and how is a Promoter Membership Agreement “accepted” by the Corporation?</w:t>
      </w:r>
    </w:p>
  </w:comment>
  <w:comment w:id="103" w:author="Vigdis Bronder" w:date="2020-02-10T10:45:00Z" w:initials="VB">
    <w:p w14:paraId="4B266307" w14:textId="77777777" w:rsidR="00883F9B" w:rsidRDefault="00883F9B">
      <w:pPr>
        <w:pStyle w:val="CommentText"/>
      </w:pPr>
      <w:r>
        <w:rPr>
          <w:rStyle w:val="CommentReference"/>
        </w:rPr>
        <w:annotationRef/>
      </w:r>
      <w:r>
        <w:t>Issues List #16</w:t>
      </w:r>
    </w:p>
  </w:comment>
  <w:comment w:id="107" w:author="Paul Grun" w:date="2020-01-21T21:13:00Z" w:initials="PG">
    <w:p w14:paraId="1D46E798" w14:textId="77777777" w:rsidR="00765BB1" w:rsidRDefault="00765BB1">
      <w:pPr>
        <w:pStyle w:val="CommentText"/>
      </w:pPr>
      <w:r>
        <w:rPr>
          <w:rStyle w:val="CommentReference"/>
        </w:rPr>
        <w:annotationRef/>
      </w:r>
      <w:r>
        <w:t>Why is written notice required?  We have no such requirement at present.</w:t>
      </w:r>
    </w:p>
    <w:p w14:paraId="66E28BCE" w14:textId="72777472" w:rsidR="00961408" w:rsidRDefault="00961408">
      <w:pPr>
        <w:pStyle w:val="CommentText"/>
      </w:pPr>
      <w:r>
        <w:t xml:space="preserve">Where is the informative text describing the OFA’s expectations that </w:t>
      </w:r>
      <w:r w:rsidR="000F4E10">
        <w:t>Directors are ‘permanent’?  We felt that text, even though informative, cast significant light</w:t>
      </w:r>
      <w:r w:rsidR="00274B1E">
        <w:t xml:space="preserve">.  </w:t>
      </w:r>
    </w:p>
  </w:comment>
  <w:comment w:id="108" w:author="Vigdis Bronder" w:date="2020-02-10T10:45:00Z" w:initials="VB">
    <w:p w14:paraId="374CCA55" w14:textId="77777777" w:rsidR="00883F9B" w:rsidRDefault="00883F9B">
      <w:pPr>
        <w:pStyle w:val="CommentText"/>
      </w:pPr>
      <w:r>
        <w:rPr>
          <w:rStyle w:val="CommentReference"/>
        </w:rPr>
        <w:annotationRef/>
      </w:r>
      <w:r>
        <w:t>Issues List #17 &amp; 18</w:t>
      </w:r>
    </w:p>
  </w:comment>
  <w:comment w:id="97" w:author="Vigdis Bronder" w:date="2019-11-07T11:38:00Z" w:initials="VB">
    <w:p w14:paraId="121DA9A9" w14:textId="71B785D4" w:rsidR="00AA412D" w:rsidRDefault="00AA412D">
      <w:pPr>
        <w:pStyle w:val="CommentText"/>
      </w:pPr>
      <w:r>
        <w:rPr>
          <w:rStyle w:val="CommentReference"/>
        </w:rPr>
        <w:annotationRef/>
      </w:r>
      <w:r>
        <w:t xml:space="preserve">NTD: Is there any limit to the number of Promoter Members/Promoter Directors? Should this be limited to the first xx Promoter Members that remain in good standing? </w:t>
      </w:r>
    </w:p>
  </w:comment>
  <w:comment w:id="98" w:author="Vigdis Bronder" w:date="2020-02-10T10:46:00Z" w:initials="VB">
    <w:p w14:paraId="0F02809A" w14:textId="77777777" w:rsidR="00883F9B" w:rsidRDefault="00883F9B">
      <w:pPr>
        <w:pStyle w:val="CommentText"/>
      </w:pPr>
      <w:r>
        <w:rPr>
          <w:rStyle w:val="CommentReference"/>
        </w:rPr>
        <w:annotationRef/>
      </w:r>
      <w:r>
        <w:t>Issues List # 14</w:t>
      </w:r>
    </w:p>
  </w:comment>
  <w:comment w:id="113" w:author="Vigdis Bronder" w:date="2020-02-10T10:44:00Z" w:initials="VB">
    <w:p w14:paraId="67E06E9F" w14:textId="77777777" w:rsidR="00883F9B" w:rsidRDefault="00883F9B">
      <w:pPr>
        <w:pStyle w:val="CommentText"/>
      </w:pPr>
      <w:r>
        <w:rPr>
          <w:rStyle w:val="CommentReference"/>
        </w:rPr>
        <w:annotationRef/>
      </w:r>
      <w:r>
        <w:t>Issues List #13</w:t>
      </w:r>
    </w:p>
  </w:comment>
  <w:comment w:id="117" w:author="Paul Grun" w:date="2020-01-21T21:11:00Z" w:initials="PG">
    <w:p w14:paraId="7DA0618E" w14:textId="4992F5B4" w:rsidR="00830950" w:rsidRDefault="00830950">
      <w:pPr>
        <w:pStyle w:val="CommentText"/>
      </w:pPr>
      <w:r>
        <w:rPr>
          <w:rStyle w:val="CommentReference"/>
        </w:rPr>
        <w:annotationRef/>
      </w:r>
      <w:r w:rsidR="00003D1B">
        <w:t>No.  At-Large Directors are elected by the community we serve, using the Annual Meeting (held in conjunction with the workshop) as the forum for conducting the election.</w:t>
      </w:r>
    </w:p>
  </w:comment>
  <w:comment w:id="125" w:author="Vigdis Bronder" w:date="2019-11-07T14:57:00Z" w:initials="VB">
    <w:p w14:paraId="4D7E3728" w14:textId="77777777" w:rsidR="00883F9B" w:rsidRDefault="00883F9B">
      <w:pPr>
        <w:pStyle w:val="CommentText"/>
      </w:pPr>
      <w:r>
        <w:rPr>
          <w:rStyle w:val="CommentReference"/>
        </w:rPr>
        <w:annotationRef/>
      </w:r>
      <w:r>
        <w:t>NTD: When would “the Annual meeting” take place? At the same time as officer elections? Or separately? Should this just read “annually”</w:t>
      </w:r>
    </w:p>
  </w:comment>
  <w:comment w:id="126" w:author="Vigdis Bronder" w:date="2020-02-10T11:40:00Z" w:initials="VB">
    <w:p w14:paraId="4D1970C9" w14:textId="77777777" w:rsidR="00666B6A" w:rsidRDefault="00666B6A">
      <w:pPr>
        <w:pStyle w:val="CommentText"/>
      </w:pPr>
      <w:r>
        <w:rPr>
          <w:rStyle w:val="CommentReference"/>
        </w:rPr>
        <w:annotationRef/>
      </w:r>
      <w:r>
        <w:t>Issues List #19</w:t>
      </w:r>
    </w:p>
  </w:comment>
  <w:comment w:id="120" w:author="Vigdis Bronder" w:date="2019-11-07T14:57:00Z" w:initials="VB">
    <w:p w14:paraId="545B5F4A" w14:textId="4E5F5F70" w:rsidR="00AA412D" w:rsidRDefault="00AA412D">
      <w:pPr>
        <w:pStyle w:val="CommentText"/>
      </w:pPr>
      <w:r>
        <w:rPr>
          <w:rStyle w:val="CommentReference"/>
        </w:rPr>
        <w:annotationRef/>
      </w:r>
      <w:r>
        <w:t xml:space="preserve">NTD: When would “the Annual meeting” take place? At the same time as officer elections? Or separately? </w:t>
      </w:r>
      <w:r w:rsidR="005D4D42">
        <w:t>Should this just read “annually”</w:t>
      </w:r>
    </w:p>
  </w:comment>
  <w:comment w:id="121" w:author="Paul Grun" w:date="2019-12-12T01:48:00Z" w:initials="PG">
    <w:p w14:paraId="2976209D" w14:textId="793B41BB" w:rsidR="00982567" w:rsidRDefault="00982567">
      <w:pPr>
        <w:pStyle w:val="CommentText"/>
      </w:pPr>
      <w:r>
        <w:rPr>
          <w:rStyle w:val="CommentReference"/>
        </w:rPr>
        <w:annotationRef/>
      </w:r>
      <w:r>
        <w:t>It should read “annually”.  Historically, we have held a “members meeting” during our annual workshop (March/April)</w:t>
      </w:r>
      <w:r w:rsidR="003208AB">
        <w:t xml:space="preserve"> but that is a holdover from the days when the affairs of the corporation were directed by a vote of all members.  That was never a workable situation and has been dispensed with.</w:t>
      </w:r>
      <w:r w:rsidR="001551B7">
        <w:t xml:space="preserve">  However, we still want to elect ‘At Large Directors” during the workshop since that is the only time when we can count on a large attendance by </w:t>
      </w:r>
      <w:r w:rsidR="00E024AB">
        <w:t>outsiders, who the At-Large Directors are intended to represent.</w:t>
      </w:r>
      <w:r w:rsidR="003208AB">
        <w:t xml:space="preserve"> </w:t>
      </w:r>
    </w:p>
  </w:comment>
  <w:comment w:id="122" w:author="Paul Grun" w:date="2020-01-21T22:04:00Z" w:initials="PG">
    <w:p w14:paraId="3DD49A7F" w14:textId="77777777" w:rsidR="00405063" w:rsidRPr="001B79B4" w:rsidRDefault="00405063">
      <w:pPr>
        <w:pStyle w:val="CommentText"/>
        <w:rPr>
          <w:b/>
        </w:rPr>
      </w:pPr>
      <w:r>
        <w:rPr>
          <w:rStyle w:val="CommentReference"/>
        </w:rPr>
        <w:annotationRef/>
      </w:r>
      <w:r w:rsidRPr="001B79B4">
        <w:rPr>
          <w:b/>
        </w:rPr>
        <w:t>Jim Ryan’s comment:</w:t>
      </w:r>
    </w:p>
    <w:p w14:paraId="2B69EDE9" w14:textId="4DF43AAF" w:rsidR="00405063" w:rsidRDefault="001B79B4">
      <w:pPr>
        <w:pStyle w:val="CommentText"/>
      </w:pPr>
      <w:r>
        <w:t>See my general comments in the email. At Large Board members and the Annual General Meeting take place at the spring Workshop. General elections are in June-</w:t>
      </w:r>
      <w:proofErr w:type="spellStart"/>
      <w:r>
        <w:t>ish</w:t>
      </w:r>
      <w:proofErr w:type="spellEnd"/>
    </w:p>
  </w:comment>
  <w:comment w:id="128" w:author="Paul Grun" w:date="2019-12-12T01:51:00Z" w:initials="PG">
    <w:p w14:paraId="7155A4C8" w14:textId="1DFE3B50" w:rsidR="00E024AB" w:rsidRDefault="00E024AB">
      <w:pPr>
        <w:pStyle w:val="CommentText"/>
      </w:pPr>
      <w:r>
        <w:rPr>
          <w:rStyle w:val="CommentReference"/>
        </w:rPr>
        <w:annotationRef/>
      </w:r>
      <w:r>
        <w:t>We were trying to assign the gratis membership to the At-Large Director directly, and not to his/her employer.</w:t>
      </w:r>
    </w:p>
  </w:comment>
  <w:comment w:id="133" w:author="Vigdis Bronder" w:date="2020-02-10T10:12:00Z" w:initials="VB">
    <w:p w14:paraId="24BEB2CE" w14:textId="77777777" w:rsidR="00883F9B" w:rsidRDefault="00883F9B">
      <w:pPr>
        <w:pStyle w:val="CommentText"/>
      </w:pPr>
      <w:r>
        <w:rPr>
          <w:rStyle w:val="CommentReference"/>
        </w:rPr>
        <w:annotationRef/>
      </w:r>
      <w:r>
        <w:t xml:space="preserve">Issues List #22. </w:t>
      </w:r>
    </w:p>
  </w:comment>
  <w:comment w:id="134" w:author="Paul Grun" w:date="2020-01-21T21:15:00Z" w:initials="PG">
    <w:p w14:paraId="34BDC507" w14:textId="3AFF1254" w:rsidR="00CA2A26" w:rsidRDefault="00CA2A26">
      <w:pPr>
        <w:pStyle w:val="CommentText"/>
      </w:pPr>
      <w:r>
        <w:rPr>
          <w:rStyle w:val="CommentReference"/>
        </w:rPr>
        <w:annotationRef/>
      </w:r>
      <w:r>
        <w:t>Why is this not 3.3b?</w:t>
      </w:r>
      <w:r w:rsidR="0003337C">
        <w:t xml:space="preserve"> (even though we had it in a separate section in the original draft</w:t>
      </w:r>
      <w:r w:rsidR="009F3F97">
        <w:t>)</w:t>
      </w:r>
    </w:p>
  </w:comment>
  <w:comment w:id="136" w:author="Vigdis Bronder" w:date="2020-02-10T11:42:00Z" w:initials="VB">
    <w:p w14:paraId="1B9ECC96" w14:textId="77777777" w:rsidR="009A69C2" w:rsidRDefault="009A69C2">
      <w:pPr>
        <w:pStyle w:val="CommentText"/>
      </w:pPr>
      <w:r>
        <w:rPr>
          <w:rStyle w:val="CommentReference"/>
        </w:rPr>
        <w:annotationRef/>
      </w:r>
      <w:r>
        <w:t>Issues List #17</w:t>
      </w:r>
    </w:p>
  </w:comment>
  <w:comment w:id="141" w:author="Paul Grun" w:date="2020-01-21T21:19:00Z" w:initials="PG">
    <w:p w14:paraId="534A1A3A" w14:textId="77777777" w:rsidR="00883F9B" w:rsidRDefault="00883F9B">
      <w:pPr>
        <w:pStyle w:val="CommentText"/>
      </w:pPr>
      <w:r>
        <w:rPr>
          <w:rStyle w:val="CommentReference"/>
        </w:rPr>
        <w:annotationRef/>
      </w:r>
      <w:r>
        <w:t>Again, informative text describing the intention is now missing.</w:t>
      </w:r>
    </w:p>
  </w:comment>
  <w:comment w:id="140" w:author="Vigdis Bronder" w:date="2020-02-10T10:13:00Z" w:initials="VB">
    <w:p w14:paraId="24BCC9DF" w14:textId="77777777" w:rsidR="00883F9B" w:rsidRDefault="00883F9B">
      <w:pPr>
        <w:pStyle w:val="CommentText"/>
      </w:pPr>
      <w:r>
        <w:rPr>
          <w:rStyle w:val="CommentReference"/>
        </w:rPr>
        <w:annotationRef/>
      </w:r>
      <w:r>
        <w:t>Issues List # 23</w:t>
      </w:r>
    </w:p>
  </w:comment>
  <w:comment w:id="142" w:author="Vigdis Bronder" w:date="2020-02-10T11:42:00Z" w:initials="VB">
    <w:p w14:paraId="74966F7D" w14:textId="77777777" w:rsidR="009A69C2" w:rsidRDefault="009A69C2">
      <w:pPr>
        <w:pStyle w:val="CommentText"/>
      </w:pPr>
      <w:r>
        <w:rPr>
          <w:rStyle w:val="CommentReference"/>
        </w:rPr>
        <w:annotationRef/>
      </w:r>
      <w:r>
        <w:rPr>
          <w:rStyle w:val="CommentReference"/>
        </w:rPr>
        <w:annotationRef/>
      </w:r>
      <w:r>
        <w:t>Issues List #17</w:t>
      </w:r>
    </w:p>
  </w:comment>
  <w:comment w:id="147" w:author="Paul Grun" w:date="2019-12-12T01:53:00Z" w:initials="PG">
    <w:p w14:paraId="057288A4" w14:textId="7D7DA30E" w:rsidR="00C942AC" w:rsidRDefault="00C942AC">
      <w:pPr>
        <w:pStyle w:val="CommentText"/>
      </w:pPr>
      <w:r>
        <w:rPr>
          <w:rStyle w:val="CommentReference"/>
        </w:rPr>
        <w:annotationRef/>
      </w:r>
      <w:r w:rsidR="00DC6575">
        <w:t>Such a being does not exist.  Other than At-Large Directors, all Promoter Directors are required to be associated with a Promoter Member.</w:t>
      </w:r>
    </w:p>
  </w:comment>
  <w:comment w:id="148" w:author="Vigdis Bronder" w:date="2020-02-19T16:03:00Z" w:initials="VB">
    <w:p w14:paraId="199CFF9B" w14:textId="03DFA50F" w:rsidR="00B21F6A" w:rsidRDefault="00B21F6A">
      <w:pPr>
        <w:pStyle w:val="CommentText"/>
      </w:pPr>
      <w:r>
        <w:rPr>
          <w:rStyle w:val="CommentReference"/>
        </w:rPr>
        <w:annotationRef/>
      </w:r>
      <w:r>
        <w:t>Issues List #24</w:t>
      </w:r>
    </w:p>
  </w:comment>
  <w:comment w:id="145" w:author="Vigdis Bronder" w:date="2020-02-10T10:43:00Z" w:initials="VB">
    <w:p w14:paraId="278C93F1" w14:textId="77777777" w:rsidR="00883F9B" w:rsidRDefault="00883F9B">
      <w:pPr>
        <w:pStyle w:val="CommentText"/>
      </w:pPr>
      <w:r>
        <w:rPr>
          <w:rStyle w:val="CommentReference"/>
        </w:rPr>
        <w:annotationRef/>
      </w:r>
      <w:r>
        <w:t xml:space="preserve">Will move to At-Large Director section. </w:t>
      </w:r>
    </w:p>
  </w:comment>
  <w:comment w:id="172" w:author="Vigdis Bronder" w:date="2019-11-07T14:58:00Z" w:initials="VB">
    <w:p w14:paraId="3E4BC67E" w14:textId="77777777" w:rsidR="00883F9B" w:rsidRDefault="00883F9B">
      <w:pPr>
        <w:pStyle w:val="CommentText"/>
      </w:pPr>
      <w:r>
        <w:rPr>
          <w:rStyle w:val="CommentReference"/>
        </w:rPr>
        <w:annotationRef/>
      </w:r>
      <w:r>
        <w:t xml:space="preserve">NTD: This type of intent statement from the OFA draft bylaws isn’t necessary to include, but to the extent OFA believes it’s important to emphasize, the inclusion isn’t problematic per se. </w:t>
      </w:r>
    </w:p>
  </w:comment>
  <w:comment w:id="156" w:author="Vigdis Bronder" w:date="2020-02-10T10:14:00Z" w:initials="VB">
    <w:p w14:paraId="410E12B7" w14:textId="77777777" w:rsidR="00883F9B" w:rsidRDefault="00883F9B">
      <w:pPr>
        <w:pStyle w:val="CommentText"/>
      </w:pPr>
      <w:r>
        <w:rPr>
          <w:rStyle w:val="CommentReference"/>
        </w:rPr>
        <w:annotationRef/>
      </w:r>
      <w:r>
        <w:t>Issues List #25</w:t>
      </w:r>
    </w:p>
  </w:comment>
  <w:comment w:id="155" w:author="Vigdis Bronder" w:date="2019-11-07T14:58:00Z" w:initials="VB">
    <w:p w14:paraId="79A74D8A" w14:textId="72E91057" w:rsidR="009609BE" w:rsidRDefault="009609BE">
      <w:pPr>
        <w:pStyle w:val="CommentText"/>
      </w:pPr>
      <w:r>
        <w:rPr>
          <w:rStyle w:val="CommentReference"/>
        </w:rPr>
        <w:annotationRef/>
      </w:r>
      <w:r>
        <w:t>NTD: This type of intent statement</w:t>
      </w:r>
      <w:r w:rsidR="00B5509A">
        <w:t xml:space="preserve"> from the OFA draft bylaws</w:t>
      </w:r>
      <w:r>
        <w:t xml:space="preserve"> isn’t necessary to include, but to the extent OFA believes it</w:t>
      </w:r>
      <w:r w:rsidR="00B5509A">
        <w:t>’</w:t>
      </w:r>
      <w:r>
        <w:t xml:space="preserve">s important to emphasize, </w:t>
      </w:r>
      <w:r w:rsidR="00B5509A">
        <w:t xml:space="preserve">the inclusion isn’t problematic per se. </w:t>
      </w:r>
    </w:p>
  </w:comment>
  <w:comment w:id="176" w:author="Vigdis Bronder" w:date="2019-11-07T15:46:00Z" w:initials="VB">
    <w:p w14:paraId="57A5B4C5" w14:textId="77777777" w:rsidR="00883F9B" w:rsidRDefault="00883F9B">
      <w:pPr>
        <w:pStyle w:val="CommentText"/>
      </w:pPr>
      <w:r>
        <w:rPr>
          <w:rStyle w:val="CommentReference"/>
        </w:rPr>
        <w:annotationRef/>
      </w:r>
      <w:r>
        <w:t xml:space="preserve">NTD: Please confirm that this is the intent for At Large Directors. </w:t>
      </w:r>
    </w:p>
  </w:comment>
  <w:comment w:id="177" w:author="Paul Grun" w:date="2019-12-12T01:55:00Z" w:initials="PG">
    <w:p w14:paraId="0B14DF22" w14:textId="77777777" w:rsidR="00883F9B" w:rsidRDefault="00883F9B">
      <w:pPr>
        <w:pStyle w:val="CommentText"/>
      </w:pPr>
      <w:r>
        <w:rPr>
          <w:rStyle w:val="CommentReference"/>
        </w:rPr>
        <w:annotationRef/>
      </w:r>
      <w:r>
        <w:t>Correct.  But strangely, the voting is not limited to Directors, or even Members!  It seems strange, but voters are self-selecting by their participation at the annual Workshop.</w:t>
      </w:r>
    </w:p>
  </w:comment>
  <w:comment w:id="178" w:author="Vigdis Bronder" w:date="2020-02-10T10:14:00Z" w:initials="VB">
    <w:p w14:paraId="3AC0CE9A" w14:textId="77777777" w:rsidR="00883F9B" w:rsidRDefault="00883F9B">
      <w:pPr>
        <w:pStyle w:val="CommentText"/>
      </w:pPr>
      <w:r>
        <w:rPr>
          <w:rStyle w:val="CommentReference"/>
        </w:rPr>
        <w:annotationRef/>
      </w:r>
      <w:r>
        <w:t>Issues List #26</w:t>
      </w:r>
    </w:p>
  </w:comment>
  <w:comment w:id="181" w:author="Vigdis Bronder" w:date="2020-02-10T10:11:00Z" w:initials="VB">
    <w:p w14:paraId="794237A7" w14:textId="77777777" w:rsidR="00883F9B" w:rsidRDefault="00883F9B">
      <w:pPr>
        <w:pStyle w:val="CommentText"/>
      </w:pPr>
      <w:r>
        <w:rPr>
          <w:rStyle w:val="CommentReference"/>
        </w:rPr>
        <w:annotationRef/>
      </w:r>
      <w:r>
        <w:t xml:space="preserve">Will move to 3.3 as a Promoter Director subsection. </w:t>
      </w:r>
    </w:p>
  </w:comment>
  <w:comment w:id="187" w:author="Paul Grun" w:date="2019-12-12T01:58:00Z" w:initials="PG">
    <w:p w14:paraId="3FE9F424" w14:textId="23416980" w:rsidR="000D7F98" w:rsidRDefault="000D7F98">
      <w:pPr>
        <w:pStyle w:val="CommentText"/>
      </w:pPr>
      <w:r>
        <w:rPr>
          <w:rStyle w:val="CommentReference"/>
        </w:rPr>
        <w:annotationRef/>
      </w:r>
      <w:r>
        <w:t xml:space="preserve">This is exactly what we are trying to prevent.  A Promoter Member who flies by out of the </w:t>
      </w:r>
      <w:r w:rsidR="009B2021">
        <w:t>blue</w:t>
      </w:r>
      <w:r>
        <w:t xml:space="preserve"> and votes on a subject without the relevant background.  </w:t>
      </w:r>
      <w:proofErr w:type="gramStart"/>
      <w:r>
        <w:t>So</w:t>
      </w:r>
      <w:proofErr w:type="gramEnd"/>
      <w:r>
        <w:t xml:space="preserve"> I don’t understand this phrase.</w:t>
      </w:r>
    </w:p>
  </w:comment>
  <w:comment w:id="188" w:author="Vigdis Bronder" w:date="2020-02-19T15:56:00Z" w:initials="VB">
    <w:p w14:paraId="5BDCA749" w14:textId="2AB8460F" w:rsidR="00B21F6A" w:rsidRDefault="00B21F6A">
      <w:pPr>
        <w:pStyle w:val="CommentText"/>
      </w:pPr>
      <w:r>
        <w:rPr>
          <w:rStyle w:val="CommentReference"/>
        </w:rPr>
        <w:annotationRef/>
      </w:r>
      <w:r>
        <w:t>Issues List #27</w:t>
      </w:r>
    </w:p>
  </w:comment>
  <w:comment w:id="202" w:author="Paul Grun" w:date="2020-01-21T21:30:00Z" w:initials="PG">
    <w:p w14:paraId="76323C27" w14:textId="77B42710" w:rsidR="00111EBD" w:rsidRDefault="00111EBD">
      <w:pPr>
        <w:pStyle w:val="CommentText"/>
      </w:pPr>
      <w:r>
        <w:rPr>
          <w:rStyle w:val="CommentReference"/>
        </w:rPr>
        <w:annotationRef/>
      </w:r>
      <w:r>
        <w:t>The clause about the newly appointed director inheriting the standing of the removed director is missing.</w:t>
      </w:r>
    </w:p>
  </w:comment>
  <w:comment w:id="203" w:author="Vigdis Bronder" w:date="2020-02-10T10:24:00Z" w:initials="VB">
    <w:p w14:paraId="38952D02" w14:textId="77777777" w:rsidR="00883F9B" w:rsidRDefault="00883F9B">
      <w:pPr>
        <w:pStyle w:val="CommentText"/>
      </w:pPr>
      <w:r>
        <w:rPr>
          <w:rStyle w:val="CommentReference"/>
        </w:rPr>
        <w:annotationRef/>
      </w:r>
      <w:r>
        <w:t>Issues List #28</w:t>
      </w:r>
    </w:p>
  </w:comment>
  <w:comment w:id="204" w:author="Paul Grun" w:date="2019-12-12T02:02:00Z" w:initials="PG">
    <w:p w14:paraId="7D0BC929" w14:textId="565F7C55" w:rsidR="00253539" w:rsidRDefault="00253539">
      <w:pPr>
        <w:pStyle w:val="CommentText"/>
      </w:pPr>
      <w:r>
        <w:rPr>
          <w:rStyle w:val="CommentReference"/>
        </w:rPr>
        <w:annotationRef/>
      </w:r>
      <w:r>
        <w:t>We would like to explore with you both the necessity for this article, and whether we can dispense with it altogether.</w:t>
      </w:r>
    </w:p>
  </w:comment>
  <w:comment w:id="205" w:author="Vigdis Bronder" w:date="2020-02-10T10:25:00Z" w:initials="VB">
    <w:p w14:paraId="041D7868" w14:textId="77777777" w:rsidR="00883F9B" w:rsidRDefault="00883F9B">
      <w:pPr>
        <w:pStyle w:val="CommentText"/>
      </w:pPr>
      <w:r>
        <w:rPr>
          <w:rStyle w:val="CommentReference"/>
        </w:rPr>
        <w:annotationRef/>
      </w:r>
      <w:r>
        <w:t>Issues List #29</w:t>
      </w:r>
    </w:p>
  </w:comment>
  <w:comment w:id="230" w:author="Paul Grun" w:date="2020-01-21T21:33:00Z" w:initials="PG">
    <w:p w14:paraId="6899FE88" w14:textId="77777777" w:rsidR="00883F9B" w:rsidRDefault="00883F9B">
      <w:pPr>
        <w:pStyle w:val="CommentText"/>
      </w:pPr>
      <w:r>
        <w:rPr>
          <w:rStyle w:val="CommentReference"/>
        </w:rPr>
        <w:annotationRef/>
      </w:r>
      <w:r>
        <w:t>The purpose behind putting Regular Meetings and Special Meetings in distinct sections was to make it easy to give notice of regular meetings via the OFA Calendar.  Instead, you’ve given us “communicated to all Directors”.</w:t>
      </w:r>
    </w:p>
  </w:comment>
  <w:comment w:id="218" w:author="Vigdis Bronder" w:date="2020-02-10T10:39:00Z" w:initials="VB">
    <w:p w14:paraId="76C6965F" w14:textId="77777777" w:rsidR="00883F9B" w:rsidRDefault="00883F9B">
      <w:pPr>
        <w:pStyle w:val="CommentText"/>
      </w:pPr>
      <w:r>
        <w:rPr>
          <w:rStyle w:val="CommentReference"/>
        </w:rPr>
        <w:annotationRef/>
      </w:r>
      <w:r>
        <w:t>Issues List #30</w:t>
      </w:r>
    </w:p>
  </w:comment>
  <w:comment w:id="224" w:author="Paul Grun" w:date="2019-12-12T02:37:00Z" w:initials="PG">
    <w:p w14:paraId="595AA9F3" w14:textId="6EBA5423" w:rsidR="002C65A9" w:rsidRDefault="002C65A9">
      <w:pPr>
        <w:pStyle w:val="CommentText"/>
      </w:pPr>
      <w:r>
        <w:rPr>
          <w:rStyle w:val="CommentReference"/>
        </w:rPr>
        <w:annotationRef/>
      </w:r>
      <w:r>
        <w:t>The original draft defined the method and timing of notice for meetings.</w:t>
      </w:r>
    </w:p>
  </w:comment>
  <w:comment w:id="225" w:author="Vigdis Bronder" w:date="2020-02-19T16:02:00Z" w:initials="VB">
    <w:p w14:paraId="19C2A9B6" w14:textId="6EEB50E9" w:rsidR="00B21F6A" w:rsidRDefault="00B21F6A">
      <w:pPr>
        <w:pStyle w:val="CommentText"/>
      </w:pPr>
      <w:r>
        <w:rPr>
          <w:rStyle w:val="CommentReference"/>
        </w:rPr>
        <w:annotationRef/>
      </w:r>
      <w:r>
        <w:t>Issues List #17</w:t>
      </w:r>
    </w:p>
  </w:comment>
  <w:comment w:id="221" w:author="Vigdis Bronder" w:date="2019-11-07T15:02:00Z" w:initials="VB">
    <w:p w14:paraId="1CF58BA5" w14:textId="69CC7621" w:rsidR="00E323A4" w:rsidRDefault="00E323A4">
      <w:pPr>
        <w:pStyle w:val="CommentText"/>
      </w:pPr>
      <w:r>
        <w:rPr>
          <w:rStyle w:val="CommentReference"/>
        </w:rPr>
        <w:annotationRef/>
      </w:r>
      <w:r>
        <w:t xml:space="preserve">NTD: While this reflects flexibility in the frequency of meetings, some of the provisions of the draft bylaws reflected an intent to have monthly meetings (at least annual meetings in Apr, May and June). </w:t>
      </w:r>
    </w:p>
  </w:comment>
  <w:comment w:id="222" w:author="Paul Grun" w:date="2019-12-12T02:36:00Z" w:initials="PG">
    <w:p w14:paraId="1C490366" w14:textId="4CB47D96" w:rsidR="00BF1C12" w:rsidRDefault="00BF1C12">
      <w:pPr>
        <w:pStyle w:val="CommentText"/>
      </w:pPr>
      <w:r>
        <w:rPr>
          <w:rStyle w:val="CommentReference"/>
        </w:rPr>
        <w:annotationRef/>
      </w:r>
      <w:r w:rsidR="00E408A8">
        <w:t>We wanted to provide a requirement for notice of meetings, while also allowing for regularly scheduled meetings that would not require specific notice.</w:t>
      </w:r>
    </w:p>
  </w:comment>
  <w:comment w:id="223" w:author="Paul Grun" w:date="2020-01-21T22:07:00Z" w:initials="PG">
    <w:p w14:paraId="069D0C1D" w14:textId="77777777" w:rsidR="005E4D0E" w:rsidRPr="002C3E73" w:rsidRDefault="005E4D0E">
      <w:pPr>
        <w:pStyle w:val="CommentText"/>
        <w:rPr>
          <w:b/>
        </w:rPr>
      </w:pPr>
      <w:r>
        <w:rPr>
          <w:rStyle w:val="CommentReference"/>
        </w:rPr>
        <w:annotationRef/>
      </w:r>
      <w:r w:rsidRPr="002C3E73">
        <w:rPr>
          <w:b/>
        </w:rPr>
        <w:t>Jim Ryan’s comment:</w:t>
      </w:r>
    </w:p>
    <w:p w14:paraId="675500BA" w14:textId="17AC5874" w:rsidR="005E4D0E" w:rsidRDefault="002C3E73">
      <w:pPr>
        <w:pStyle w:val="CommentText"/>
      </w:pPr>
      <w:r>
        <w:t>We try to have regular, monthly meetings, but there can be reasons we can’t, and this should not be allowed to cause a problem from a Bylaws standpoint</w:t>
      </w:r>
    </w:p>
  </w:comment>
  <w:comment w:id="244" w:author="Vigdis Bronder" w:date="2019-11-25T14:21:00Z" w:initials="VB">
    <w:p w14:paraId="3FDFB4E4" w14:textId="77777777" w:rsidR="00883F9B" w:rsidRPr="008B582E" w:rsidRDefault="00883F9B" w:rsidP="008B582E">
      <w:pPr>
        <w:rPr>
          <w:rFonts w:ascii="Calibri" w:hAnsi="Calibri" w:cs="Calibri"/>
        </w:rPr>
      </w:pPr>
      <w:r w:rsidRPr="008B582E">
        <w:rPr>
          <w:rStyle w:val="CommentReference"/>
          <w:rFonts w:ascii="Calibri" w:hAnsi="Calibri" w:cs="Calibri"/>
        </w:rPr>
        <w:annotationRef/>
      </w:r>
      <w:r w:rsidRPr="008B582E">
        <w:rPr>
          <w:rFonts w:ascii="Calibri" w:hAnsi="Calibri" w:cs="Calibri"/>
        </w:rPr>
        <w:t xml:space="preserve">NTD: I have included the </w:t>
      </w:r>
      <w:proofErr w:type="gramStart"/>
      <w:r w:rsidRPr="008B582E">
        <w:rPr>
          <w:rFonts w:ascii="Calibri" w:hAnsi="Calibri" w:cs="Calibri"/>
        </w:rPr>
        <w:t>72 hour</w:t>
      </w:r>
      <w:proofErr w:type="gramEnd"/>
      <w:r w:rsidRPr="008B582E">
        <w:rPr>
          <w:rFonts w:ascii="Calibri" w:hAnsi="Calibri" w:cs="Calibri"/>
        </w:rPr>
        <w:t xml:space="preserve"> rule in this draft, given its apparent importance in the draft bylaws. However, I would recommend removing the direct requirement regarding the 72 hour rule from the bylaws themselves and instead including the following statement</w:t>
      </w:r>
      <w:r>
        <w:rPr>
          <w:rFonts w:ascii="Calibri" w:hAnsi="Calibri" w:cs="Calibri"/>
        </w:rPr>
        <w:t xml:space="preserve"> to allow for the Board to adopt such internal policies, but be able to amend them without having to change the bylaws themselves:</w:t>
      </w:r>
      <w:r w:rsidRPr="008B582E">
        <w:rPr>
          <w:rFonts w:ascii="Calibri" w:hAnsi="Calibri" w:cs="Calibri"/>
        </w:rPr>
        <w:t xml:space="preserve"> “The </w:t>
      </w:r>
      <w:r w:rsidRPr="008B582E">
        <w:rPr>
          <w:rFonts w:ascii="Calibri" w:hAnsi="Calibri" w:cs="Calibri"/>
          <w:color w:val="222222"/>
          <w:shd w:val="clear" w:color="auto" w:fill="FFFFFF"/>
        </w:rPr>
        <w:t>Board will establish policies from time to time, consistent with applicable law, regarding the creation of agendas and actions to be taken at Board meetings”</w:t>
      </w:r>
    </w:p>
    <w:p w14:paraId="042B5830" w14:textId="77777777" w:rsidR="00883F9B" w:rsidRDefault="00883F9B">
      <w:pPr>
        <w:pStyle w:val="CommentText"/>
      </w:pPr>
    </w:p>
  </w:comment>
  <w:comment w:id="241" w:author="Vigdis Bronder" w:date="2020-02-10T10:30:00Z" w:initials="VB">
    <w:p w14:paraId="5241FA30" w14:textId="77777777" w:rsidR="00883F9B" w:rsidRDefault="00883F9B">
      <w:pPr>
        <w:pStyle w:val="CommentText"/>
      </w:pPr>
      <w:r>
        <w:rPr>
          <w:rStyle w:val="CommentReference"/>
        </w:rPr>
        <w:annotationRef/>
      </w:r>
      <w:r>
        <w:t>Issues List #31</w:t>
      </w:r>
    </w:p>
  </w:comment>
  <w:comment w:id="249" w:author="Paul Grun" w:date="2019-12-12T02:08:00Z" w:initials="PG">
    <w:p w14:paraId="3F887A20" w14:textId="77777777" w:rsidR="00883F9B" w:rsidRDefault="00883F9B">
      <w:pPr>
        <w:pStyle w:val="CommentText"/>
      </w:pPr>
      <w:r>
        <w:rPr>
          <w:rStyle w:val="CommentReference"/>
        </w:rPr>
        <w:annotationRef/>
      </w:r>
      <w:r>
        <w:t>His or her (case agreement please).</w:t>
      </w:r>
    </w:p>
  </w:comment>
  <w:comment w:id="248" w:author="Vigdis Bronder" w:date="2020-02-10T10:08:00Z" w:initials="VB">
    <w:p w14:paraId="381D0EF7" w14:textId="77777777" w:rsidR="00883F9B" w:rsidRDefault="00883F9B">
      <w:pPr>
        <w:pStyle w:val="CommentText"/>
      </w:pPr>
      <w:r>
        <w:rPr>
          <w:rStyle w:val="CommentReference"/>
        </w:rPr>
        <w:annotationRef/>
      </w:r>
      <w:r w:rsidR="00600A1C">
        <w:rPr>
          <w:noProof/>
        </w:rPr>
        <w:t xml:space="preserve">I believe this is appropriate (case agreement with the "majority of Promoter Directors in good standing" </w:t>
      </w:r>
    </w:p>
  </w:comment>
  <w:comment w:id="251" w:author="Paul Grun" w:date="2020-01-21T21:37:00Z" w:initials="PG">
    <w:p w14:paraId="56484451" w14:textId="77777777" w:rsidR="00883F9B" w:rsidRDefault="00883F9B">
      <w:pPr>
        <w:pStyle w:val="CommentText"/>
      </w:pPr>
      <w:r>
        <w:rPr>
          <w:rStyle w:val="CommentReference"/>
        </w:rPr>
        <w:annotationRef/>
      </w:r>
      <w:r>
        <w:t>Our original section, “Action by the Board” is completely missing.  This is an important element for the OFA, since it is used to prevent Members from introducing disruptive motions during Board meetings, or without sufficient notice.</w:t>
      </w:r>
    </w:p>
  </w:comment>
  <w:comment w:id="250" w:author="Vigdis Bronder" w:date="2020-02-10T10:30:00Z" w:initials="VB">
    <w:p w14:paraId="7C7F5CD2" w14:textId="77777777" w:rsidR="00883F9B" w:rsidRDefault="00883F9B">
      <w:pPr>
        <w:pStyle w:val="CommentText"/>
      </w:pPr>
      <w:r>
        <w:rPr>
          <w:rStyle w:val="CommentReference"/>
        </w:rPr>
        <w:annotationRef/>
      </w:r>
      <w:r>
        <w:t>Issues List #31</w:t>
      </w:r>
    </w:p>
  </w:comment>
  <w:comment w:id="252" w:author="Paul Grun" w:date="2019-12-12T02:10:00Z" w:initials="PG">
    <w:p w14:paraId="215E0336" w14:textId="38DC6D1B" w:rsidR="00F6479A" w:rsidRDefault="00F6479A">
      <w:pPr>
        <w:pStyle w:val="CommentText"/>
      </w:pPr>
      <w:r>
        <w:rPr>
          <w:rStyle w:val="CommentReference"/>
        </w:rPr>
        <w:annotationRef/>
      </w:r>
      <w:r>
        <w:t>What constitutes a disinterested Promoter Director?</w:t>
      </w:r>
    </w:p>
  </w:comment>
  <w:comment w:id="253" w:author="Vigdis Bronder" w:date="2020-02-10T10:31:00Z" w:initials="VB">
    <w:p w14:paraId="7FEE3CE9" w14:textId="77777777" w:rsidR="00883F9B" w:rsidRDefault="00883F9B">
      <w:pPr>
        <w:pStyle w:val="CommentText"/>
      </w:pPr>
      <w:r>
        <w:rPr>
          <w:rStyle w:val="CommentReference"/>
        </w:rPr>
        <w:annotationRef/>
      </w:r>
      <w:r>
        <w:t>Issues List #33</w:t>
      </w:r>
    </w:p>
  </w:comment>
  <w:comment w:id="254" w:author="Paul Grun" w:date="2019-12-12T02:11:00Z" w:initials="PG">
    <w:p w14:paraId="3D1FB087" w14:textId="05E2085C" w:rsidR="00107604" w:rsidRDefault="00107604">
      <w:pPr>
        <w:pStyle w:val="CommentText"/>
      </w:pPr>
      <w:r>
        <w:rPr>
          <w:rStyle w:val="CommentReference"/>
        </w:rPr>
        <w:annotationRef/>
      </w:r>
      <w:r>
        <w:t>This was intended to apply to Directors, not to Officers.  Nevertheless, it may be a good idea to give the Board an opportunity to dispose of bad performing officer.</w:t>
      </w:r>
    </w:p>
  </w:comment>
  <w:comment w:id="255" w:author="Vigdis Bronder" w:date="2020-02-10T10:31:00Z" w:initials="VB">
    <w:p w14:paraId="32BE3C94" w14:textId="77777777" w:rsidR="00883F9B" w:rsidRDefault="00883F9B">
      <w:pPr>
        <w:pStyle w:val="CommentText"/>
      </w:pPr>
      <w:r>
        <w:rPr>
          <w:rStyle w:val="CommentReference"/>
        </w:rPr>
        <w:annotationRef/>
      </w:r>
      <w:r>
        <w:t>Issues List #34</w:t>
      </w:r>
    </w:p>
  </w:comment>
  <w:comment w:id="256" w:author="Vigdis Bronder" w:date="2019-11-25T14:24:00Z" w:initials="VB">
    <w:p w14:paraId="70C5B0B9" w14:textId="744F6B64" w:rsidR="00BB7761" w:rsidRDefault="00BB7761">
      <w:pPr>
        <w:pStyle w:val="CommentText"/>
      </w:pPr>
      <w:r>
        <w:rPr>
          <w:rStyle w:val="CommentReference"/>
        </w:rPr>
        <w:annotationRef/>
      </w:r>
      <w:r>
        <w:t xml:space="preserve">NTD: See comment above re: </w:t>
      </w:r>
      <w:proofErr w:type="gramStart"/>
      <w:r>
        <w:t>72 hour</w:t>
      </w:r>
      <w:proofErr w:type="gramEnd"/>
      <w:r>
        <w:t xml:space="preserve"> rule</w:t>
      </w:r>
    </w:p>
  </w:comment>
  <w:comment w:id="257" w:author="Vigdis Bronder" w:date="2020-02-10T11:49:00Z" w:initials="VB">
    <w:p w14:paraId="383D2B39" w14:textId="77777777" w:rsidR="000A3389" w:rsidRDefault="000A3389">
      <w:pPr>
        <w:pStyle w:val="CommentText"/>
      </w:pPr>
      <w:r>
        <w:rPr>
          <w:rStyle w:val="CommentReference"/>
        </w:rPr>
        <w:annotationRef/>
      </w:r>
      <w:r>
        <w:t xml:space="preserve">OFA: Any reason not to follow the hierarchy described in our draft? Chair </w:t>
      </w:r>
      <w:r>
        <w:sym w:font="Wingdings" w:char="F0E0"/>
      </w:r>
      <w:r>
        <w:t xml:space="preserve"> Vice Chair </w:t>
      </w:r>
      <w:r>
        <w:sym w:font="Wingdings" w:char="F0E0"/>
      </w:r>
      <w:r>
        <w:t xml:space="preserve"> Secretary </w:t>
      </w:r>
      <w:r>
        <w:sym w:font="Wingdings" w:char="F0E0"/>
      </w:r>
      <w:r>
        <w:t xml:space="preserve"> Treasurer?  Why was this section moved from Article 4 where it used to reside?</w:t>
      </w:r>
      <w:r w:rsidRPr="000A3389">
        <w:t xml:space="preserve"> </w:t>
      </w:r>
    </w:p>
    <w:p w14:paraId="1DAFF204" w14:textId="77777777" w:rsidR="000A3389" w:rsidRDefault="000A3389">
      <w:pPr>
        <w:pStyle w:val="CommentText"/>
      </w:pPr>
      <w:r>
        <w:t>Issues List #35</w:t>
      </w:r>
    </w:p>
  </w:comment>
  <w:comment w:id="260" w:author="Vigdis Bronder" w:date="2019-11-25T14:24:00Z" w:initials="VB">
    <w:p w14:paraId="61BD10C2" w14:textId="551C37A4" w:rsidR="00BB7761" w:rsidRDefault="00BB7761">
      <w:pPr>
        <w:pStyle w:val="CommentText"/>
      </w:pPr>
      <w:r>
        <w:rPr>
          <w:rStyle w:val="CommentReference"/>
        </w:rPr>
        <w:annotationRef/>
      </w:r>
      <w:r>
        <w:t xml:space="preserve">NTD: See note above. </w:t>
      </w:r>
    </w:p>
  </w:comment>
  <w:comment w:id="262" w:author="Paul Grun" w:date="2019-12-12T02:14:00Z" w:initials="PG">
    <w:p w14:paraId="0293EB2A" w14:textId="77777777" w:rsidR="0034470F" w:rsidRDefault="009A6663">
      <w:pPr>
        <w:pStyle w:val="CommentText"/>
      </w:pPr>
      <w:r>
        <w:rPr>
          <w:rStyle w:val="CommentReference"/>
        </w:rPr>
        <w:annotationRef/>
      </w:r>
      <w:r>
        <w:t>This seems to be substantially different from our original draft.  Also, there is no provision for voting by proxy</w:t>
      </w:r>
      <w:r w:rsidR="009B7DAC">
        <w:t xml:space="preserve">, or for excused absences.  </w:t>
      </w:r>
    </w:p>
    <w:p w14:paraId="506634FD" w14:textId="77777777" w:rsidR="0034470F" w:rsidRDefault="0034470F">
      <w:pPr>
        <w:pStyle w:val="CommentText"/>
      </w:pPr>
    </w:p>
    <w:p w14:paraId="7BB442CD" w14:textId="0576F821" w:rsidR="009A6663" w:rsidRDefault="009B7DAC">
      <w:pPr>
        <w:pStyle w:val="CommentText"/>
      </w:pPr>
      <w:r>
        <w:t>Our intention was to clearly define the circumstances when an electronic vote may be used., specifically to prevent any Director from willy-nilly proposing an action and calling for a vote</w:t>
      </w:r>
      <w:r w:rsidR="00BE33B1">
        <w:t>, which is what this clause seems to promote.</w:t>
      </w:r>
    </w:p>
  </w:comment>
  <w:comment w:id="263" w:author="Vigdis Bronder" w:date="2020-02-10T10:32:00Z" w:initials="VB">
    <w:p w14:paraId="66055DE3" w14:textId="77777777" w:rsidR="00883F9B" w:rsidRDefault="00883F9B">
      <w:pPr>
        <w:pStyle w:val="CommentText"/>
      </w:pPr>
      <w:r>
        <w:rPr>
          <w:rStyle w:val="CommentReference"/>
        </w:rPr>
        <w:annotationRef/>
      </w:r>
      <w:r>
        <w:t>Issues List #36</w:t>
      </w:r>
    </w:p>
  </w:comment>
  <w:comment w:id="264" w:author="Paul Grun" w:date="2019-12-12T02:18:00Z" w:initials="PG">
    <w:p w14:paraId="4019B00D" w14:textId="1F45BDFE" w:rsidR="00BE33B1" w:rsidRDefault="00BE33B1">
      <w:pPr>
        <w:pStyle w:val="CommentText"/>
      </w:pPr>
      <w:r>
        <w:rPr>
          <w:rStyle w:val="CommentReference"/>
        </w:rPr>
        <w:annotationRef/>
      </w:r>
      <w:r>
        <w:t>What happens if we don’t have all four?  It’s the very devil to get someone elected to e.g. the role of Treasurer.</w:t>
      </w:r>
    </w:p>
  </w:comment>
  <w:comment w:id="265" w:author="Vigdis Bronder" w:date="2020-02-10T10:33:00Z" w:initials="VB">
    <w:p w14:paraId="670B5DCD" w14:textId="77777777" w:rsidR="00883F9B" w:rsidRDefault="00883F9B">
      <w:pPr>
        <w:pStyle w:val="CommentText"/>
      </w:pPr>
      <w:r>
        <w:rPr>
          <w:rStyle w:val="CommentReference"/>
        </w:rPr>
        <w:annotationRef/>
      </w:r>
      <w:r>
        <w:t>Issues List #37</w:t>
      </w:r>
    </w:p>
  </w:comment>
  <w:comment w:id="268" w:author="Vigdis Bronder" w:date="2019-11-27T10:04:00Z" w:initials="VB">
    <w:p w14:paraId="37B40105" w14:textId="0D834C61" w:rsidR="005D4D42" w:rsidRDefault="005D4D42">
      <w:pPr>
        <w:pStyle w:val="CommentText"/>
      </w:pPr>
      <w:r>
        <w:rPr>
          <w:rStyle w:val="CommentReference"/>
        </w:rPr>
        <w:annotationRef/>
      </w:r>
      <w:r>
        <w:t>NTD: While we noted that the Board intends for this to happen in April of each year, we are weary of being too specific in Bylaws as that creates a risk of petty ultra vires acts that could come be the source of a complaint from a D&amp;O insurer or complaining member as evidence that the Board isn’t meeting its duties.</w:t>
      </w:r>
    </w:p>
  </w:comment>
  <w:comment w:id="269" w:author="Paul Grun" w:date="2019-12-12T02:21:00Z" w:initials="PG">
    <w:p w14:paraId="49433D68" w14:textId="3DD2A00A" w:rsidR="004176F8" w:rsidRDefault="004176F8">
      <w:pPr>
        <w:pStyle w:val="CommentText"/>
      </w:pPr>
      <w:r>
        <w:rPr>
          <w:rStyle w:val="CommentReference"/>
        </w:rPr>
        <w:annotationRef/>
      </w:r>
      <w:r>
        <w:t>I need to review the original draft. As I recall, a key tenet we were trying to achieve was to close nominations one month prior to the vote to give time for members to vet the nominees.</w:t>
      </w:r>
    </w:p>
  </w:comment>
  <w:comment w:id="270" w:author="Vigdis Bronder" w:date="2020-02-10T10:33:00Z" w:initials="VB">
    <w:p w14:paraId="68A5C2F3" w14:textId="77777777" w:rsidR="00883F9B" w:rsidRDefault="00883F9B">
      <w:pPr>
        <w:pStyle w:val="CommentText"/>
      </w:pPr>
      <w:r>
        <w:rPr>
          <w:rStyle w:val="CommentReference"/>
        </w:rPr>
        <w:annotationRef/>
      </w:r>
      <w:r>
        <w:t>Issues List # 38</w:t>
      </w:r>
    </w:p>
  </w:comment>
  <w:comment w:id="283" w:author="Paul Grun" w:date="2019-12-12T02:26:00Z" w:initials="PG">
    <w:p w14:paraId="6F4D7F25" w14:textId="55BF08E7" w:rsidR="00D70FE7" w:rsidRDefault="00D70FE7">
      <w:pPr>
        <w:pStyle w:val="CommentText"/>
      </w:pPr>
      <w:r>
        <w:rPr>
          <w:rStyle w:val="CommentReference"/>
        </w:rPr>
        <w:annotationRef/>
      </w:r>
      <w:r w:rsidR="000F7F2A">
        <w:t>The ED is not envisioned as an officer</w:t>
      </w:r>
      <w:r w:rsidR="008D2DC7">
        <w:t>.  There doesn’t seem to be a need to describe the ED in the Bylaws.</w:t>
      </w:r>
    </w:p>
  </w:comment>
  <w:comment w:id="284" w:author="Vigdis Bronder" w:date="2020-02-19T16:00:00Z" w:initials="VB">
    <w:p w14:paraId="271C4891" w14:textId="200A1094" w:rsidR="00B21F6A" w:rsidRDefault="00B21F6A">
      <w:pPr>
        <w:pStyle w:val="CommentText"/>
      </w:pPr>
      <w:r>
        <w:rPr>
          <w:rStyle w:val="CommentReference"/>
        </w:rPr>
        <w:annotationRef/>
      </w:r>
      <w:r>
        <w:t>Issues List #39</w:t>
      </w:r>
    </w:p>
  </w:comment>
  <w:comment w:id="287" w:author="Vigdis Bronder" w:date="2019-11-07T13:48:00Z" w:initials="VB">
    <w:p w14:paraId="0FD2E36B" w14:textId="57B9F00B" w:rsidR="00AA412D" w:rsidRDefault="00AA412D">
      <w:pPr>
        <w:pStyle w:val="CommentText"/>
      </w:pPr>
      <w:r>
        <w:rPr>
          <w:rStyle w:val="CommentReference"/>
        </w:rPr>
        <w:annotationRef/>
      </w:r>
      <w:r>
        <w:t xml:space="preserve">NTD: Have left this purposefully fairly open, so that the board can specify WG procedures such as those set forth in the draft bylaws in separate policies so that amending those procedures is possible without requiring a full amendment of the bylaws. </w:t>
      </w:r>
    </w:p>
  </w:comment>
  <w:comment w:id="288" w:author="Vigdis Bronder" w:date="2020-02-10T10:34:00Z" w:initials="VB">
    <w:p w14:paraId="2B0AC33B" w14:textId="77777777" w:rsidR="00883F9B" w:rsidRDefault="00883F9B">
      <w:pPr>
        <w:pStyle w:val="CommentText"/>
      </w:pPr>
      <w:r>
        <w:rPr>
          <w:rStyle w:val="CommentReference"/>
        </w:rPr>
        <w:annotationRef/>
      </w:r>
      <w:r>
        <w:t>Issues List 40</w:t>
      </w:r>
    </w:p>
  </w:comment>
  <w:comment w:id="293" w:author="Vigdis Bronder" w:date="2020-02-10T11:30:00Z" w:initials="VB">
    <w:p w14:paraId="237E8E7B" w14:textId="77777777" w:rsidR="008C773C" w:rsidRDefault="008C773C">
      <w:pPr>
        <w:pStyle w:val="CommentText"/>
      </w:pPr>
      <w:r>
        <w:rPr>
          <w:rStyle w:val="CommentReference"/>
        </w:rPr>
        <w:annotationRef/>
      </w:r>
      <w:r>
        <w:t xml:space="preserve">Confirm intent with OFA. </w:t>
      </w:r>
    </w:p>
  </w:comment>
  <w:comment w:id="302" w:author="Vigdis Bronder" w:date="2020-02-10T10:35:00Z" w:initials="VB">
    <w:p w14:paraId="2CC3579C" w14:textId="77777777" w:rsidR="00883F9B" w:rsidRDefault="00883F9B">
      <w:pPr>
        <w:pStyle w:val="CommentText"/>
      </w:pPr>
      <w:r>
        <w:rPr>
          <w:rStyle w:val="CommentReference"/>
        </w:rPr>
        <w:annotationRef/>
      </w:r>
      <w:r>
        <w:t>Issues List #41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88BF3C" w15:done="0"/>
  <w15:commentEx w15:paraId="3AEF0A6C" w15:paraIdParent="6188BF3C" w15:done="0"/>
  <w15:commentEx w15:paraId="7E0FCAEB" w15:done="0"/>
  <w15:commentEx w15:paraId="77CF62EB" w15:paraIdParent="7E0FCAEB" w15:done="0"/>
  <w15:commentEx w15:paraId="6F43C30B" w15:done="0"/>
  <w15:commentEx w15:paraId="79DD1A60" w15:paraIdParent="6F43C30B" w15:done="0"/>
  <w15:commentEx w15:paraId="1F03344C" w15:done="0"/>
  <w15:commentEx w15:paraId="3B076DBE" w15:done="0"/>
  <w15:commentEx w15:paraId="3729CD6A" w15:paraIdParent="3B076DBE" w15:done="0"/>
  <w15:commentEx w15:paraId="1D0CEC04" w15:done="0"/>
  <w15:commentEx w15:paraId="58E54D7E" w15:paraIdParent="1D0CEC04" w15:done="0"/>
  <w15:commentEx w15:paraId="1738D7E1" w15:done="0"/>
  <w15:commentEx w15:paraId="38503F00" w15:done="0"/>
  <w15:commentEx w15:paraId="7D183C27" w15:paraIdParent="38503F00" w15:done="0"/>
  <w15:commentEx w15:paraId="1E4DD724" w15:done="0"/>
  <w15:commentEx w15:paraId="2B4330EF" w15:paraIdParent="1E4DD724" w15:done="0"/>
  <w15:commentEx w15:paraId="5C9D203A" w15:done="0"/>
  <w15:commentEx w15:paraId="125DB792" w15:done="0"/>
  <w15:commentEx w15:paraId="1CB215B7" w15:paraIdParent="125DB792" w15:done="0"/>
  <w15:commentEx w15:paraId="653795E5" w15:done="0"/>
  <w15:commentEx w15:paraId="6ED015C4" w15:done="0"/>
  <w15:commentEx w15:paraId="6550A4F5" w15:paraIdParent="6ED015C4" w15:done="0"/>
  <w15:commentEx w15:paraId="70E9D3D3" w15:done="0"/>
  <w15:commentEx w15:paraId="233B404D" w15:paraIdParent="70E9D3D3" w15:done="0"/>
  <w15:commentEx w15:paraId="60EBBCCB" w15:done="0"/>
  <w15:commentEx w15:paraId="2B55CC6D" w15:done="0"/>
  <w15:commentEx w15:paraId="51CD21AF" w15:paraIdParent="2B55CC6D" w15:done="0"/>
  <w15:commentEx w15:paraId="0EFFAA85" w15:done="0"/>
  <w15:commentEx w15:paraId="0F35C506" w15:done="0"/>
  <w15:commentEx w15:paraId="3E59CFAD" w15:paraIdParent="0F35C506" w15:done="0"/>
  <w15:commentEx w15:paraId="17F087F7" w15:paraIdParent="0F35C506" w15:done="0"/>
  <w15:commentEx w15:paraId="1B6F08F7" w15:done="0"/>
  <w15:commentEx w15:paraId="270590FC" w15:paraIdParent="1B6F08F7" w15:done="0"/>
  <w15:commentEx w15:paraId="4264501A" w15:done="0"/>
  <w15:commentEx w15:paraId="4B266307" w15:paraIdParent="4264501A" w15:done="0"/>
  <w15:commentEx w15:paraId="66E28BCE" w15:done="0"/>
  <w15:commentEx w15:paraId="374CCA55" w15:paraIdParent="66E28BCE" w15:done="0"/>
  <w15:commentEx w15:paraId="121DA9A9" w15:done="0"/>
  <w15:commentEx w15:paraId="0F02809A" w15:paraIdParent="121DA9A9" w15:done="0"/>
  <w15:commentEx w15:paraId="67E06E9F" w15:done="0"/>
  <w15:commentEx w15:paraId="7DA0618E" w15:done="0"/>
  <w15:commentEx w15:paraId="4D7E3728" w15:done="0"/>
  <w15:commentEx w15:paraId="4D1970C9" w15:paraIdParent="4D7E3728" w15:done="0"/>
  <w15:commentEx w15:paraId="545B5F4A" w15:done="0"/>
  <w15:commentEx w15:paraId="2976209D" w15:paraIdParent="545B5F4A" w15:done="0"/>
  <w15:commentEx w15:paraId="2B69EDE9" w15:paraIdParent="545B5F4A" w15:done="0"/>
  <w15:commentEx w15:paraId="7155A4C8" w15:done="0"/>
  <w15:commentEx w15:paraId="24BEB2CE" w15:paraIdParent="7155A4C8" w15:done="0"/>
  <w15:commentEx w15:paraId="34BDC507" w15:done="0"/>
  <w15:commentEx w15:paraId="1B9ECC96" w15:done="0"/>
  <w15:commentEx w15:paraId="534A1A3A" w15:done="0"/>
  <w15:commentEx w15:paraId="24BCC9DF" w15:paraIdParent="534A1A3A" w15:done="0"/>
  <w15:commentEx w15:paraId="74966F7D" w15:done="0"/>
  <w15:commentEx w15:paraId="057288A4" w15:done="0"/>
  <w15:commentEx w15:paraId="199CFF9B" w15:paraIdParent="057288A4" w15:done="0"/>
  <w15:commentEx w15:paraId="278C93F1" w15:done="0"/>
  <w15:commentEx w15:paraId="3E4BC67E" w15:done="0"/>
  <w15:commentEx w15:paraId="410E12B7" w15:paraIdParent="3E4BC67E" w15:done="0"/>
  <w15:commentEx w15:paraId="79A74D8A" w15:done="0"/>
  <w15:commentEx w15:paraId="57A5B4C5" w15:done="0"/>
  <w15:commentEx w15:paraId="0B14DF22" w15:paraIdParent="57A5B4C5" w15:done="0"/>
  <w15:commentEx w15:paraId="3AC0CE9A" w15:paraIdParent="57A5B4C5" w15:done="0"/>
  <w15:commentEx w15:paraId="794237A7" w15:done="0"/>
  <w15:commentEx w15:paraId="3FE9F424" w15:done="0"/>
  <w15:commentEx w15:paraId="5BDCA749" w15:paraIdParent="3FE9F424" w15:done="0"/>
  <w15:commentEx w15:paraId="76323C27" w15:done="0"/>
  <w15:commentEx w15:paraId="38952D02" w15:paraIdParent="76323C27" w15:done="0"/>
  <w15:commentEx w15:paraId="7D0BC929" w15:done="0"/>
  <w15:commentEx w15:paraId="041D7868" w15:paraIdParent="7D0BC929" w15:done="0"/>
  <w15:commentEx w15:paraId="6899FE88" w15:done="0"/>
  <w15:commentEx w15:paraId="76C6965F" w15:paraIdParent="6899FE88" w15:done="0"/>
  <w15:commentEx w15:paraId="595AA9F3" w15:done="0"/>
  <w15:commentEx w15:paraId="19C2A9B6" w15:paraIdParent="595AA9F3" w15:done="0"/>
  <w15:commentEx w15:paraId="1CF58BA5" w15:done="0"/>
  <w15:commentEx w15:paraId="1C490366" w15:paraIdParent="1CF58BA5" w15:done="0"/>
  <w15:commentEx w15:paraId="675500BA" w15:paraIdParent="1CF58BA5" w15:done="0"/>
  <w15:commentEx w15:paraId="042B5830" w15:done="0"/>
  <w15:commentEx w15:paraId="5241FA30" w15:paraIdParent="042B5830" w15:done="0"/>
  <w15:commentEx w15:paraId="3F887A20" w15:done="0"/>
  <w15:commentEx w15:paraId="381D0EF7" w15:paraIdParent="3F887A20" w15:done="0"/>
  <w15:commentEx w15:paraId="56484451" w15:done="0"/>
  <w15:commentEx w15:paraId="7C7F5CD2" w15:paraIdParent="56484451" w15:done="0"/>
  <w15:commentEx w15:paraId="215E0336" w15:done="0"/>
  <w15:commentEx w15:paraId="7FEE3CE9" w15:paraIdParent="215E0336" w15:done="0"/>
  <w15:commentEx w15:paraId="3D1FB087" w15:done="0"/>
  <w15:commentEx w15:paraId="32BE3C94" w15:paraIdParent="3D1FB087" w15:done="0"/>
  <w15:commentEx w15:paraId="70C5B0B9" w15:done="0"/>
  <w15:commentEx w15:paraId="1DAFF204" w15:done="0"/>
  <w15:commentEx w15:paraId="61BD10C2" w15:done="0"/>
  <w15:commentEx w15:paraId="7BB442CD" w15:done="0"/>
  <w15:commentEx w15:paraId="66055DE3" w15:paraIdParent="7BB442CD" w15:done="0"/>
  <w15:commentEx w15:paraId="4019B00D" w15:done="0"/>
  <w15:commentEx w15:paraId="670B5DCD" w15:paraIdParent="4019B00D" w15:done="0"/>
  <w15:commentEx w15:paraId="37B40105" w15:done="0"/>
  <w15:commentEx w15:paraId="49433D68" w15:paraIdParent="37B40105" w15:done="0"/>
  <w15:commentEx w15:paraId="68A5C2F3" w15:paraIdParent="37B40105" w15:done="0"/>
  <w15:commentEx w15:paraId="6F4D7F25" w15:done="0"/>
  <w15:commentEx w15:paraId="271C4891" w15:paraIdParent="6F4D7F25" w15:done="0"/>
  <w15:commentEx w15:paraId="0FD2E36B" w15:done="0"/>
  <w15:commentEx w15:paraId="2B0AC33B" w15:paraIdParent="0FD2E36B" w15:done="0"/>
  <w15:commentEx w15:paraId="237E8E7B" w15:done="0"/>
  <w15:commentEx w15:paraId="2CC357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EF0A6C" w16cid:durableId="21EBB4E5"/>
  <w16cid:commentId w16cid:paraId="7E0FCAEB" w16cid:durableId="21CC9CC1"/>
  <w16cid:commentId w16cid:paraId="77CF62EB" w16cid:durableId="21EBB49C"/>
  <w16cid:commentId w16cid:paraId="79DD1A60" w16cid:durableId="21EBB48D"/>
  <w16cid:commentId w16cid:paraId="1F03344C" w16cid:durableId="21EBBE06"/>
  <w16cid:commentId w16cid:paraId="3B076DBE" w16cid:durableId="21CC9AD5"/>
  <w16cid:commentId w16cid:paraId="3729CD6A" w16cid:durableId="21EBB448"/>
  <w16cid:commentId w16cid:paraId="1D0CEC04" w16cid:durableId="216E99BC"/>
  <w16cid:commentId w16cid:paraId="58E54D7E" w16cid:durableId="219C16EF"/>
  <w16cid:commentId w16cid:paraId="1738D7E1" w16cid:durableId="21EBB461"/>
  <w16cid:commentId w16cid:paraId="38503F00" w16cid:durableId="219C17C4"/>
  <w16cid:commentId w16cid:paraId="7D183C27" w16cid:durableId="21EBB43B"/>
  <w16cid:commentId w16cid:paraId="2B4330EF" w16cid:durableId="21EBB421"/>
  <w16cid:commentId w16cid:paraId="5C9D203A" w16cid:durableId="21CC9EF0"/>
  <w16cid:commentId w16cid:paraId="125DB792" w16cid:durableId="219C1817"/>
  <w16cid:commentId w16cid:paraId="1CB215B7" w16cid:durableId="21EBB3C2"/>
  <w16cid:commentId w16cid:paraId="653795E5" w16cid:durableId="21EBBE7E"/>
  <w16cid:commentId w16cid:paraId="6ED015C4" w16cid:durableId="219C18A3"/>
  <w16cid:commentId w16cid:paraId="6550A4F5" w16cid:durableId="21EBBEBB"/>
  <w16cid:commentId w16cid:paraId="70E9D3D3" w16cid:durableId="2176659A"/>
  <w16cid:commentId w16cid:paraId="233B404D" w16cid:durableId="219C18FA"/>
  <w16cid:commentId w16cid:paraId="60EBBCCB" w16cid:durableId="21EBB381"/>
  <w16cid:commentId w16cid:paraId="2B55CC6D" w16cid:durableId="219C197F"/>
  <w16cid:commentId w16cid:paraId="51CD21AF" w16cid:durableId="21EBB340"/>
  <w16cid:commentId w16cid:paraId="0EFFAA85" w16cid:durableId="21EBB357"/>
  <w16cid:commentId w16cid:paraId="0F35C506" w16cid:durableId="216EBA63"/>
  <w16cid:commentId w16cid:paraId="3E59CFAD" w16cid:durableId="219C1A44"/>
  <w16cid:commentId w16cid:paraId="17F087F7" w16cid:durableId="21D1F37B"/>
  <w16cid:commentId w16cid:paraId="1B6F08F7" w16cid:durableId="219C1AAB"/>
  <w16cid:commentId w16cid:paraId="270590FC" w16cid:durableId="21F7DB27"/>
  <w16cid:commentId w16cid:paraId="4B266307" w16cid:durableId="21EBB2CC"/>
  <w16cid:commentId w16cid:paraId="66E28BCE" w16cid:durableId="21D1E811"/>
  <w16cid:commentId w16cid:paraId="374CCA55" w16cid:durableId="21EBB2BB"/>
  <w16cid:commentId w16cid:paraId="121DA9A9" w16cid:durableId="216E80AA"/>
  <w16cid:commentId w16cid:paraId="0F02809A" w16cid:durableId="21EBB30A"/>
  <w16cid:commentId w16cid:paraId="67E06E9F" w16cid:durableId="21EBB287"/>
  <w16cid:commentId w16cid:paraId="7DA0618E" w16cid:durableId="21D1E771"/>
  <w16cid:commentId w16cid:paraId="4D7E3728" w16cid:durableId="21F7D7F3"/>
  <w16cid:commentId w16cid:paraId="4D1970C9" w16cid:durableId="21EBBFC8"/>
  <w16cid:commentId w16cid:paraId="545B5F4A" w16cid:durableId="216EAF47"/>
  <w16cid:commentId w16cid:paraId="2976209D" w16cid:durableId="219C1AF5"/>
  <w16cid:commentId w16cid:paraId="2B69EDE9" w16cid:durableId="21D1F3D3"/>
  <w16cid:commentId w16cid:paraId="7155A4C8" w16cid:durableId="219C1B91"/>
  <w16cid:commentId w16cid:paraId="24BEB2CE" w16cid:durableId="21EBAB09"/>
  <w16cid:commentId w16cid:paraId="34BDC507" w16cid:durableId="21D1E87C"/>
  <w16cid:commentId w16cid:paraId="1B9ECC96" w16cid:durableId="21EBC02D"/>
  <w16cid:commentId w16cid:paraId="24BCC9DF" w16cid:durableId="21EBAB3E"/>
  <w16cid:commentId w16cid:paraId="74966F7D" w16cid:durableId="21EBC039"/>
  <w16cid:commentId w16cid:paraId="057288A4" w16cid:durableId="219C1C1D"/>
  <w16cid:commentId w16cid:paraId="199CFF9B" w16cid:durableId="21F7DAEB"/>
  <w16cid:commentId w16cid:paraId="278C93F1" w16cid:durableId="21EBB241"/>
  <w16cid:commentId w16cid:paraId="410E12B7" w16cid:durableId="21EBAB85"/>
  <w16cid:commentId w16cid:paraId="79A74D8A" w16cid:durableId="216EAF96"/>
  <w16cid:commentId w16cid:paraId="57A5B4C5" w16cid:durableId="21F7D7F5"/>
  <w16cid:commentId w16cid:paraId="0B14DF22" w16cid:durableId="21F7D7F4"/>
  <w16cid:commentId w16cid:paraId="3AC0CE9A" w16cid:durableId="21EBAB96"/>
  <w16cid:commentId w16cid:paraId="794237A7" w16cid:durableId="21EBAADF"/>
  <w16cid:commentId w16cid:paraId="3FE9F424" w16cid:durableId="219C1D3C"/>
  <w16cid:commentId w16cid:paraId="5BDCA749" w16cid:durableId="21F7D92A"/>
  <w16cid:commentId w16cid:paraId="76323C27" w16cid:durableId="21D1EBF1"/>
  <w16cid:commentId w16cid:paraId="38952D02" w16cid:durableId="21EBADF9"/>
  <w16cid:commentId w16cid:paraId="7D0BC929" w16cid:durableId="219C1E44"/>
  <w16cid:commentId w16cid:paraId="041D7868" w16cid:durableId="21EBAE0C"/>
  <w16cid:commentId w16cid:paraId="76C6965F" w16cid:durableId="21EBB157"/>
  <w16cid:commentId w16cid:paraId="595AA9F3" w16cid:durableId="219C267B"/>
  <w16cid:commentId w16cid:paraId="19C2A9B6" w16cid:durableId="21F7DAA2"/>
  <w16cid:commentId w16cid:paraId="1CF58BA5" w16cid:durableId="216EB0A0"/>
  <w16cid:commentId w16cid:paraId="1C490366" w16cid:durableId="219C2638"/>
  <w16cid:commentId w16cid:paraId="675500BA" w16cid:durableId="21D1F487"/>
  <w16cid:commentId w16cid:paraId="5241FA30" w16cid:durableId="21EBAF3F"/>
  <w16cid:commentId w16cid:paraId="381D0EF7" w16cid:durableId="21EBAA2F"/>
  <w16cid:commentId w16cid:paraId="7C7F5CD2" w16cid:durableId="21EBAF5A"/>
  <w16cid:commentId w16cid:paraId="215E0336" w16cid:durableId="219C2020"/>
  <w16cid:commentId w16cid:paraId="7FEE3CE9" w16cid:durableId="21EBAF6A"/>
  <w16cid:commentId w16cid:paraId="3D1FB087" w16cid:durableId="219C203B"/>
  <w16cid:commentId w16cid:paraId="32BE3C94" w16cid:durableId="21EBAF76"/>
  <w16cid:commentId w16cid:paraId="70C5B0B9" w16cid:durableId="2186628D"/>
  <w16cid:commentId w16cid:paraId="1DAFF204" w16cid:durableId="21EBC1D0"/>
  <w16cid:commentId w16cid:paraId="61BD10C2" w16cid:durableId="218662B9"/>
  <w16cid:commentId w16cid:paraId="7BB442CD" w16cid:durableId="219C2121"/>
  <w16cid:commentId w16cid:paraId="66055DE3" w16cid:durableId="21EBAFCC"/>
  <w16cid:commentId w16cid:paraId="4019B00D" w16cid:durableId="219C21E0"/>
  <w16cid:commentId w16cid:paraId="670B5DCD" w16cid:durableId="21EBAFDC"/>
  <w16cid:commentId w16cid:paraId="37B40105" w16cid:durableId="2188C8C1"/>
  <w16cid:commentId w16cid:paraId="49433D68" w16cid:durableId="219C229D"/>
  <w16cid:commentId w16cid:paraId="68A5C2F3" w16cid:durableId="21EBAFED"/>
  <w16cid:commentId w16cid:paraId="6F4D7F25" w16cid:durableId="219C23E4"/>
  <w16cid:commentId w16cid:paraId="271C4891" w16cid:durableId="21F7DA1F"/>
  <w16cid:commentId w16cid:paraId="0FD2E36B" w16cid:durableId="216E9F3E"/>
  <w16cid:commentId w16cid:paraId="2B0AC33B" w16cid:durableId="21EBB052"/>
  <w16cid:commentId w16cid:paraId="237E8E7B" w16cid:durableId="21EBBD54"/>
  <w16cid:commentId w16cid:paraId="2CC3579C" w16cid:durableId="21EBB0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43687" w14:textId="77777777" w:rsidR="00CE1619" w:rsidRDefault="00CE1619" w:rsidP="009E7140">
      <w:r>
        <w:separator/>
      </w:r>
    </w:p>
  </w:endnote>
  <w:endnote w:type="continuationSeparator" w:id="0">
    <w:p w14:paraId="18C6BC4A" w14:textId="77777777" w:rsidR="00CE1619" w:rsidRDefault="00CE1619" w:rsidP="009E7140">
      <w:r>
        <w:continuationSeparator/>
      </w:r>
    </w:p>
  </w:endnote>
  <w:endnote w:type="continuationNotice" w:id="1">
    <w:p w14:paraId="6E6AB83E" w14:textId="77777777" w:rsidR="00CE1619" w:rsidRDefault="00CE1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3F91"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AA412D" w:rsidRDefault="00AA412D"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7122"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CE002" w14:textId="77777777" w:rsidR="00AA412D" w:rsidRDefault="00AA412D"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25C98" w14:textId="77777777" w:rsidR="00CE1619" w:rsidRDefault="00CE1619" w:rsidP="009E7140">
      <w:r>
        <w:separator/>
      </w:r>
    </w:p>
  </w:footnote>
  <w:footnote w:type="continuationSeparator" w:id="0">
    <w:p w14:paraId="08B2A093" w14:textId="77777777" w:rsidR="00CE1619" w:rsidRDefault="00CE1619" w:rsidP="009E7140">
      <w:r>
        <w:continuationSeparator/>
      </w:r>
    </w:p>
  </w:footnote>
  <w:footnote w:type="continuationNotice" w:id="1">
    <w:p w14:paraId="31B3C7D4" w14:textId="77777777" w:rsidR="00CE1619" w:rsidRDefault="00CE16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51BE" w14:textId="2B6A4FB2" w:rsidR="00AA412D" w:rsidRDefault="00E14406" w:rsidP="009E7140">
    <w:pPr>
      <w:pStyle w:val="Header"/>
      <w:jc w:val="center"/>
    </w:pPr>
    <w:r>
      <w:rPr>
        <w:b/>
        <w:color w:val="FF0000"/>
      </w:rPr>
      <w:t xml:space="preserve">PRIVILEGED &amp; CONFIDENTIAL - </w:t>
    </w:r>
    <w:r w:rsidR="00AA412D">
      <w:rPr>
        <w:b/>
        <w:color w:val="FF0000"/>
      </w:rPr>
      <w:t xml:space="preserve">DRAFT </w:t>
    </w:r>
    <w:ins w:id="312" w:author="Vigdis Bronder" w:date="2020-02-19T15:50:00Z">
      <w:r w:rsidR="00883F9B">
        <w:rPr>
          <w:b/>
          <w:color w:val="FF0000"/>
        </w:rPr>
        <w:t>1</w:t>
      </w:r>
      <w:r w:rsidR="004022A9">
        <w:rPr>
          <w:b/>
          <w:color w:val="FF0000"/>
        </w:rPr>
        <w:t>9</w:t>
      </w:r>
      <w:r w:rsidR="00883F9B">
        <w:rPr>
          <w:b/>
          <w:color w:val="FF0000"/>
        </w:rPr>
        <w:t>FEB20</w:t>
      </w:r>
    </w:ins>
    <w:del w:id="313" w:author="Vigdis Bronder" w:date="2020-02-19T15:50:00Z">
      <w:r w:rsidR="008B582E">
        <w:rPr>
          <w:b/>
          <w:color w:val="FF0000"/>
        </w:rPr>
        <w:delText>2</w:delText>
      </w:r>
      <w:r w:rsidR="00A34030">
        <w:rPr>
          <w:b/>
          <w:color w:val="FF0000"/>
        </w:rPr>
        <w:delText>7</w:delText>
      </w:r>
      <w:r w:rsidR="00AA412D">
        <w:rPr>
          <w:b/>
          <w:color w:val="FF0000"/>
        </w:rPr>
        <w:delText>NOV19</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3D4"/>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4"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1"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0"/>
  </w:num>
  <w:num w:numId="3">
    <w:abstractNumId w:val="2"/>
  </w:num>
  <w:num w:numId="4">
    <w:abstractNumId w:val="12"/>
  </w:num>
  <w:num w:numId="5">
    <w:abstractNumId w:val="7"/>
  </w:num>
  <w:num w:numId="6">
    <w:abstractNumId w:val="8"/>
  </w:num>
  <w:num w:numId="7">
    <w:abstractNumId w:val="6"/>
  </w:num>
  <w:num w:numId="8">
    <w:abstractNumId w:val="0"/>
  </w:num>
  <w:num w:numId="9">
    <w:abstractNumId w:val="11"/>
  </w:num>
  <w:num w:numId="10">
    <w:abstractNumId w:val="9"/>
  </w:num>
  <w:num w:numId="11">
    <w:abstractNumId w:val="13"/>
  </w:num>
  <w:num w:numId="12">
    <w:abstractNumId w:val="1"/>
  </w:num>
  <w:num w:numId="13">
    <w:abstractNumId w:val="4"/>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gdis Bronder">
    <w15:presenceInfo w15:providerId="Windows Live" w15:userId="acdc462074f1a00f"/>
  </w15:person>
  <w15:person w15:author="Paul Grun">
    <w15:presenceInfo w15:providerId="AD" w15:userId="S::grun@cray.com::9cbb0d00-5a2c-444b-a2c0-e828cf14aa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3"/>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id1" w:val="2696072/1/BMW/108026-0001"/>
  </w:docVars>
  <w:rsids>
    <w:rsidRoot w:val="00EA0143"/>
    <w:rsid w:val="00002020"/>
    <w:rsid w:val="000022E3"/>
    <w:rsid w:val="00003D1B"/>
    <w:rsid w:val="000253E7"/>
    <w:rsid w:val="000279F6"/>
    <w:rsid w:val="00030BD0"/>
    <w:rsid w:val="00031E60"/>
    <w:rsid w:val="00032679"/>
    <w:rsid w:val="00032B97"/>
    <w:rsid w:val="0003337C"/>
    <w:rsid w:val="000658E5"/>
    <w:rsid w:val="00070094"/>
    <w:rsid w:val="000747E2"/>
    <w:rsid w:val="00082DFF"/>
    <w:rsid w:val="00085A79"/>
    <w:rsid w:val="00090431"/>
    <w:rsid w:val="000910F0"/>
    <w:rsid w:val="000A3389"/>
    <w:rsid w:val="000B0BC8"/>
    <w:rsid w:val="000B659A"/>
    <w:rsid w:val="000D7F98"/>
    <w:rsid w:val="000F4909"/>
    <w:rsid w:val="000F4E10"/>
    <w:rsid w:val="000F7F2A"/>
    <w:rsid w:val="00102F8E"/>
    <w:rsid w:val="0010372D"/>
    <w:rsid w:val="00107604"/>
    <w:rsid w:val="00111EBD"/>
    <w:rsid w:val="00113216"/>
    <w:rsid w:val="00135BB3"/>
    <w:rsid w:val="0014445F"/>
    <w:rsid w:val="001551B7"/>
    <w:rsid w:val="0016390A"/>
    <w:rsid w:val="001837B8"/>
    <w:rsid w:val="001B79B4"/>
    <w:rsid w:val="001E630A"/>
    <w:rsid w:val="001F1A2C"/>
    <w:rsid w:val="00202C80"/>
    <w:rsid w:val="00204EC5"/>
    <w:rsid w:val="00214288"/>
    <w:rsid w:val="002253E8"/>
    <w:rsid w:val="00240E6F"/>
    <w:rsid w:val="002466B1"/>
    <w:rsid w:val="00247036"/>
    <w:rsid w:val="00253539"/>
    <w:rsid w:val="0026013B"/>
    <w:rsid w:val="00274B1E"/>
    <w:rsid w:val="00290E36"/>
    <w:rsid w:val="00290ED2"/>
    <w:rsid w:val="002922E4"/>
    <w:rsid w:val="00296500"/>
    <w:rsid w:val="00296655"/>
    <w:rsid w:val="002A00F8"/>
    <w:rsid w:val="002A58B8"/>
    <w:rsid w:val="002A6809"/>
    <w:rsid w:val="002B3BE3"/>
    <w:rsid w:val="002B56B2"/>
    <w:rsid w:val="002C3E73"/>
    <w:rsid w:val="002C65A9"/>
    <w:rsid w:val="002D2B03"/>
    <w:rsid w:val="002D380B"/>
    <w:rsid w:val="002D6E5C"/>
    <w:rsid w:val="002E17BA"/>
    <w:rsid w:val="002E397B"/>
    <w:rsid w:val="002E4291"/>
    <w:rsid w:val="002F0AE2"/>
    <w:rsid w:val="002F643C"/>
    <w:rsid w:val="00302621"/>
    <w:rsid w:val="00304D7F"/>
    <w:rsid w:val="00311EDB"/>
    <w:rsid w:val="003208AB"/>
    <w:rsid w:val="00324DF3"/>
    <w:rsid w:val="003360EC"/>
    <w:rsid w:val="0034470F"/>
    <w:rsid w:val="00350433"/>
    <w:rsid w:val="003611FF"/>
    <w:rsid w:val="003638AF"/>
    <w:rsid w:val="00365474"/>
    <w:rsid w:val="003967D6"/>
    <w:rsid w:val="003C1DBB"/>
    <w:rsid w:val="003D17FB"/>
    <w:rsid w:val="003E02BA"/>
    <w:rsid w:val="003F28DA"/>
    <w:rsid w:val="004012B0"/>
    <w:rsid w:val="004022A9"/>
    <w:rsid w:val="00405063"/>
    <w:rsid w:val="004176F8"/>
    <w:rsid w:val="00421ED4"/>
    <w:rsid w:val="004260DC"/>
    <w:rsid w:val="004365DA"/>
    <w:rsid w:val="00443773"/>
    <w:rsid w:val="004543AB"/>
    <w:rsid w:val="0046242E"/>
    <w:rsid w:val="00462947"/>
    <w:rsid w:val="004746E3"/>
    <w:rsid w:val="00494303"/>
    <w:rsid w:val="0049630C"/>
    <w:rsid w:val="00497B7B"/>
    <w:rsid w:val="004A2E52"/>
    <w:rsid w:val="004B3EAD"/>
    <w:rsid w:val="004B7218"/>
    <w:rsid w:val="004C151C"/>
    <w:rsid w:val="004C4B4F"/>
    <w:rsid w:val="004C77F0"/>
    <w:rsid w:val="004D7648"/>
    <w:rsid w:val="004E59A6"/>
    <w:rsid w:val="004E675C"/>
    <w:rsid w:val="004F4E28"/>
    <w:rsid w:val="004F6506"/>
    <w:rsid w:val="005166FE"/>
    <w:rsid w:val="005230D1"/>
    <w:rsid w:val="00530B5E"/>
    <w:rsid w:val="00532F35"/>
    <w:rsid w:val="005366F4"/>
    <w:rsid w:val="00554A6A"/>
    <w:rsid w:val="00562E83"/>
    <w:rsid w:val="0057257D"/>
    <w:rsid w:val="00575290"/>
    <w:rsid w:val="005945EB"/>
    <w:rsid w:val="005C7BB1"/>
    <w:rsid w:val="005D27AD"/>
    <w:rsid w:val="005D4D42"/>
    <w:rsid w:val="005D7031"/>
    <w:rsid w:val="005E05AC"/>
    <w:rsid w:val="005E4D0E"/>
    <w:rsid w:val="005F644E"/>
    <w:rsid w:val="00600A1C"/>
    <w:rsid w:val="0060578A"/>
    <w:rsid w:val="006129BD"/>
    <w:rsid w:val="00613ABD"/>
    <w:rsid w:val="00654087"/>
    <w:rsid w:val="00666B6A"/>
    <w:rsid w:val="00671547"/>
    <w:rsid w:val="0068602C"/>
    <w:rsid w:val="006872A0"/>
    <w:rsid w:val="00690780"/>
    <w:rsid w:val="0069127B"/>
    <w:rsid w:val="00694E00"/>
    <w:rsid w:val="006A2E52"/>
    <w:rsid w:val="006A6AFD"/>
    <w:rsid w:val="006B253E"/>
    <w:rsid w:val="006C4AF6"/>
    <w:rsid w:val="006D42D2"/>
    <w:rsid w:val="006D6A23"/>
    <w:rsid w:val="006E13FC"/>
    <w:rsid w:val="006F2E2E"/>
    <w:rsid w:val="00703C03"/>
    <w:rsid w:val="007236CA"/>
    <w:rsid w:val="00725114"/>
    <w:rsid w:val="00737295"/>
    <w:rsid w:val="0073763A"/>
    <w:rsid w:val="007414DC"/>
    <w:rsid w:val="00747ED4"/>
    <w:rsid w:val="00756627"/>
    <w:rsid w:val="007573EC"/>
    <w:rsid w:val="00762803"/>
    <w:rsid w:val="0076353A"/>
    <w:rsid w:val="0076539A"/>
    <w:rsid w:val="00765BB1"/>
    <w:rsid w:val="007828F3"/>
    <w:rsid w:val="007955C2"/>
    <w:rsid w:val="007A0293"/>
    <w:rsid w:val="007B1F39"/>
    <w:rsid w:val="007B3FD3"/>
    <w:rsid w:val="007D7D09"/>
    <w:rsid w:val="007E0772"/>
    <w:rsid w:val="007E28BA"/>
    <w:rsid w:val="007F35BA"/>
    <w:rsid w:val="007F3E1D"/>
    <w:rsid w:val="00801D17"/>
    <w:rsid w:val="00823D0A"/>
    <w:rsid w:val="00825E02"/>
    <w:rsid w:val="00830950"/>
    <w:rsid w:val="008412DA"/>
    <w:rsid w:val="00857FC2"/>
    <w:rsid w:val="00870D1A"/>
    <w:rsid w:val="00876064"/>
    <w:rsid w:val="008815DD"/>
    <w:rsid w:val="00883F9B"/>
    <w:rsid w:val="00887661"/>
    <w:rsid w:val="0089146C"/>
    <w:rsid w:val="00894696"/>
    <w:rsid w:val="008A685E"/>
    <w:rsid w:val="008B3ABC"/>
    <w:rsid w:val="008B582E"/>
    <w:rsid w:val="008C5C79"/>
    <w:rsid w:val="008C773C"/>
    <w:rsid w:val="008D2DC7"/>
    <w:rsid w:val="0090424C"/>
    <w:rsid w:val="00920B4E"/>
    <w:rsid w:val="00920C89"/>
    <w:rsid w:val="00930340"/>
    <w:rsid w:val="00936826"/>
    <w:rsid w:val="00942C2E"/>
    <w:rsid w:val="00952119"/>
    <w:rsid w:val="00956926"/>
    <w:rsid w:val="009609BE"/>
    <w:rsid w:val="00961408"/>
    <w:rsid w:val="009714F1"/>
    <w:rsid w:val="009745DF"/>
    <w:rsid w:val="00976FB3"/>
    <w:rsid w:val="00982567"/>
    <w:rsid w:val="00986DBE"/>
    <w:rsid w:val="00987AC9"/>
    <w:rsid w:val="009A6021"/>
    <w:rsid w:val="009A6663"/>
    <w:rsid w:val="009A69C2"/>
    <w:rsid w:val="009B2021"/>
    <w:rsid w:val="009B35F5"/>
    <w:rsid w:val="009B4F4A"/>
    <w:rsid w:val="009B7DAC"/>
    <w:rsid w:val="009C7BF4"/>
    <w:rsid w:val="009D2AFB"/>
    <w:rsid w:val="009E7140"/>
    <w:rsid w:val="009F3F97"/>
    <w:rsid w:val="009F3FA1"/>
    <w:rsid w:val="009F4C3A"/>
    <w:rsid w:val="009F5A33"/>
    <w:rsid w:val="009F5BB7"/>
    <w:rsid w:val="00A00646"/>
    <w:rsid w:val="00A01B62"/>
    <w:rsid w:val="00A02048"/>
    <w:rsid w:val="00A3113F"/>
    <w:rsid w:val="00A34030"/>
    <w:rsid w:val="00A46376"/>
    <w:rsid w:val="00A50636"/>
    <w:rsid w:val="00A67001"/>
    <w:rsid w:val="00AA412D"/>
    <w:rsid w:val="00AB4D25"/>
    <w:rsid w:val="00AB5FC0"/>
    <w:rsid w:val="00AB6936"/>
    <w:rsid w:val="00AC4AD7"/>
    <w:rsid w:val="00AD07D2"/>
    <w:rsid w:val="00AE5D1E"/>
    <w:rsid w:val="00B21F6A"/>
    <w:rsid w:val="00B278B7"/>
    <w:rsid w:val="00B33FCD"/>
    <w:rsid w:val="00B34595"/>
    <w:rsid w:val="00B45586"/>
    <w:rsid w:val="00B46CE3"/>
    <w:rsid w:val="00B5509A"/>
    <w:rsid w:val="00B57A10"/>
    <w:rsid w:val="00B656DE"/>
    <w:rsid w:val="00B76669"/>
    <w:rsid w:val="00B8062A"/>
    <w:rsid w:val="00B87D51"/>
    <w:rsid w:val="00B91B3F"/>
    <w:rsid w:val="00BA1738"/>
    <w:rsid w:val="00BA1C8C"/>
    <w:rsid w:val="00BB7761"/>
    <w:rsid w:val="00BC4C8A"/>
    <w:rsid w:val="00BD0AAB"/>
    <w:rsid w:val="00BD390D"/>
    <w:rsid w:val="00BD5190"/>
    <w:rsid w:val="00BE33B1"/>
    <w:rsid w:val="00BE53E4"/>
    <w:rsid w:val="00BF1C12"/>
    <w:rsid w:val="00BF27FC"/>
    <w:rsid w:val="00BF59D3"/>
    <w:rsid w:val="00C032F6"/>
    <w:rsid w:val="00C046D1"/>
    <w:rsid w:val="00C12C7B"/>
    <w:rsid w:val="00C25FF9"/>
    <w:rsid w:val="00C36BC2"/>
    <w:rsid w:val="00C451BD"/>
    <w:rsid w:val="00C50564"/>
    <w:rsid w:val="00C530A3"/>
    <w:rsid w:val="00C55DD9"/>
    <w:rsid w:val="00C62B7F"/>
    <w:rsid w:val="00C645CF"/>
    <w:rsid w:val="00C65FA7"/>
    <w:rsid w:val="00C66D15"/>
    <w:rsid w:val="00C72F8F"/>
    <w:rsid w:val="00C76DB5"/>
    <w:rsid w:val="00C820A9"/>
    <w:rsid w:val="00C834D1"/>
    <w:rsid w:val="00C86ECC"/>
    <w:rsid w:val="00C942AC"/>
    <w:rsid w:val="00C97B23"/>
    <w:rsid w:val="00C97FCE"/>
    <w:rsid w:val="00CA2A26"/>
    <w:rsid w:val="00CB5CA5"/>
    <w:rsid w:val="00CC2668"/>
    <w:rsid w:val="00CC36C3"/>
    <w:rsid w:val="00CD520B"/>
    <w:rsid w:val="00CD5763"/>
    <w:rsid w:val="00CE1619"/>
    <w:rsid w:val="00CE67D5"/>
    <w:rsid w:val="00CF086D"/>
    <w:rsid w:val="00CF1F0C"/>
    <w:rsid w:val="00D13DAC"/>
    <w:rsid w:val="00D1400B"/>
    <w:rsid w:val="00D26472"/>
    <w:rsid w:val="00D368E6"/>
    <w:rsid w:val="00D40A05"/>
    <w:rsid w:val="00D508D8"/>
    <w:rsid w:val="00D6150A"/>
    <w:rsid w:val="00D70FE7"/>
    <w:rsid w:val="00D72AEB"/>
    <w:rsid w:val="00D72C4C"/>
    <w:rsid w:val="00D87C2A"/>
    <w:rsid w:val="00DA618A"/>
    <w:rsid w:val="00DA7838"/>
    <w:rsid w:val="00DB0BA5"/>
    <w:rsid w:val="00DB2D75"/>
    <w:rsid w:val="00DB5F4B"/>
    <w:rsid w:val="00DC131F"/>
    <w:rsid w:val="00DC2EF4"/>
    <w:rsid w:val="00DC50CF"/>
    <w:rsid w:val="00DC6575"/>
    <w:rsid w:val="00DD22DB"/>
    <w:rsid w:val="00E024AB"/>
    <w:rsid w:val="00E029FC"/>
    <w:rsid w:val="00E14406"/>
    <w:rsid w:val="00E323A4"/>
    <w:rsid w:val="00E353DE"/>
    <w:rsid w:val="00E37AB1"/>
    <w:rsid w:val="00E408A8"/>
    <w:rsid w:val="00E45F46"/>
    <w:rsid w:val="00E60C63"/>
    <w:rsid w:val="00E726FA"/>
    <w:rsid w:val="00E758AE"/>
    <w:rsid w:val="00E75BF0"/>
    <w:rsid w:val="00EA0143"/>
    <w:rsid w:val="00EA7E5B"/>
    <w:rsid w:val="00EB1C41"/>
    <w:rsid w:val="00EB1F57"/>
    <w:rsid w:val="00EC473A"/>
    <w:rsid w:val="00ED36D1"/>
    <w:rsid w:val="00EE5469"/>
    <w:rsid w:val="00F0659C"/>
    <w:rsid w:val="00F076B4"/>
    <w:rsid w:val="00F10AF6"/>
    <w:rsid w:val="00F2005F"/>
    <w:rsid w:val="00F226CC"/>
    <w:rsid w:val="00F3646B"/>
    <w:rsid w:val="00F453E6"/>
    <w:rsid w:val="00F467C3"/>
    <w:rsid w:val="00F6479A"/>
    <w:rsid w:val="00F8258B"/>
    <w:rsid w:val="00F858F5"/>
    <w:rsid w:val="00F86140"/>
    <w:rsid w:val="00F9052B"/>
    <w:rsid w:val="00F92181"/>
    <w:rsid w:val="00F92B62"/>
    <w:rsid w:val="00FA6F7B"/>
    <w:rsid w:val="00FC671D"/>
    <w:rsid w:val="00FC6AC9"/>
    <w:rsid w:val="00FD7364"/>
    <w:rsid w:val="00FE30B9"/>
    <w:rsid w:val="00FE429F"/>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 w:type="paragraph" w:styleId="Revision">
    <w:name w:val="Revision"/>
    <w:hidden/>
    <w:uiPriority w:val="99"/>
    <w:semiHidden/>
    <w:rsid w:val="00EB1F5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4320">
      <w:bodyDiv w:val="1"/>
      <w:marLeft w:val="0"/>
      <w:marRight w:val="0"/>
      <w:marTop w:val="0"/>
      <w:marBottom w:val="0"/>
      <w:divBdr>
        <w:top w:val="none" w:sz="0" w:space="0" w:color="auto"/>
        <w:left w:val="none" w:sz="0" w:space="0" w:color="auto"/>
        <w:bottom w:val="none" w:sz="0" w:space="0" w:color="auto"/>
        <w:right w:val="none" w:sz="0" w:space="0" w:color="auto"/>
      </w:divBdr>
    </w:div>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354814597">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10205643">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55A00C3A83B343B81FA027F3C3D378" ma:contentTypeVersion="9" ma:contentTypeDescription="Create a new document." ma:contentTypeScope="" ma:versionID="104e847e7523007dc34c092d62351793">
  <xsd:schema xmlns:xsd="http://www.w3.org/2001/XMLSchema" xmlns:xs="http://www.w3.org/2001/XMLSchema" xmlns:p="http://schemas.microsoft.com/office/2006/metadata/properties" xmlns:ns3="32114095-03b8-4670-bf35-bf1425dd57c9" xmlns:ns4="362ac62e-e45f-4a67-a9fa-c57e2a5898b1" targetNamespace="http://schemas.microsoft.com/office/2006/metadata/properties" ma:root="true" ma:fieldsID="baa49c166115f911cf902a8db470d6fa" ns3:_="" ns4:_="">
    <xsd:import namespace="32114095-03b8-4670-bf35-bf1425dd57c9"/>
    <xsd:import namespace="362ac62e-e45f-4a67-a9fa-c57e2a5898b1"/>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14095-03b8-4670-bf35-bf1425dd57c9"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2ac62e-e45f-4a67-a9fa-c57e2a5898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AFD28-92C6-4EFC-9DAE-28B51DB312B5}">
  <ds:schemaRefs>
    <ds:schemaRef ds:uri="http://schemas.microsoft.com/sharepoint/v3/contenttype/forms"/>
  </ds:schemaRefs>
</ds:datastoreItem>
</file>

<file path=customXml/itemProps2.xml><?xml version="1.0" encoding="utf-8"?>
<ds:datastoreItem xmlns:ds="http://schemas.openxmlformats.org/officeDocument/2006/customXml" ds:itemID="{B15317FB-276D-43D3-A208-F17FEE03E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14095-03b8-4670-bf35-bf1425dd57c9"/>
    <ds:schemaRef ds:uri="362ac62e-e45f-4a67-a9fa-c57e2a589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B97BD-5FF1-4189-BBCA-F089E0F912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A96DA0-D46F-5F47-86C8-2374D3FE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5079</Words>
  <Characters>28956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Jim Ryan</cp:lastModifiedBy>
  <cp:revision>2</cp:revision>
  <cp:lastPrinted>2020-02-19T22:29:00Z</cp:lastPrinted>
  <dcterms:created xsi:type="dcterms:W3CDTF">2020-02-19T22:29:00Z</dcterms:created>
  <dcterms:modified xsi:type="dcterms:W3CDTF">2020-02-19T22:29:00Z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0x010100B055A00C3A83B343B81FA027F3C3D378</vt:lpwstr>
  </property>
</Properties>
</file>